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7D" w:rsidRDefault="00BF697D" w:rsidP="00290448">
      <w:pPr>
        <w:rPr>
          <w:rFonts w:ascii="Cambria" w:hAnsi="Cambria"/>
          <w:b/>
          <w:bCs/>
          <w:color w:val="000000"/>
          <w:sz w:val="28"/>
          <w:szCs w:val="28"/>
        </w:rPr>
      </w:pPr>
      <w:bookmarkStart w:id="0" w:name="_GoBack"/>
      <w:bookmarkEnd w:id="0"/>
    </w:p>
    <w:p w:rsidR="00290448" w:rsidRPr="00290448" w:rsidRDefault="00290448" w:rsidP="00290448">
      <w:pPr>
        <w:rPr>
          <w:rFonts w:ascii="Cambria" w:hAnsi="Cambria"/>
          <w:b/>
          <w:bCs/>
          <w:color w:val="000000"/>
          <w:sz w:val="28"/>
          <w:szCs w:val="28"/>
        </w:rPr>
      </w:pPr>
      <w:r>
        <w:rPr>
          <w:noProof/>
        </w:rPr>
        <w:drawing>
          <wp:anchor distT="0" distB="0" distL="114300" distR="114300" simplePos="0" relativeHeight="251658240" behindDoc="0" locked="0" layoutInCell="1" allowOverlap="1" wp14:anchorId="28B8BAB9" wp14:editId="51E00FB1">
            <wp:simplePos x="0" y="0"/>
            <wp:positionH relativeFrom="margin">
              <wp:align>left</wp:align>
            </wp:positionH>
            <wp:positionV relativeFrom="paragraph">
              <wp:posOffset>5080</wp:posOffset>
            </wp:positionV>
            <wp:extent cx="1228725" cy="914400"/>
            <wp:effectExtent l="0" t="0" r="9525" b="0"/>
            <wp:wrapThrough wrapText="bothSides">
              <wp:wrapPolygon edited="0">
                <wp:start x="0" y="0"/>
                <wp:lineTo x="0" y="21150"/>
                <wp:lineTo x="21433" y="21150"/>
                <wp:lineTo x="21433" y="0"/>
                <wp:lineTo x="0" y="0"/>
              </wp:wrapPolygon>
            </wp:wrapThrough>
            <wp:docPr id="1" name="Picture 1" descr="Q:\Working\AS Board\AS logo with vertical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orking\AS Board\AS logo with vertical b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anchor>
        </w:drawing>
      </w:r>
      <w:r>
        <w:rPr>
          <w:rFonts w:ascii="Cambria" w:hAnsi="Cambria"/>
          <w:b/>
          <w:bCs/>
          <w:color w:val="000000"/>
          <w:sz w:val="28"/>
          <w:szCs w:val="28"/>
        </w:rPr>
        <w:br/>
        <w:t>Associated Students of Western Washington University</w:t>
      </w:r>
    </w:p>
    <w:p w:rsidR="00290448" w:rsidRDefault="004E5048" w:rsidP="00290448">
      <w:pPr>
        <w:pStyle w:val="NormalWeb"/>
        <w:spacing w:before="0" w:beforeAutospacing="0" w:after="0" w:afterAutospacing="0"/>
        <w:ind w:left="2160"/>
      </w:pPr>
      <w:ins w:id="1" w:author="Chloe Callahan" w:date="2018-05-22T09:59:00Z">
        <w:r>
          <w:rPr>
            <w:rFonts w:ascii="Cambria" w:hAnsi="Cambria"/>
            <w:color w:val="000000"/>
          </w:rPr>
          <w:t>Sustainability, Equity and Justice</w:t>
        </w:r>
      </w:ins>
      <w:ins w:id="2" w:author="Chloe Callahan" w:date="2018-05-22T10:01:00Z">
        <w:r>
          <w:rPr>
            <w:rFonts w:ascii="Cambria" w:hAnsi="Cambria"/>
            <w:color w:val="000000"/>
          </w:rPr>
          <w:t xml:space="preserve"> (SEJ)</w:t>
        </w:r>
      </w:ins>
      <w:ins w:id="3" w:author="Chloe Callahan" w:date="2018-05-23T08:50:00Z">
        <w:r w:rsidR="00D97DA1">
          <w:rPr>
            <w:rFonts w:ascii="Cambria" w:hAnsi="Cambria"/>
            <w:color w:val="000000"/>
          </w:rPr>
          <w:t xml:space="preserve"> </w:t>
        </w:r>
      </w:ins>
      <w:del w:id="4" w:author="Chloe Callahan" w:date="2018-05-22T09:59:00Z">
        <w:r w:rsidR="00290448" w:rsidDel="004E5048">
          <w:rPr>
            <w:rFonts w:ascii="Cambria" w:hAnsi="Cambria"/>
            <w:color w:val="000000"/>
          </w:rPr>
          <w:delText xml:space="preserve">Sustainable Action </w:delText>
        </w:r>
      </w:del>
      <w:del w:id="5" w:author="Chloe Callahan" w:date="2018-05-23T08:50:00Z">
        <w:r w:rsidR="00290448" w:rsidDel="00D97DA1">
          <w:rPr>
            <w:rFonts w:ascii="Cambria" w:hAnsi="Cambria"/>
            <w:color w:val="000000"/>
          </w:rPr>
          <w:delText xml:space="preserve">Fund </w:delText>
        </w:r>
      </w:del>
      <w:r w:rsidR="000E4E54">
        <w:rPr>
          <w:rFonts w:ascii="Cambria" w:hAnsi="Cambria"/>
          <w:color w:val="000000"/>
        </w:rPr>
        <w:t>Committee</w:t>
      </w:r>
      <w:r w:rsidR="00290448">
        <w:rPr>
          <w:rFonts w:ascii="Cambria" w:hAnsi="Cambria"/>
          <w:color w:val="000000"/>
        </w:rPr>
        <w:t>– Rules of Operation</w:t>
      </w:r>
    </w:p>
    <w:p w:rsidR="00762F83" w:rsidRDefault="00290448" w:rsidP="00290448">
      <w:pPr>
        <w:pStyle w:val="NormalWeb"/>
        <w:spacing w:before="0" w:beforeAutospacing="0" w:after="0" w:afterAutospacing="0"/>
        <w:jc w:val="both"/>
      </w:pPr>
      <w:r>
        <w:rPr>
          <w:rStyle w:val="apple-tab-span"/>
          <w:rFonts w:ascii="Lustria" w:hAnsi="Lustria"/>
          <w:color w:val="000000"/>
        </w:rPr>
        <w:tab/>
      </w:r>
    </w:p>
    <w:p w:rsidR="00290448" w:rsidRDefault="00290448" w:rsidP="00290448">
      <w:pPr>
        <w:pStyle w:val="NormalWeb"/>
        <w:spacing w:before="0" w:beforeAutospacing="0" w:after="0" w:afterAutospacing="0"/>
        <w:jc w:val="both"/>
      </w:pPr>
      <w:r>
        <w:rPr>
          <w:rStyle w:val="apple-tab-span"/>
          <w:rFonts w:ascii="Lustria" w:hAnsi="Lustria"/>
          <w:b/>
          <w:bCs/>
          <w:color w:val="000000"/>
        </w:rPr>
        <w:tab/>
      </w:r>
    </w:p>
    <w:p w:rsidR="00DE158C" w:rsidRDefault="00DE158C" w:rsidP="00290448">
      <w:pPr>
        <w:pStyle w:val="NormalWeb"/>
        <w:spacing w:before="0" w:beforeAutospacing="0" w:after="0" w:afterAutospacing="0"/>
        <w:rPr>
          <w:rFonts w:ascii="Calibri" w:hAnsi="Calibri"/>
          <w:b/>
          <w:bCs/>
          <w:color w:val="000000"/>
          <w:sz w:val="23"/>
          <w:szCs w:val="23"/>
        </w:rPr>
      </w:pPr>
    </w:p>
    <w:p w:rsidR="009363E3" w:rsidRPr="00F12AC3" w:rsidRDefault="00290448" w:rsidP="00290448">
      <w:pPr>
        <w:pStyle w:val="NormalWeb"/>
        <w:spacing w:before="0" w:beforeAutospacing="0" w:after="0" w:afterAutospacing="0"/>
        <w:rPr>
          <w:rFonts w:asciiTheme="minorHAnsi" w:hAnsiTheme="minorHAnsi" w:cstheme="minorHAnsi"/>
          <w:b/>
          <w:bCs/>
          <w:color w:val="000000"/>
          <w:rPrChange w:id="6" w:author="Chloe Callahan" w:date="2018-05-23T09:26:00Z">
            <w:rPr>
              <w:rFonts w:ascii="Calibri" w:hAnsi="Calibri"/>
              <w:b/>
              <w:bCs/>
              <w:color w:val="000000"/>
            </w:rPr>
          </w:rPrChange>
        </w:rPr>
      </w:pPr>
      <w:r>
        <w:rPr>
          <w:rFonts w:ascii="Calibri" w:hAnsi="Calibri"/>
          <w:b/>
          <w:bCs/>
          <w:color w:val="000000"/>
          <w:sz w:val="23"/>
          <w:szCs w:val="23"/>
        </w:rPr>
        <w:br/>
      </w:r>
      <w:ins w:id="7" w:author="Chloe Callahan" w:date="2018-05-22T10:00:00Z">
        <w:r w:rsidR="004E5048" w:rsidRPr="00F12AC3">
          <w:rPr>
            <w:rFonts w:asciiTheme="minorHAnsi" w:hAnsiTheme="minorHAnsi" w:cstheme="minorHAnsi"/>
            <w:b/>
            <w:bCs/>
            <w:color w:val="000000"/>
            <w:rPrChange w:id="8" w:author="Chloe Callahan" w:date="2018-05-23T09:26:00Z">
              <w:rPr>
                <w:rFonts w:ascii="Calibri" w:hAnsi="Calibri"/>
                <w:b/>
                <w:bCs/>
                <w:color w:val="000000"/>
              </w:rPr>
            </w:rPrChange>
          </w:rPr>
          <w:t xml:space="preserve">SUSTAINABILITY, EQUITY AND JUSTICE </w:t>
        </w:r>
      </w:ins>
      <w:del w:id="9" w:author="Chloe Callahan" w:date="2018-05-22T10:00:00Z">
        <w:r w:rsidR="009363E3" w:rsidRPr="00F12AC3" w:rsidDel="004E5048">
          <w:rPr>
            <w:rFonts w:asciiTheme="minorHAnsi" w:hAnsiTheme="minorHAnsi" w:cstheme="minorHAnsi"/>
            <w:b/>
            <w:bCs/>
            <w:color w:val="000000"/>
            <w:rPrChange w:id="10" w:author="Chloe Callahan" w:date="2018-05-23T09:26:00Z">
              <w:rPr>
                <w:rFonts w:ascii="Calibri" w:hAnsi="Calibri"/>
                <w:b/>
                <w:bCs/>
                <w:color w:val="000000"/>
              </w:rPr>
            </w:rPrChange>
          </w:rPr>
          <w:delText xml:space="preserve">SUSTAINABLE ACTION </w:delText>
        </w:r>
      </w:del>
      <w:r w:rsidR="009363E3" w:rsidRPr="00F12AC3">
        <w:rPr>
          <w:rFonts w:asciiTheme="minorHAnsi" w:hAnsiTheme="minorHAnsi" w:cstheme="minorHAnsi"/>
          <w:b/>
          <w:bCs/>
          <w:color w:val="000000"/>
          <w:rPrChange w:id="11" w:author="Chloe Callahan" w:date="2018-05-23T09:26:00Z">
            <w:rPr>
              <w:rFonts w:ascii="Calibri" w:hAnsi="Calibri"/>
              <w:b/>
              <w:bCs/>
              <w:color w:val="000000"/>
            </w:rPr>
          </w:rPrChange>
        </w:rPr>
        <w:t>FUND PROGRAM</w:t>
      </w:r>
    </w:p>
    <w:p w:rsidR="009363E3" w:rsidRPr="00F12AC3" w:rsidRDefault="009363E3" w:rsidP="00290448">
      <w:pPr>
        <w:pStyle w:val="NormalWeb"/>
        <w:spacing w:before="0" w:beforeAutospacing="0" w:after="0" w:afterAutospacing="0"/>
        <w:rPr>
          <w:rFonts w:asciiTheme="minorHAnsi" w:hAnsiTheme="minorHAnsi" w:cstheme="minorHAnsi"/>
          <w:b/>
          <w:bCs/>
          <w:color w:val="000000"/>
          <w:rPrChange w:id="12" w:author="Chloe Callahan" w:date="2018-05-23T09:26:00Z">
            <w:rPr>
              <w:rFonts w:ascii="Calibri" w:hAnsi="Calibri"/>
              <w:b/>
              <w:bCs/>
              <w:color w:val="000000"/>
            </w:rPr>
          </w:rPrChange>
        </w:rPr>
      </w:pPr>
    </w:p>
    <w:p w:rsidR="00290448" w:rsidRPr="00F12AC3" w:rsidRDefault="009363E3" w:rsidP="00290448">
      <w:pPr>
        <w:pStyle w:val="NormalWeb"/>
        <w:spacing w:before="0" w:beforeAutospacing="0" w:after="0" w:afterAutospacing="0"/>
        <w:rPr>
          <w:rFonts w:asciiTheme="minorHAnsi" w:hAnsiTheme="minorHAnsi" w:cstheme="minorHAnsi"/>
          <w:rPrChange w:id="13" w:author="Chloe Callahan" w:date="2018-05-23T09:26:00Z">
            <w:rPr/>
          </w:rPrChange>
        </w:rPr>
      </w:pPr>
      <w:r w:rsidRPr="00F12AC3">
        <w:rPr>
          <w:rFonts w:asciiTheme="minorHAnsi" w:hAnsiTheme="minorHAnsi" w:cstheme="minorHAnsi"/>
          <w:b/>
          <w:bCs/>
          <w:color w:val="000000"/>
          <w:rPrChange w:id="14" w:author="Chloe Callahan" w:date="2018-05-23T09:26:00Z">
            <w:rPr>
              <w:rFonts w:ascii="Calibri" w:hAnsi="Calibri"/>
              <w:b/>
              <w:bCs/>
              <w:color w:val="000000"/>
            </w:rPr>
          </w:rPrChange>
        </w:rPr>
        <w:t>Mission Statement</w:t>
      </w:r>
      <w:r w:rsidR="00290448" w:rsidRPr="00F12AC3">
        <w:rPr>
          <w:rFonts w:asciiTheme="minorHAnsi" w:hAnsiTheme="minorHAnsi" w:cstheme="minorHAnsi"/>
          <w:b/>
          <w:bCs/>
          <w:color w:val="000000"/>
          <w:rPrChange w:id="15" w:author="Chloe Callahan" w:date="2018-05-23T09:26:00Z">
            <w:rPr>
              <w:rFonts w:ascii="Calibri" w:hAnsi="Calibri"/>
              <w:b/>
              <w:bCs/>
              <w:color w:val="000000"/>
            </w:rPr>
          </w:rPrChange>
        </w:rPr>
        <w:t xml:space="preserve"> </w:t>
      </w:r>
    </w:p>
    <w:p w:rsidR="00290448" w:rsidRPr="00F12AC3" w:rsidRDefault="00290448" w:rsidP="00290448">
      <w:pPr>
        <w:pStyle w:val="NormalWeb"/>
        <w:spacing w:before="0" w:beforeAutospacing="0" w:after="0" w:afterAutospacing="0"/>
        <w:ind w:left="720"/>
        <w:rPr>
          <w:rFonts w:asciiTheme="minorHAnsi" w:hAnsiTheme="minorHAnsi" w:cstheme="minorHAnsi"/>
          <w:rPrChange w:id="16" w:author="Chloe Callahan" w:date="2018-05-23T09:26:00Z">
            <w:rPr/>
          </w:rPrChange>
        </w:rPr>
      </w:pPr>
      <w:r w:rsidRPr="00F12AC3">
        <w:rPr>
          <w:rFonts w:asciiTheme="minorHAnsi" w:hAnsiTheme="minorHAnsi" w:cstheme="minorHAnsi"/>
          <w:color w:val="000000"/>
          <w:rPrChange w:id="17" w:author="Chloe Callahan" w:date="2018-05-23T09:26:00Z">
            <w:rPr>
              <w:rFonts w:ascii="Calibri" w:hAnsi="Calibri"/>
              <w:color w:val="000000"/>
            </w:rPr>
          </w:rPrChange>
        </w:rPr>
        <w:t xml:space="preserve">The </w:t>
      </w:r>
      <w:del w:id="18" w:author="Chloe Callahan" w:date="2018-05-22T10:00:00Z">
        <w:r w:rsidRPr="00F12AC3" w:rsidDel="004E5048">
          <w:rPr>
            <w:rFonts w:asciiTheme="minorHAnsi" w:hAnsiTheme="minorHAnsi" w:cstheme="minorHAnsi"/>
            <w:color w:val="000000"/>
            <w:rPrChange w:id="19" w:author="Chloe Callahan" w:date="2018-05-23T09:26:00Z">
              <w:rPr>
                <w:rFonts w:ascii="Calibri" w:hAnsi="Calibri"/>
                <w:color w:val="000000"/>
              </w:rPr>
            </w:rPrChange>
          </w:rPr>
          <w:delText xml:space="preserve">Sustainable Action Fund (SAF) </w:delText>
        </w:r>
      </w:del>
      <w:ins w:id="20" w:author="Chloe Callahan" w:date="2018-05-22T10:01:00Z">
        <w:r w:rsidR="004E5048" w:rsidRPr="00F12AC3">
          <w:rPr>
            <w:rFonts w:asciiTheme="minorHAnsi" w:hAnsiTheme="minorHAnsi" w:cstheme="minorHAnsi"/>
            <w:color w:val="000000"/>
            <w:rPrChange w:id="21" w:author="Chloe Callahan" w:date="2018-05-23T09:26:00Z">
              <w:rPr>
                <w:rFonts w:ascii="Cambria" w:hAnsi="Cambria"/>
                <w:color w:val="000000"/>
              </w:rPr>
            </w:rPrChange>
          </w:rPr>
          <w:t xml:space="preserve">Sustainability, Equity and Justice Fund </w:t>
        </w:r>
      </w:ins>
      <w:r w:rsidRPr="00F12AC3">
        <w:rPr>
          <w:rFonts w:asciiTheme="minorHAnsi" w:hAnsiTheme="minorHAnsi" w:cstheme="minorHAnsi"/>
          <w:color w:val="000000"/>
          <w:rPrChange w:id="22" w:author="Chloe Callahan" w:date="2018-05-23T09:26:00Z">
            <w:rPr>
              <w:rFonts w:ascii="Calibri" w:hAnsi="Calibri"/>
              <w:color w:val="000000"/>
            </w:rPr>
          </w:rPrChange>
        </w:rPr>
        <w:t xml:space="preserve">Grant Program promotes student development opportunities through the implementation and support of </w:t>
      </w:r>
      <w:del w:id="23" w:author="Chloe Callahan" w:date="2018-05-22T10:16:00Z">
        <w:r w:rsidRPr="00F12AC3" w:rsidDel="008F2178">
          <w:rPr>
            <w:rFonts w:asciiTheme="minorHAnsi" w:hAnsiTheme="minorHAnsi" w:cstheme="minorHAnsi"/>
            <w:color w:val="000000"/>
            <w:rPrChange w:id="24" w:author="Chloe Callahan" w:date="2018-05-23T09:26:00Z">
              <w:rPr>
                <w:rFonts w:ascii="Calibri" w:hAnsi="Calibri"/>
                <w:color w:val="000000"/>
              </w:rPr>
            </w:rPrChange>
          </w:rPr>
          <w:delText xml:space="preserve">sustainable </w:delText>
        </w:r>
      </w:del>
      <w:ins w:id="25" w:author="Chloe Callahan" w:date="2018-05-22T10:17:00Z">
        <w:r w:rsidR="008F2178" w:rsidRPr="00F12AC3">
          <w:rPr>
            <w:rFonts w:asciiTheme="minorHAnsi" w:hAnsiTheme="minorHAnsi" w:cstheme="minorHAnsi"/>
            <w:color w:val="000000"/>
            <w:rPrChange w:id="26" w:author="Chloe Callahan" w:date="2018-05-23T09:26:00Z">
              <w:rPr>
                <w:rFonts w:ascii="Calibri" w:hAnsi="Calibri"/>
                <w:color w:val="000000"/>
              </w:rPr>
            </w:rPrChange>
          </w:rPr>
          <w:t xml:space="preserve">sustainable </w:t>
        </w:r>
      </w:ins>
      <w:ins w:id="27" w:author="Chloe Callahan" w:date="2018-05-22T10:16:00Z">
        <w:r w:rsidR="008F2178" w:rsidRPr="00F12AC3">
          <w:rPr>
            <w:rFonts w:asciiTheme="minorHAnsi" w:hAnsiTheme="minorHAnsi" w:cstheme="minorHAnsi"/>
            <w:color w:val="000000"/>
            <w:rPrChange w:id="28" w:author="Chloe Callahan" w:date="2018-05-23T09:26:00Z">
              <w:rPr>
                <w:rFonts w:ascii="Calibri" w:hAnsi="Calibri"/>
                <w:color w:val="000000"/>
              </w:rPr>
            </w:rPrChange>
          </w:rPr>
          <w:t>environmental, social, human health and e</w:t>
        </w:r>
      </w:ins>
      <w:ins w:id="29" w:author="Chloe Callahan" w:date="2018-05-22T10:17:00Z">
        <w:r w:rsidR="008F2178" w:rsidRPr="00F12AC3">
          <w:rPr>
            <w:rFonts w:asciiTheme="minorHAnsi" w:hAnsiTheme="minorHAnsi" w:cstheme="minorHAnsi"/>
            <w:color w:val="000000"/>
            <w:rPrChange w:id="30" w:author="Chloe Callahan" w:date="2018-05-23T09:26:00Z">
              <w:rPr>
                <w:rFonts w:ascii="Calibri" w:hAnsi="Calibri"/>
                <w:color w:val="000000"/>
              </w:rPr>
            </w:rPrChange>
          </w:rPr>
          <w:t>conomic</w:t>
        </w:r>
      </w:ins>
      <w:ins w:id="31" w:author="Chloe Callahan" w:date="2018-05-22T10:16:00Z">
        <w:r w:rsidR="008F2178" w:rsidRPr="00F12AC3">
          <w:rPr>
            <w:rFonts w:asciiTheme="minorHAnsi" w:hAnsiTheme="minorHAnsi" w:cstheme="minorHAnsi"/>
            <w:color w:val="000000"/>
            <w:rPrChange w:id="32" w:author="Chloe Callahan" w:date="2018-05-23T09:26:00Z">
              <w:rPr>
                <w:rFonts w:ascii="Calibri" w:hAnsi="Calibri"/>
                <w:color w:val="000000"/>
              </w:rPr>
            </w:rPrChange>
          </w:rPr>
          <w:t xml:space="preserve"> </w:t>
        </w:r>
      </w:ins>
      <w:r w:rsidRPr="00F12AC3">
        <w:rPr>
          <w:rFonts w:asciiTheme="minorHAnsi" w:hAnsiTheme="minorHAnsi" w:cstheme="minorHAnsi"/>
          <w:color w:val="000000"/>
          <w:rPrChange w:id="33" w:author="Chloe Callahan" w:date="2018-05-23T09:26:00Z">
            <w:rPr>
              <w:rFonts w:ascii="Calibri" w:hAnsi="Calibri"/>
              <w:color w:val="000000"/>
            </w:rPr>
          </w:rPrChange>
        </w:rPr>
        <w:t>practices at Western Washington University.</w:t>
      </w:r>
    </w:p>
    <w:p w:rsidR="00290448" w:rsidRPr="00F12AC3" w:rsidRDefault="00290448" w:rsidP="00290448">
      <w:pPr>
        <w:rPr>
          <w:rFonts w:cstheme="minorHAnsi"/>
          <w:sz w:val="24"/>
          <w:szCs w:val="24"/>
          <w:rPrChange w:id="34" w:author="Chloe Callahan" w:date="2018-05-23T09:26:00Z">
            <w:rPr/>
          </w:rPrChange>
        </w:rPr>
      </w:pPr>
    </w:p>
    <w:p w:rsidR="00290448" w:rsidRPr="00F12AC3" w:rsidRDefault="004E5048" w:rsidP="00290448">
      <w:pPr>
        <w:pStyle w:val="NormalWeb"/>
        <w:spacing w:before="0" w:beforeAutospacing="0" w:after="0" w:afterAutospacing="0"/>
        <w:rPr>
          <w:rFonts w:asciiTheme="minorHAnsi" w:hAnsiTheme="minorHAnsi" w:cstheme="minorHAnsi"/>
          <w:rPrChange w:id="35" w:author="Chloe Callahan" w:date="2018-05-23T09:26:00Z">
            <w:rPr/>
          </w:rPrChange>
        </w:rPr>
      </w:pPr>
      <w:ins w:id="36" w:author="Chloe Callahan" w:date="2018-05-22T10:01:00Z">
        <w:r w:rsidRPr="00F12AC3">
          <w:rPr>
            <w:rFonts w:asciiTheme="minorHAnsi" w:hAnsiTheme="minorHAnsi" w:cstheme="minorHAnsi"/>
            <w:b/>
            <w:bCs/>
            <w:color w:val="000000"/>
            <w:rPrChange w:id="37" w:author="Chloe Callahan" w:date="2018-05-23T09:26:00Z">
              <w:rPr>
                <w:rFonts w:ascii="Calibri" w:hAnsi="Calibri"/>
                <w:b/>
                <w:bCs/>
                <w:color w:val="000000"/>
              </w:rPr>
            </w:rPrChange>
          </w:rPr>
          <w:t xml:space="preserve">SEJ </w:t>
        </w:r>
      </w:ins>
      <w:del w:id="38" w:author="Chloe Callahan" w:date="2018-05-22T10:01:00Z">
        <w:r w:rsidR="00290448" w:rsidRPr="00F12AC3" w:rsidDel="004E5048">
          <w:rPr>
            <w:rFonts w:asciiTheme="minorHAnsi" w:hAnsiTheme="minorHAnsi" w:cstheme="minorHAnsi"/>
            <w:b/>
            <w:bCs/>
            <w:color w:val="000000"/>
            <w:rPrChange w:id="39" w:author="Chloe Callahan" w:date="2018-05-23T09:26:00Z">
              <w:rPr>
                <w:rFonts w:ascii="Calibri" w:hAnsi="Calibri"/>
                <w:b/>
                <w:bCs/>
                <w:color w:val="000000"/>
              </w:rPr>
            </w:rPrChange>
          </w:rPr>
          <w:delText xml:space="preserve">SAF </w:delText>
        </w:r>
      </w:del>
      <w:r w:rsidR="00290448" w:rsidRPr="00F12AC3">
        <w:rPr>
          <w:rFonts w:asciiTheme="minorHAnsi" w:hAnsiTheme="minorHAnsi" w:cstheme="minorHAnsi"/>
          <w:b/>
          <w:bCs/>
          <w:color w:val="000000"/>
          <w:rPrChange w:id="40" w:author="Chloe Callahan" w:date="2018-05-23T09:26:00Z">
            <w:rPr>
              <w:rFonts w:ascii="Calibri" w:hAnsi="Calibri"/>
              <w:b/>
              <w:bCs/>
              <w:color w:val="000000"/>
            </w:rPr>
          </w:rPrChange>
        </w:rPr>
        <w:t xml:space="preserve">Committee </w:t>
      </w:r>
    </w:p>
    <w:p w:rsidR="00AA6561" w:rsidRPr="00F12AC3" w:rsidRDefault="00290448" w:rsidP="00290448">
      <w:pPr>
        <w:pStyle w:val="NormalWeb"/>
        <w:spacing w:before="0" w:beforeAutospacing="0" w:after="0" w:afterAutospacing="0"/>
        <w:ind w:left="720"/>
        <w:rPr>
          <w:rFonts w:asciiTheme="minorHAnsi" w:hAnsiTheme="minorHAnsi" w:cstheme="minorHAnsi"/>
          <w:color w:val="000000"/>
          <w:rPrChange w:id="41" w:author="Chloe Callahan" w:date="2018-05-23T09:26:00Z">
            <w:rPr>
              <w:rFonts w:ascii="Calibri" w:hAnsi="Calibri"/>
              <w:color w:val="000000"/>
            </w:rPr>
          </w:rPrChange>
        </w:rPr>
      </w:pPr>
      <w:r w:rsidRPr="00F12AC3">
        <w:rPr>
          <w:rFonts w:asciiTheme="minorHAnsi" w:hAnsiTheme="minorHAnsi" w:cstheme="minorHAnsi"/>
          <w:color w:val="000000"/>
          <w:rPrChange w:id="42" w:author="Chloe Callahan" w:date="2018-05-23T09:26:00Z">
            <w:rPr>
              <w:rFonts w:ascii="Calibri" w:hAnsi="Calibri"/>
              <w:color w:val="000000"/>
            </w:rPr>
          </w:rPrChange>
        </w:rPr>
        <w:t xml:space="preserve">The </w:t>
      </w:r>
      <w:ins w:id="43" w:author="Chloe Callahan" w:date="2018-05-22T10:01:00Z">
        <w:r w:rsidR="004E5048" w:rsidRPr="00F12AC3">
          <w:rPr>
            <w:rFonts w:asciiTheme="minorHAnsi" w:hAnsiTheme="minorHAnsi" w:cstheme="minorHAnsi"/>
            <w:color w:val="000000"/>
            <w:rPrChange w:id="44" w:author="Chloe Callahan" w:date="2018-05-23T09:26:00Z">
              <w:rPr>
                <w:rFonts w:ascii="Cambria" w:hAnsi="Cambria"/>
                <w:color w:val="000000"/>
              </w:rPr>
            </w:rPrChange>
          </w:rPr>
          <w:t xml:space="preserve">Sustainability, Equity and Justice </w:t>
        </w:r>
      </w:ins>
      <w:del w:id="45" w:author="Chloe Callahan" w:date="2018-05-22T10:01:00Z">
        <w:r w:rsidRPr="00F12AC3" w:rsidDel="004E5048">
          <w:rPr>
            <w:rFonts w:asciiTheme="minorHAnsi" w:hAnsiTheme="minorHAnsi" w:cstheme="minorHAnsi"/>
            <w:color w:val="000000"/>
            <w:rPrChange w:id="46" w:author="Chloe Callahan" w:date="2018-05-23T09:26:00Z">
              <w:rPr>
                <w:rFonts w:ascii="Calibri" w:hAnsi="Calibri"/>
                <w:color w:val="000000"/>
              </w:rPr>
            </w:rPrChange>
          </w:rPr>
          <w:delText>S</w:delText>
        </w:r>
        <w:r w:rsidR="00AA6561" w:rsidRPr="00F12AC3" w:rsidDel="004E5048">
          <w:rPr>
            <w:rFonts w:asciiTheme="minorHAnsi" w:hAnsiTheme="minorHAnsi" w:cstheme="minorHAnsi"/>
            <w:color w:val="000000"/>
            <w:rPrChange w:id="47" w:author="Chloe Callahan" w:date="2018-05-23T09:26:00Z">
              <w:rPr>
                <w:rFonts w:ascii="Calibri" w:hAnsi="Calibri"/>
                <w:color w:val="000000"/>
              </w:rPr>
            </w:rPrChange>
          </w:rPr>
          <w:delText xml:space="preserve">ustainable Action </w:delText>
        </w:r>
      </w:del>
      <w:del w:id="48" w:author="Chloe Callahan" w:date="2018-05-23T08:50:00Z">
        <w:r w:rsidRPr="00F12AC3" w:rsidDel="00D97DA1">
          <w:rPr>
            <w:rFonts w:asciiTheme="minorHAnsi" w:hAnsiTheme="minorHAnsi" w:cstheme="minorHAnsi"/>
            <w:color w:val="000000"/>
            <w:rPrChange w:id="49" w:author="Chloe Callahan" w:date="2018-05-23T09:26:00Z">
              <w:rPr>
                <w:rFonts w:ascii="Calibri" w:hAnsi="Calibri"/>
                <w:color w:val="000000"/>
              </w:rPr>
            </w:rPrChange>
          </w:rPr>
          <w:delText>F</w:delText>
        </w:r>
        <w:r w:rsidR="00AA6561" w:rsidRPr="00F12AC3" w:rsidDel="00D97DA1">
          <w:rPr>
            <w:rFonts w:asciiTheme="minorHAnsi" w:hAnsiTheme="minorHAnsi" w:cstheme="minorHAnsi"/>
            <w:color w:val="000000"/>
            <w:rPrChange w:id="50" w:author="Chloe Callahan" w:date="2018-05-23T09:26:00Z">
              <w:rPr>
                <w:rFonts w:ascii="Calibri" w:hAnsi="Calibri"/>
                <w:color w:val="000000"/>
              </w:rPr>
            </w:rPrChange>
          </w:rPr>
          <w:delText>und</w:delText>
        </w:r>
        <w:r w:rsidRPr="00F12AC3" w:rsidDel="00D97DA1">
          <w:rPr>
            <w:rFonts w:asciiTheme="minorHAnsi" w:hAnsiTheme="minorHAnsi" w:cstheme="minorHAnsi"/>
            <w:color w:val="000000"/>
            <w:rPrChange w:id="51" w:author="Chloe Callahan" w:date="2018-05-23T09:26:00Z">
              <w:rPr>
                <w:rFonts w:ascii="Calibri" w:hAnsi="Calibri"/>
                <w:color w:val="000000"/>
              </w:rPr>
            </w:rPrChange>
          </w:rPr>
          <w:delText xml:space="preserve"> </w:delText>
        </w:r>
      </w:del>
      <w:r w:rsidRPr="00F12AC3">
        <w:rPr>
          <w:rFonts w:asciiTheme="minorHAnsi" w:hAnsiTheme="minorHAnsi" w:cstheme="minorHAnsi"/>
          <w:color w:val="000000"/>
          <w:rPrChange w:id="52" w:author="Chloe Callahan" w:date="2018-05-23T09:26:00Z">
            <w:rPr>
              <w:rFonts w:ascii="Calibri" w:hAnsi="Calibri"/>
              <w:color w:val="000000"/>
            </w:rPr>
          </w:rPrChange>
        </w:rPr>
        <w:t>Committee</w:t>
      </w:r>
      <w:r w:rsidR="00AA6561" w:rsidRPr="00F12AC3">
        <w:rPr>
          <w:rFonts w:asciiTheme="minorHAnsi" w:hAnsiTheme="minorHAnsi" w:cstheme="minorHAnsi"/>
          <w:color w:val="000000"/>
          <w:rPrChange w:id="53" w:author="Chloe Callahan" w:date="2018-05-23T09:26:00Z">
            <w:rPr>
              <w:rFonts w:ascii="Calibri" w:hAnsi="Calibri"/>
              <w:color w:val="000000"/>
            </w:rPr>
          </w:rPrChange>
        </w:rPr>
        <w:t xml:space="preserve"> provides program oversight </w:t>
      </w:r>
      <w:r w:rsidR="00B55B54" w:rsidRPr="00F12AC3">
        <w:rPr>
          <w:rFonts w:asciiTheme="minorHAnsi" w:hAnsiTheme="minorHAnsi" w:cstheme="minorHAnsi"/>
          <w:color w:val="000000"/>
          <w:rPrChange w:id="54" w:author="Chloe Callahan" w:date="2018-05-23T09:26:00Z">
            <w:rPr>
              <w:rFonts w:ascii="Calibri" w:hAnsi="Calibri"/>
              <w:color w:val="000000"/>
            </w:rPr>
          </w:rPrChange>
        </w:rPr>
        <w:t xml:space="preserve">to the </w:t>
      </w:r>
      <w:ins w:id="55" w:author="Chloe Callahan" w:date="2018-05-22T10:02:00Z">
        <w:r w:rsidR="00D97DA1" w:rsidRPr="00F12AC3">
          <w:rPr>
            <w:rFonts w:asciiTheme="minorHAnsi" w:hAnsiTheme="minorHAnsi" w:cstheme="minorHAnsi"/>
            <w:color w:val="000000"/>
            <w:rPrChange w:id="56" w:author="Chloe Callahan" w:date="2018-05-23T09:26:00Z">
              <w:rPr>
                <w:rFonts w:ascii="Calibri" w:hAnsi="Calibri"/>
                <w:color w:val="000000"/>
              </w:rPr>
            </w:rPrChange>
          </w:rPr>
          <w:t>SEJ</w:t>
        </w:r>
      </w:ins>
      <w:del w:id="57" w:author="Chloe Callahan" w:date="2018-05-22T10:02:00Z">
        <w:r w:rsidR="00B55B54" w:rsidRPr="00F12AC3" w:rsidDel="004E5048">
          <w:rPr>
            <w:rFonts w:asciiTheme="minorHAnsi" w:hAnsiTheme="minorHAnsi" w:cstheme="minorHAnsi"/>
            <w:color w:val="000000"/>
            <w:rPrChange w:id="58" w:author="Chloe Callahan" w:date="2018-05-23T09:26:00Z">
              <w:rPr>
                <w:rFonts w:ascii="Calibri" w:hAnsi="Calibri"/>
                <w:color w:val="000000"/>
              </w:rPr>
            </w:rPrChange>
          </w:rPr>
          <w:delText>SAF</w:delText>
        </w:r>
      </w:del>
      <w:r w:rsidR="00AA6561" w:rsidRPr="00F12AC3">
        <w:rPr>
          <w:rFonts w:asciiTheme="minorHAnsi" w:hAnsiTheme="minorHAnsi" w:cstheme="minorHAnsi"/>
          <w:color w:val="000000"/>
          <w:rPrChange w:id="59" w:author="Chloe Callahan" w:date="2018-05-23T09:26:00Z">
            <w:rPr>
              <w:rFonts w:ascii="Calibri" w:hAnsi="Calibri"/>
              <w:color w:val="000000"/>
            </w:rPr>
          </w:rPrChange>
        </w:rPr>
        <w:t>, provides budgetary direction and approval, and</w:t>
      </w:r>
      <w:r w:rsidR="00BF697D" w:rsidRPr="00F12AC3">
        <w:rPr>
          <w:rFonts w:asciiTheme="minorHAnsi" w:hAnsiTheme="minorHAnsi" w:cstheme="minorHAnsi"/>
          <w:color w:val="000000"/>
          <w:rPrChange w:id="60" w:author="Chloe Callahan" w:date="2018-05-23T09:26:00Z">
            <w:rPr>
              <w:rFonts w:ascii="Calibri" w:hAnsi="Calibri"/>
              <w:color w:val="000000"/>
            </w:rPr>
          </w:rPrChange>
        </w:rPr>
        <w:t xml:space="preserve"> determines</w:t>
      </w:r>
      <w:r w:rsidR="00AA6561" w:rsidRPr="00F12AC3">
        <w:rPr>
          <w:rFonts w:asciiTheme="minorHAnsi" w:hAnsiTheme="minorHAnsi" w:cstheme="minorHAnsi"/>
          <w:color w:val="000000"/>
          <w:rPrChange w:id="61" w:author="Chloe Callahan" w:date="2018-05-23T09:26:00Z">
            <w:rPr>
              <w:rFonts w:ascii="Calibri" w:hAnsi="Calibri"/>
              <w:color w:val="000000"/>
            </w:rPr>
          </w:rPrChange>
        </w:rPr>
        <w:t xml:space="preserve"> </w:t>
      </w:r>
      <w:r w:rsidRPr="00F12AC3">
        <w:rPr>
          <w:rFonts w:asciiTheme="minorHAnsi" w:hAnsiTheme="minorHAnsi" w:cstheme="minorHAnsi"/>
          <w:color w:val="000000"/>
          <w:rPrChange w:id="62" w:author="Chloe Callahan" w:date="2018-05-23T09:26:00Z">
            <w:rPr>
              <w:rFonts w:ascii="Calibri" w:hAnsi="Calibri"/>
              <w:color w:val="000000"/>
            </w:rPr>
          </w:rPrChange>
        </w:rPr>
        <w:t xml:space="preserve">project </w:t>
      </w:r>
      <w:r w:rsidR="00AA6561" w:rsidRPr="00F12AC3">
        <w:rPr>
          <w:rFonts w:asciiTheme="minorHAnsi" w:hAnsiTheme="minorHAnsi" w:cstheme="minorHAnsi"/>
          <w:color w:val="000000"/>
          <w:rPrChange w:id="63" w:author="Chloe Callahan" w:date="2018-05-23T09:26:00Z">
            <w:rPr>
              <w:rFonts w:ascii="Calibri" w:hAnsi="Calibri"/>
              <w:color w:val="000000"/>
            </w:rPr>
          </w:rPrChange>
        </w:rPr>
        <w:t>app</w:t>
      </w:r>
      <w:r w:rsidR="00B55B54" w:rsidRPr="00F12AC3">
        <w:rPr>
          <w:rFonts w:asciiTheme="minorHAnsi" w:hAnsiTheme="minorHAnsi" w:cstheme="minorHAnsi"/>
          <w:color w:val="000000"/>
          <w:rPrChange w:id="64" w:author="Chloe Callahan" w:date="2018-05-23T09:26:00Z">
            <w:rPr>
              <w:rFonts w:ascii="Calibri" w:hAnsi="Calibri"/>
              <w:color w:val="000000"/>
            </w:rPr>
          </w:rPrChange>
        </w:rPr>
        <w:t>lication approval</w:t>
      </w:r>
      <w:ins w:id="65" w:author="Chloe Callahan" w:date="2018-05-22T10:18:00Z">
        <w:r w:rsidR="008F2178" w:rsidRPr="00F12AC3">
          <w:rPr>
            <w:rFonts w:asciiTheme="minorHAnsi" w:hAnsiTheme="minorHAnsi" w:cstheme="minorHAnsi"/>
            <w:color w:val="000000"/>
            <w:rPrChange w:id="66" w:author="Chloe Callahan" w:date="2018-05-23T09:26:00Z">
              <w:rPr>
                <w:rFonts w:ascii="Calibri" w:hAnsi="Calibri"/>
                <w:color w:val="000000"/>
              </w:rPr>
            </w:rPrChange>
          </w:rPr>
          <w:t xml:space="preserve"> as guided by the tier system and rubric</w:t>
        </w:r>
      </w:ins>
      <w:r w:rsidR="00AA6561" w:rsidRPr="00F12AC3">
        <w:rPr>
          <w:rFonts w:asciiTheme="minorHAnsi" w:hAnsiTheme="minorHAnsi" w:cstheme="minorHAnsi"/>
          <w:color w:val="000000"/>
          <w:rPrChange w:id="67" w:author="Chloe Callahan" w:date="2018-05-23T09:26:00Z">
            <w:rPr>
              <w:rFonts w:ascii="Calibri" w:hAnsi="Calibri"/>
              <w:color w:val="000000"/>
            </w:rPr>
          </w:rPrChange>
        </w:rPr>
        <w:t>.</w:t>
      </w:r>
      <w:r w:rsidRPr="00F12AC3">
        <w:rPr>
          <w:rFonts w:asciiTheme="minorHAnsi" w:hAnsiTheme="minorHAnsi" w:cstheme="minorHAnsi"/>
          <w:color w:val="000000"/>
          <w:rPrChange w:id="68" w:author="Chloe Callahan" w:date="2018-05-23T09:26:00Z">
            <w:rPr>
              <w:rFonts w:ascii="Calibri" w:hAnsi="Calibri"/>
              <w:color w:val="000000"/>
            </w:rPr>
          </w:rPrChange>
        </w:rPr>
        <w:t xml:space="preserve"> The</w:t>
      </w:r>
      <w:ins w:id="69" w:author="Chloe Callahan" w:date="2018-05-22T10:02:00Z">
        <w:r w:rsidR="004E5048" w:rsidRPr="00F12AC3">
          <w:rPr>
            <w:rFonts w:asciiTheme="minorHAnsi" w:hAnsiTheme="minorHAnsi" w:cstheme="minorHAnsi"/>
            <w:color w:val="000000"/>
            <w:rPrChange w:id="70" w:author="Chloe Callahan" w:date="2018-05-23T09:26:00Z">
              <w:rPr>
                <w:rFonts w:ascii="Calibri" w:hAnsi="Calibri"/>
                <w:color w:val="000000"/>
              </w:rPr>
            </w:rPrChange>
          </w:rPr>
          <w:t xml:space="preserve"> SEJ </w:t>
        </w:r>
      </w:ins>
      <w:del w:id="71" w:author="Chloe Callahan" w:date="2018-05-22T10:02:00Z">
        <w:r w:rsidRPr="00F12AC3" w:rsidDel="004E5048">
          <w:rPr>
            <w:rFonts w:asciiTheme="minorHAnsi" w:hAnsiTheme="minorHAnsi" w:cstheme="minorHAnsi"/>
            <w:color w:val="000000"/>
            <w:rPrChange w:id="72" w:author="Chloe Callahan" w:date="2018-05-23T09:26:00Z">
              <w:rPr>
                <w:rFonts w:ascii="Calibri" w:hAnsi="Calibri"/>
                <w:color w:val="000000"/>
              </w:rPr>
            </w:rPrChange>
          </w:rPr>
          <w:delText xml:space="preserve"> SAF</w:delText>
        </w:r>
      </w:del>
      <w:del w:id="73" w:author="Chloe Callahan" w:date="2018-05-23T08:50:00Z">
        <w:r w:rsidRPr="00F12AC3" w:rsidDel="00D97DA1">
          <w:rPr>
            <w:rFonts w:asciiTheme="minorHAnsi" w:hAnsiTheme="minorHAnsi" w:cstheme="minorHAnsi"/>
            <w:color w:val="000000"/>
            <w:rPrChange w:id="74" w:author="Chloe Callahan" w:date="2018-05-23T09:26:00Z">
              <w:rPr>
                <w:rFonts w:ascii="Calibri" w:hAnsi="Calibri"/>
                <w:color w:val="000000"/>
              </w:rPr>
            </w:rPrChange>
          </w:rPr>
          <w:delText xml:space="preserve"> </w:delText>
        </w:r>
      </w:del>
      <w:r w:rsidRPr="00F12AC3">
        <w:rPr>
          <w:rFonts w:asciiTheme="minorHAnsi" w:hAnsiTheme="minorHAnsi" w:cstheme="minorHAnsi"/>
          <w:color w:val="000000"/>
          <w:rPrChange w:id="75" w:author="Chloe Callahan" w:date="2018-05-23T09:26:00Z">
            <w:rPr>
              <w:rFonts w:ascii="Calibri" w:hAnsi="Calibri"/>
              <w:color w:val="000000"/>
            </w:rPr>
          </w:rPrChange>
        </w:rPr>
        <w:t>Committee uphold</w:t>
      </w:r>
      <w:r w:rsidR="00AA6561" w:rsidRPr="00F12AC3">
        <w:rPr>
          <w:rFonts w:asciiTheme="minorHAnsi" w:hAnsiTheme="minorHAnsi" w:cstheme="minorHAnsi"/>
          <w:color w:val="000000"/>
          <w:rPrChange w:id="76" w:author="Chloe Callahan" w:date="2018-05-23T09:26:00Z">
            <w:rPr>
              <w:rFonts w:ascii="Calibri" w:hAnsi="Calibri"/>
              <w:color w:val="000000"/>
            </w:rPr>
          </w:rPrChange>
        </w:rPr>
        <w:t>s</w:t>
      </w:r>
      <w:r w:rsidRPr="00F12AC3">
        <w:rPr>
          <w:rFonts w:asciiTheme="minorHAnsi" w:hAnsiTheme="minorHAnsi" w:cstheme="minorHAnsi"/>
          <w:color w:val="000000"/>
          <w:rPrChange w:id="77" w:author="Chloe Callahan" w:date="2018-05-23T09:26:00Z">
            <w:rPr>
              <w:rFonts w:ascii="Calibri" w:hAnsi="Calibri"/>
              <w:color w:val="000000"/>
            </w:rPr>
          </w:rPrChange>
        </w:rPr>
        <w:t xml:space="preserve"> the </w:t>
      </w:r>
      <w:ins w:id="78" w:author="Chloe Callahan" w:date="2018-05-22T10:02:00Z">
        <w:r w:rsidR="004E5048" w:rsidRPr="00F12AC3">
          <w:rPr>
            <w:rFonts w:asciiTheme="minorHAnsi" w:hAnsiTheme="minorHAnsi" w:cstheme="minorHAnsi"/>
            <w:color w:val="000000"/>
            <w:rPrChange w:id="79" w:author="Chloe Callahan" w:date="2018-05-23T09:26:00Z">
              <w:rPr>
                <w:rFonts w:ascii="Calibri" w:hAnsi="Calibri"/>
                <w:color w:val="000000"/>
              </w:rPr>
            </w:rPrChange>
          </w:rPr>
          <w:t xml:space="preserve">SEJ </w:t>
        </w:r>
      </w:ins>
      <w:del w:id="80" w:author="Chloe Callahan" w:date="2018-05-22T10:02:00Z">
        <w:r w:rsidRPr="00F12AC3" w:rsidDel="004E5048">
          <w:rPr>
            <w:rFonts w:asciiTheme="minorHAnsi" w:hAnsiTheme="minorHAnsi" w:cstheme="minorHAnsi"/>
            <w:color w:val="000000"/>
            <w:rPrChange w:id="81" w:author="Chloe Callahan" w:date="2018-05-23T09:26:00Z">
              <w:rPr>
                <w:rFonts w:ascii="Calibri" w:hAnsi="Calibri"/>
                <w:color w:val="000000"/>
              </w:rPr>
            </w:rPrChange>
          </w:rPr>
          <w:delText xml:space="preserve">SAF </w:delText>
        </w:r>
      </w:del>
      <w:ins w:id="82" w:author="Chloe Callahan" w:date="2018-05-23T08:50:00Z">
        <w:r w:rsidR="00D97DA1" w:rsidRPr="00F12AC3">
          <w:rPr>
            <w:rFonts w:asciiTheme="minorHAnsi" w:hAnsiTheme="minorHAnsi" w:cstheme="minorHAnsi"/>
            <w:color w:val="000000"/>
            <w:rPrChange w:id="83" w:author="Chloe Callahan" w:date="2018-05-23T09:26:00Z">
              <w:rPr>
                <w:rFonts w:ascii="Calibri" w:hAnsi="Calibri"/>
                <w:color w:val="000000"/>
              </w:rPr>
            </w:rPrChange>
          </w:rPr>
          <w:t>m</w:t>
        </w:r>
      </w:ins>
      <w:del w:id="84" w:author="Chloe Callahan" w:date="2018-05-23T08:50:00Z">
        <w:r w:rsidRPr="00F12AC3" w:rsidDel="00D97DA1">
          <w:rPr>
            <w:rFonts w:asciiTheme="minorHAnsi" w:hAnsiTheme="minorHAnsi" w:cstheme="minorHAnsi"/>
            <w:color w:val="000000"/>
            <w:rPrChange w:id="85" w:author="Chloe Callahan" w:date="2018-05-23T09:26:00Z">
              <w:rPr>
                <w:rFonts w:ascii="Calibri" w:hAnsi="Calibri"/>
                <w:color w:val="000000"/>
              </w:rPr>
            </w:rPrChange>
          </w:rPr>
          <w:delText>M</w:delText>
        </w:r>
      </w:del>
      <w:r w:rsidRPr="00F12AC3">
        <w:rPr>
          <w:rFonts w:asciiTheme="minorHAnsi" w:hAnsiTheme="minorHAnsi" w:cstheme="minorHAnsi"/>
          <w:color w:val="000000"/>
          <w:rPrChange w:id="86" w:author="Chloe Callahan" w:date="2018-05-23T09:26:00Z">
            <w:rPr>
              <w:rFonts w:ascii="Calibri" w:hAnsi="Calibri"/>
              <w:color w:val="000000"/>
            </w:rPr>
          </w:rPrChange>
        </w:rPr>
        <w:t>ission</w:t>
      </w:r>
      <w:r w:rsidR="00AA6561" w:rsidRPr="00F12AC3">
        <w:rPr>
          <w:rFonts w:asciiTheme="minorHAnsi" w:hAnsiTheme="minorHAnsi" w:cstheme="minorHAnsi"/>
          <w:color w:val="000000"/>
          <w:rPrChange w:id="87" w:author="Chloe Callahan" w:date="2018-05-23T09:26:00Z">
            <w:rPr>
              <w:rFonts w:ascii="Calibri" w:hAnsi="Calibri"/>
              <w:color w:val="000000"/>
            </w:rPr>
          </w:rPrChange>
        </w:rPr>
        <w:t xml:space="preserve"> to support</w:t>
      </w:r>
      <w:r w:rsidR="00BF697D" w:rsidRPr="00F12AC3">
        <w:rPr>
          <w:rFonts w:asciiTheme="minorHAnsi" w:hAnsiTheme="minorHAnsi" w:cstheme="minorHAnsi"/>
          <w:color w:val="000000"/>
          <w:rPrChange w:id="88" w:author="Chloe Callahan" w:date="2018-05-23T09:26:00Z">
            <w:rPr>
              <w:rFonts w:ascii="Calibri" w:hAnsi="Calibri"/>
              <w:color w:val="000000"/>
            </w:rPr>
          </w:rPrChange>
        </w:rPr>
        <w:t xml:space="preserve"> social, environmental, </w:t>
      </w:r>
      <w:ins w:id="89" w:author="Chloe Callahan" w:date="2018-05-22T10:17:00Z">
        <w:r w:rsidR="008F2178" w:rsidRPr="00F12AC3">
          <w:rPr>
            <w:rFonts w:asciiTheme="minorHAnsi" w:hAnsiTheme="minorHAnsi" w:cstheme="minorHAnsi"/>
            <w:color w:val="000000"/>
            <w:rPrChange w:id="90" w:author="Chloe Callahan" w:date="2018-05-23T09:26:00Z">
              <w:rPr>
                <w:rFonts w:ascii="Calibri" w:hAnsi="Calibri"/>
                <w:color w:val="000000"/>
              </w:rPr>
            </w:rPrChange>
          </w:rPr>
          <w:t xml:space="preserve">human health </w:t>
        </w:r>
      </w:ins>
      <w:r w:rsidR="00BF697D" w:rsidRPr="00F12AC3">
        <w:rPr>
          <w:rFonts w:asciiTheme="minorHAnsi" w:hAnsiTheme="minorHAnsi" w:cstheme="minorHAnsi"/>
          <w:color w:val="000000"/>
          <w:rPrChange w:id="91" w:author="Chloe Callahan" w:date="2018-05-23T09:26:00Z">
            <w:rPr>
              <w:rFonts w:ascii="Calibri" w:hAnsi="Calibri"/>
              <w:color w:val="000000"/>
            </w:rPr>
          </w:rPrChange>
        </w:rPr>
        <w:t>and economic sustainability on our</w:t>
      </w:r>
      <w:r w:rsidR="00AA6561" w:rsidRPr="00F12AC3">
        <w:rPr>
          <w:rFonts w:asciiTheme="minorHAnsi" w:hAnsiTheme="minorHAnsi" w:cstheme="minorHAnsi"/>
          <w:color w:val="000000"/>
          <w:rPrChange w:id="92" w:author="Chloe Callahan" w:date="2018-05-23T09:26:00Z">
            <w:rPr>
              <w:rFonts w:ascii="Calibri" w:hAnsi="Calibri"/>
              <w:color w:val="000000"/>
            </w:rPr>
          </w:rPrChange>
        </w:rPr>
        <w:t xml:space="preserve"> campus </w:t>
      </w:r>
      <w:r w:rsidR="00AA6561" w:rsidRPr="00F12AC3">
        <w:rPr>
          <w:rFonts w:asciiTheme="minorHAnsi" w:hAnsiTheme="minorHAnsi" w:cstheme="minorHAnsi"/>
          <w:rPrChange w:id="93" w:author="Chloe Callahan" w:date="2018-05-23T09:26:00Z">
            <w:rPr>
              <w:rFonts w:ascii="Calibri" w:hAnsi="Calibri"/>
            </w:rPr>
          </w:rPrChange>
        </w:rPr>
        <w:t>and community</w:t>
      </w:r>
      <w:r w:rsidR="00BF697D" w:rsidRPr="00F12AC3">
        <w:rPr>
          <w:rFonts w:asciiTheme="minorHAnsi" w:hAnsiTheme="minorHAnsi" w:cstheme="minorHAnsi"/>
          <w:rPrChange w:id="94" w:author="Chloe Callahan" w:date="2018-05-23T09:26:00Z">
            <w:rPr>
              <w:rFonts w:ascii="Calibri" w:hAnsi="Calibri"/>
            </w:rPr>
          </w:rPrChange>
        </w:rPr>
        <w:t>,</w:t>
      </w:r>
      <w:r w:rsidR="00AA6561" w:rsidRPr="00F12AC3">
        <w:rPr>
          <w:rFonts w:asciiTheme="minorHAnsi" w:hAnsiTheme="minorHAnsi" w:cstheme="minorHAnsi"/>
          <w:color w:val="FF0000"/>
          <w:rPrChange w:id="95" w:author="Chloe Callahan" w:date="2018-05-23T09:26:00Z">
            <w:rPr>
              <w:rFonts w:ascii="Calibri" w:hAnsi="Calibri"/>
              <w:color w:val="FF0000"/>
            </w:rPr>
          </w:rPrChange>
        </w:rPr>
        <w:t xml:space="preserve"> </w:t>
      </w:r>
      <w:r w:rsidR="00B55B54" w:rsidRPr="00F12AC3">
        <w:rPr>
          <w:rFonts w:asciiTheme="minorHAnsi" w:hAnsiTheme="minorHAnsi" w:cstheme="minorHAnsi"/>
          <w:color w:val="000000"/>
          <w:rPrChange w:id="96" w:author="Chloe Callahan" w:date="2018-05-23T09:26:00Z">
            <w:rPr>
              <w:rFonts w:ascii="Calibri" w:hAnsi="Calibri"/>
              <w:color w:val="000000"/>
            </w:rPr>
          </w:rPrChange>
        </w:rPr>
        <w:t>as well as to provide</w:t>
      </w:r>
      <w:r w:rsidR="00AA6561" w:rsidRPr="00F12AC3">
        <w:rPr>
          <w:rFonts w:asciiTheme="minorHAnsi" w:hAnsiTheme="minorHAnsi" w:cstheme="minorHAnsi"/>
          <w:color w:val="000000"/>
          <w:rPrChange w:id="97" w:author="Chloe Callahan" w:date="2018-05-23T09:26:00Z">
            <w:rPr>
              <w:rFonts w:ascii="Calibri" w:hAnsi="Calibri"/>
              <w:color w:val="000000"/>
            </w:rPr>
          </w:rPrChange>
        </w:rPr>
        <w:t xml:space="preserve"> student engagement and development opportunities</w:t>
      </w:r>
      <w:r w:rsidR="00B55B54" w:rsidRPr="00F12AC3">
        <w:rPr>
          <w:rFonts w:asciiTheme="minorHAnsi" w:hAnsiTheme="minorHAnsi" w:cstheme="minorHAnsi"/>
          <w:color w:val="000000"/>
          <w:rPrChange w:id="98" w:author="Chloe Callahan" w:date="2018-05-23T09:26:00Z">
            <w:rPr>
              <w:rFonts w:ascii="Calibri" w:hAnsi="Calibri"/>
              <w:color w:val="000000"/>
            </w:rPr>
          </w:rPrChange>
        </w:rPr>
        <w:t xml:space="preserve">. </w:t>
      </w:r>
    </w:p>
    <w:p w:rsidR="00AA6561" w:rsidRPr="00F12AC3" w:rsidRDefault="00AA6561" w:rsidP="00290448">
      <w:pPr>
        <w:pStyle w:val="NormalWeb"/>
        <w:spacing w:before="0" w:beforeAutospacing="0" w:after="0" w:afterAutospacing="0"/>
        <w:ind w:left="720"/>
        <w:rPr>
          <w:rFonts w:asciiTheme="minorHAnsi" w:hAnsiTheme="minorHAnsi" w:cstheme="minorHAnsi"/>
          <w:color w:val="000000"/>
          <w:rPrChange w:id="99" w:author="Chloe Callahan" w:date="2018-05-23T09:26:00Z">
            <w:rPr>
              <w:rFonts w:ascii="Calibri" w:hAnsi="Calibri"/>
              <w:color w:val="000000"/>
            </w:rPr>
          </w:rPrChange>
        </w:rPr>
      </w:pPr>
    </w:p>
    <w:p w:rsidR="00290448" w:rsidRPr="00F12AC3" w:rsidRDefault="00B55B54" w:rsidP="00290448">
      <w:pPr>
        <w:pStyle w:val="NormalWeb"/>
        <w:spacing w:before="0" w:beforeAutospacing="0" w:after="0" w:afterAutospacing="0"/>
        <w:ind w:left="720"/>
        <w:rPr>
          <w:rFonts w:asciiTheme="minorHAnsi" w:hAnsiTheme="minorHAnsi" w:cstheme="minorHAnsi"/>
          <w:color w:val="000000"/>
          <w:rPrChange w:id="100" w:author="Chloe Callahan" w:date="2018-05-23T09:26:00Z">
            <w:rPr>
              <w:rFonts w:ascii="Calibri" w:hAnsi="Calibri"/>
              <w:color w:val="000000"/>
            </w:rPr>
          </w:rPrChange>
        </w:rPr>
      </w:pPr>
      <w:r w:rsidRPr="00F12AC3">
        <w:rPr>
          <w:rFonts w:asciiTheme="minorHAnsi" w:hAnsiTheme="minorHAnsi" w:cstheme="minorHAnsi"/>
          <w:color w:val="000000"/>
          <w:rPrChange w:id="101" w:author="Chloe Callahan" w:date="2018-05-23T09:26:00Z">
            <w:rPr>
              <w:rFonts w:ascii="Calibri" w:hAnsi="Calibri"/>
              <w:color w:val="000000"/>
            </w:rPr>
          </w:rPrChange>
        </w:rPr>
        <w:t xml:space="preserve">The </w:t>
      </w:r>
      <w:ins w:id="102" w:author="Chloe Callahan" w:date="2018-05-22T10:02:00Z">
        <w:r w:rsidR="004E5048" w:rsidRPr="00F12AC3">
          <w:rPr>
            <w:rFonts w:asciiTheme="minorHAnsi" w:hAnsiTheme="minorHAnsi" w:cstheme="minorHAnsi"/>
            <w:color w:val="000000"/>
            <w:rPrChange w:id="103" w:author="Chloe Callahan" w:date="2018-05-23T09:26:00Z">
              <w:rPr>
                <w:rFonts w:ascii="Calibri" w:hAnsi="Calibri"/>
                <w:color w:val="000000"/>
              </w:rPr>
            </w:rPrChange>
          </w:rPr>
          <w:t xml:space="preserve">SEJ </w:t>
        </w:r>
      </w:ins>
      <w:del w:id="104" w:author="Chloe Callahan" w:date="2018-05-22T10:02:00Z">
        <w:r w:rsidRPr="00F12AC3" w:rsidDel="004E5048">
          <w:rPr>
            <w:rFonts w:asciiTheme="minorHAnsi" w:hAnsiTheme="minorHAnsi" w:cstheme="minorHAnsi"/>
            <w:color w:val="000000"/>
            <w:rPrChange w:id="105" w:author="Chloe Callahan" w:date="2018-05-23T09:26:00Z">
              <w:rPr>
                <w:rFonts w:ascii="Calibri" w:hAnsi="Calibri"/>
                <w:color w:val="000000"/>
              </w:rPr>
            </w:rPrChange>
          </w:rPr>
          <w:delText>SAF</w:delText>
        </w:r>
      </w:del>
      <w:del w:id="106" w:author="Chloe Callahan" w:date="2018-05-23T08:50:00Z">
        <w:r w:rsidRPr="00F12AC3" w:rsidDel="00D97DA1">
          <w:rPr>
            <w:rFonts w:asciiTheme="minorHAnsi" w:hAnsiTheme="minorHAnsi" w:cstheme="minorHAnsi"/>
            <w:color w:val="000000"/>
            <w:rPrChange w:id="107" w:author="Chloe Callahan" w:date="2018-05-23T09:26:00Z">
              <w:rPr>
                <w:rFonts w:ascii="Calibri" w:hAnsi="Calibri"/>
                <w:color w:val="000000"/>
              </w:rPr>
            </w:rPrChange>
          </w:rPr>
          <w:delText xml:space="preserve"> </w:delText>
        </w:r>
      </w:del>
      <w:r w:rsidRPr="00F12AC3">
        <w:rPr>
          <w:rFonts w:asciiTheme="minorHAnsi" w:hAnsiTheme="minorHAnsi" w:cstheme="minorHAnsi"/>
          <w:color w:val="000000"/>
          <w:rPrChange w:id="108" w:author="Chloe Callahan" w:date="2018-05-23T09:26:00Z">
            <w:rPr>
              <w:rFonts w:ascii="Calibri" w:hAnsi="Calibri"/>
              <w:color w:val="000000"/>
            </w:rPr>
          </w:rPrChange>
        </w:rPr>
        <w:t>Committee a</w:t>
      </w:r>
      <w:r w:rsidR="00290448" w:rsidRPr="00F12AC3">
        <w:rPr>
          <w:rFonts w:asciiTheme="minorHAnsi" w:hAnsiTheme="minorHAnsi" w:cstheme="minorHAnsi"/>
          <w:color w:val="000000"/>
          <w:rPrChange w:id="109" w:author="Chloe Callahan" w:date="2018-05-23T09:26:00Z">
            <w:rPr>
              <w:rFonts w:ascii="Calibri" w:hAnsi="Calibri"/>
              <w:color w:val="000000"/>
            </w:rPr>
          </w:rPrChange>
        </w:rPr>
        <w:t>ct</w:t>
      </w:r>
      <w:r w:rsidR="00AA6561" w:rsidRPr="00F12AC3">
        <w:rPr>
          <w:rFonts w:asciiTheme="minorHAnsi" w:hAnsiTheme="minorHAnsi" w:cstheme="minorHAnsi"/>
          <w:color w:val="000000"/>
          <w:rPrChange w:id="110" w:author="Chloe Callahan" w:date="2018-05-23T09:26:00Z">
            <w:rPr>
              <w:rFonts w:ascii="Calibri" w:hAnsi="Calibri"/>
              <w:color w:val="000000"/>
            </w:rPr>
          </w:rPrChange>
        </w:rPr>
        <w:t>s</w:t>
      </w:r>
      <w:r w:rsidR="00290448" w:rsidRPr="00F12AC3">
        <w:rPr>
          <w:rFonts w:asciiTheme="minorHAnsi" w:hAnsiTheme="minorHAnsi" w:cstheme="minorHAnsi"/>
          <w:color w:val="000000"/>
          <w:rPrChange w:id="111" w:author="Chloe Callahan" w:date="2018-05-23T09:26:00Z">
            <w:rPr>
              <w:rFonts w:ascii="Calibri" w:hAnsi="Calibri"/>
              <w:color w:val="000000"/>
            </w:rPr>
          </w:rPrChange>
        </w:rPr>
        <w:t xml:space="preserve"> in accordance with the </w:t>
      </w:r>
      <w:ins w:id="112" w:author="Chloe Callahan" w:date="2018-05-22T10:02:00Z">
        <w:r w:rsidR="004E5048" w:rsidRPr="00F12AC3">
          <w:rPr>
            <w:rFonts w:asciiTheme="minorHAnsi" w:hAnsiTheme="minorHAnsi" w:cstheme="minorHAnsi"/>
            <w:color w:val="000000"/>
            <w:rPrChange w:id="113" w:author="Chloe Callahan" w:date="2018-05-23T09:26:00Z">
              <w:rPr>
                <w:rFonts w:ascii="Calibri" w:hAnsi="Calibri"/>
                <w:color w:val="000000"/>
              </w:rPr>
            </w:rPrChange>
          </w:rPr>
          <w:t xml:space="preserve">SEJ </w:t>
        </w:r>
      </w:ins>
      <w:del w:id="114" w:author="Chloe Callahan" w:date="2018-05-22T10:02:00Z">
        <w:r w:rsidR="00290448" w:rsidRPr="00F12AC3" w:rsidDel="004E5048">
          <w:rPr>
            <w:rFonts w:asciiTheme="minorHAnsi" w:hAnsiTheme="minorHAnsi" w:cstheme="minorHAnsi"/>
            <w:color w:val="000000"/>
            <w:rPrChange w:id="115" w:author="Chloe Callahan" w:date="2018-05-23T09:26:00Z">
              <w:rPr>
                <w:rFonts w:ascii="Calibri" w:hAnsi="Calibri"/>
                <w:color w:val="000000"/>
              </w:rPr>
            </w:rPrChange>
          </w:rPr>
          <w:delText xml:space="preserve">SAF </w:delText>
        </w:r>
      </w:del>
      <w:r w:rsidR="00290448" w:rsidRPr="00F12AC3">
        <w:rPr>
          <w:rFonts w:asciiTheme="minorHAnsi" w:hAnsiTheme="minorHAnsi" w:cstheme="minorHAnsi"/>
          <w:color w:val="000000"/>
          <w:rPrChange w:id="116" w:author="Chloe Callahan" w:date="2018-05-23T09:26:00Z">
            <w:rPr>
              <w:rFonts w:ascii="Calibri" w:hAnsi="Calibri"/>
              <w:color w:val="000000"/>
            </w:rPr>
          </w:rPrChange>
        </w:rPr>
        <w:t>Committee Charge</w:t>
      </w:r>
      <w:r w:rsidR="00BF697D" w:rsidRPr="00F12AC3">
        <w:rPr>
          <w:rFonts w:asciiTheme="minorHAnsi" w:hAnsiTheme="minorHAnsi" w:cstheme="minorHAnsi"/>
          <w:color w:val="000000"/>
          <w:rPrChange w:id="117" w:author="Chloe Callahan" w:date="2018-05-23T09:26:00Z">
            <w:rPr>
              <w:rFonts w:ascii="Calibri" w:hAnsi="Calibri"/>
              <w:color w:val="000000"/>
            </w:rPr>
          </w:rPrChange>
        </w:rPr>
        <w:t xml:space="preserve"> &amp; Charter and</w:t>
      </w:r>
      <w:r w:rsidR="00290448" w:rsidRPr="00F12AC3">
        <w:rPr>
          <w:rFonts w:asciiTheme="minorHAnsi" w:hAnsiTheme="minorHAnsi" w:cstheme="minorHAnsi"/>
          <w:color w:val="000000"/>
          <w:rPrChange w:id="118" w:author="Chloe Callahan" w:date="2018-05-23T09:26:00Z">
            <w:rPr>
              <w:rFonts w:ascii="Calibri" w:hAnsi="Calibri"/>
              <w:color w:val="000000"/>
            </w:rPr>
          </w:rPrChange>
        </w:rPr>
        <w:t xml:space="preserve"> </w:t>
      </w:r>
      <w:r w:rsidR="00BF697D" w:rsidRPr="00F12AC3">
        <w:rPr>
          <w:rFonts w:asciiTheme="minorHAnsi" w:hAnsiTheme="minorHAnsi" w:cstheme="minorHAnsi"/>
          <w:rPrChange w:id="119" w:author="Chloe Callahan" w:date="2018-05-23T09:26:00Z">
            <w:rPr>
              <w:rFonts w:ascii="Calibri" w:hAnsi="Calibri"/>
            </w:rPr>
          </w:rPrChange>
        </w:rPr>
        <w:t xml:space="preserve">the </w:t>
      </w:r>
      <w:ins w:id="120" w:author="Chloe Callahan" w:date="2018-05-22T10:02:00Z">
        <w:r w:rsidR="004E5048" w:rsidRPr="00F12AC3">
          <w:rPr>
            <w:rFonts w:asciiTheme="minorHAnsi" w:hAnsiTheme="minorHAnsi" w:cstheme="minorHAnsi"/>
            <w:rPrChange w:id="121" w:author="Chloe Callahan" w:date="2018-05-23T09:26:00Z">
              <w:rPr>
                <w:rFonts w:ascii="Calibri" w:hAnsi="Calibri"/>
              </w:rPr>
            </w:rPrChange>
          </w:rPr>
          <w:t xml:space="preserve">SEJ </w:t>
        </w:r>
      </w:ins>
      <w:del w:id="122" w:author="Chloe Callahan" w:date="2018-05-22T10:02:00Z">
        <w:r w:rsidR="00BF697D" w:rsidRPr="00F12AC3" w:rsidDel="004E5048">
          <w:rPr>
            <w:rFonts w:asciiTheme="minorHAnsi" w:hAnsiTheme="minorHAnsi" w:cstheme="minorHAnsi"/>
            <w:rPrChange w:id="123" w:author="Chloe Callahan" w:date="2018-05-23T09:26:00Z">
              <w:rPr>
                <w:rFonts w:ascii="Calibri" w:hAnsi="Calibri"/>
              </w:rPr>
            </w:rPrChange>
          </w:rPr>
          <w:delText>SAF</w:delText>
        </w:r>
      </w:del>
      <w:del w:id="124" w:author="Chloe Callahan" w:date="2018-05-23T08:50:00Z">
        <w:r w:rsidR="00BF697D" w:rsidRPr="00F12AC3" w:rsidDel="00D97DA1">
          <w:rPr>
            <w:rFonts w:asciiTheme="minorHAnsi" w:hAnsiTheme="minorHAnsi" w:cstheme="minorHAnsi"/>
            <w:rPrChange w:id="125" w:author="Chloe Callahan" w:date="2018-05-23T09:26:00Z">
              <w:rPr>
                <w:rFonts w:ascii="Calibri" w:hAnsi="Calibri"/>
              </w:rPr>
            </w:rPrChange>
          </w:rPr>
          <w:delText xml:space="preserve"> </w:delText>
        </w:r>
      </w:del>
      <w:r w:rsidR="00BF697D" w:rsidRPr="00F12AC3">
        <w:rPr>
          <w:rFonts w:asciiTheme="minorHAnsi" w:hAnsiTheme="minorHAnsi" w:cstheme="minorHAnsi"/>
          <w:rPrChange w:id="126" w:author="Chloe Callahan" w:date="2018-05-23T09:26:00Z">
            <w:rPr>
              <w:rFonts w:ascii="Calibri" w:hAnsi="Calibri"/>
            </w:rPr>
          </w:rPrChange>
        </w:rPr>
        <w:t>Rules of Operation</w:t>
      </w:r>
      <w:r w:rsidR="00290448" w:rsidRPr="00F12AC3">
        <w:rPr>
          <w:rFonts w:asciiTheme="minorHAnsi" w:hAnsiTheme="minorHAnsi" w:cstheme="minorHAnsi"/>
          <w:color w:val="000000"/>
          <w:rPrChange w:id="127" w:author="Chloe Callahan" w:date="2018-05-23T09:26:00Z">
            <w:rPr>
              <w:rFonts w:ascii="Calibri" w:hAnsi="Calibri"/>
              <w:color w:val="000000"/>
            </w:rPr>
          </w:rPrChange>
        </w:rPr>
        <w:t>.</w:t>
      </w:r>
    </w:p>
    <w:p w:rsidR="00B55B54" w:rsidRPr="00F12AC3" w:rsidRDefault="00B55B54" w:rsidP="00290448">
      <w:pPr>
        <w:pStyle w:val="NormalWeb"/>
        <w:spacing w:before="0" w:beforeAutospacing="0" w:after="0" w:afterAutospacing="0"/>
        <w:ind w:left="720"/>
        <w:rPr>
          <w:rFonts w:asciiTheme="minorHAnsi" w:hAnsiTheme="minorHAnsi" w:cstheme="minorHAnsi"/>
          <w:rPrChange w:id="128" w:author="Chloe Callahan" w:date="2018-05-23T09:26:00Z">
            <w:rPr/>
          </w:rPrChange>
        </w:rPr>
      </w:pPr>
    </w:p>
    <w:p w:rsidR="00290448" w:rsidRPr="00F12AC3" w:rsidRDefault="00290448" w:rsidP="00290448">
      <w:pPr>
        <w:pStyle w:val="NormalWeb"/>
        <w:spacing w:before="0" w:beforeAutospacing="0" w:after="0" w:afterAutospacing="0"/>
        <w:rPr>
          <w:rFonts w:asciiTheme="minorHAnsi" w:hAnsiTheme="minorHAnsi" w:cstheme="minorHAnsi"/>
          <w:rPrChange w:id="129" w:author="Chloe Callahan" w:date="2018-05-23T09:26:00Z">
            <w:rPr/>
          </w:rPrChange>
        </w:rPr>
      </w:pPr>
      <w:r w:rsidRPr="00F12AC3">
        <w:rPr>
          <w:rFonts w:asciiTheme="minorHAnsi" w:hAnsiTheme="minorHAnsi" w:cstheme="minorHAnsi"/>
          <w:b/>
          <w:bCs/>
          <w:color w:val="000000"/>
          <w:rPrChange w:id="130" w:author="Chloe Callahan" w:date="2018-05-23T09:26:00Z">
            <w:rPr>
              <w:rFonts w:ascii="Calibri" w:hAnsi="Calibri"/>
              <w:b/>
              <w:bCs/>
              <w:color w:val="000000"/>
            </w:rPr>
          </w:rPrChange>
        </w:rPr>
        <w:t>Grant Program</w:t>
      </w:r>
    </w:p>
    <w:p w:rsidR="00290448" w:rsidRPr="00F12AC3" w:rsidRDefault="00290448" w:rsidP="009363E3">
      <w:pPr>
        <w:pStyle w:val="NormalWeb"/>
        <w:spacing w:before="0" w:beforeAutospacing="0" w:after="0" w:afterAutospacing="0"/>
        <w:ind w:left="720"/>
        <w:rPr>
          <w:rFonts w:asciiTheme="minorHAnsi" w:hAnsiTheme="minorHAnsi" w:cstheme="minorHAnsi"/>
          <w:rPrChange w:id="131" w:author="Chloe Callahan" w:date="2018-05-23T09:26:00Z">
            <w:rPr/>
          </w:rPrChange>
        </w:rPr>
      </w:pPr>
      <w:r w:rsidRPr="00F12AC3">
        <w:rPr>
          <w:rFonts w:asciiTheme="minorHAnsi" w:hAnsiTheme="minorHAnsi" w:cstheme="minorHAnsi"/>
          <w:color w:val="000000"/>
          <w:rPrChange w:id="132" w:author="Chloe Callahan" w:date="2018-05-23T09:26:00Z">
            <w:rPr>
              <w:rFonts w:ascii="Calibri" w:hAnsi="Calibri"/>
              <w:color w:val="000000"/>
            </w:rPr>
          </w:rPrChange>
        </w:rPr>
        <w:t xml:space="preserve">The </w:t>
      </w:r>
      <w:ins w:id="133" w:author="Chloe Callahan" w:date="2018-05-22T10:02:00Z">
        <w:r w:rsidR="004E5048" w:rsidRPr="00F12AC3">
          <w:rPr>
            <w:rFonts w:asciiTheme="minorHAnsi" w:hAnsiTheme="minorHAnsi" w:cstheme="minorHAnsi"/>
            <w:color w:val="000000"/>
            <w:rPrChange w:id="134" w:author="Chloe Callahan" w:date="2018-05-23T09:26:00Z">
              <w:rPr>
                <w:rFonts w:ascii="Calibri" w:hAnsi="Calibri"/>
                <w:color w:val="000000"/>
              </w:rPr>
            </w:rPrChange>
          </w:rPr>
          <w:t xml:space="preserve">SEJ </w:t>
        </w:r>
      </w:ins>
      <w:del w:id="135" w:author="Chloe Callahan" w:date="2018-05-22T10:02:00Z">
        <w:r w:rsidRPr="00F12AC3" w:rsidDel="004E5048">
          <w:rPr>
            <w:rFonts w:asciiTheme="minorHAnsi" w:hAnsiTheme="minorHAnsi" w:cstheme="minorHAnsi"/>
            <w:color w:val="000000"/>
            <w:rPrChange w:id="136" w:author="Chloe Callahan" w:date="2018-05-23T09:26:00Z">
              <w:rPr>
                <w:rFonts w:ascii="Calibri" w:hAnsi="Calibri"/>
                <w:color w:val="000000"/>
              </w:rPr>
            </w:rPrChange>
          </w:rPr>
          <w:delText xml:space="preserve">SAF </w:delText>
        </w:r>
      </w:del>
      <w:ins w:id="137" w:author="Chloe Callahan" w:date="2018-05-23T08:51:00Z">
        <w:r w:rsidR="00D97DA1" w:rsidRPr="00F12AC3">
          <w:rPr>
            <w:rFonts w:asciiTheme="minorHAnsi" w:hAnsiTheme="minorHAnsi" w:cstheme="minorHAnsi"/>
            <w:color w:val="000000"/>
            <w:rPrChange w:id="138" w:author="Chloe Callahan" w:date="2018-05-23T09:26:00Z">
              <w:rPr>
                <w:rFonts w:ascii="Calibri" w:hAnsi="Calibri"/>
                <w:color w:val="000000"/>
              </w:rPr>
            </w:rPrChange>
          </w:rPr>
          <w:t>p</w:t>
        </w:r>
      </w:ins>
      <w:del w:id="139" w:author="Chloe Callahan" w:date="2018-05-23T08:51:00Z">
        <w:r w:rsidRPr="00F12AC3" w:rsidDel="00D97DA1">
          <w:rPr>
            <w:rFonts w:asciiTheme="minorHAnsi" w:hAnsiTheme="minorHAnsi" w:cstheme="minorHAnsi"/>
            <w:color w:val="000000"/>
            <w:rPrChange w:id="140" w:author="Chloe Callahan" w:date="2018-05-23T09:26:00Z">
              <w:rPr>
                <w:rFonts w:ascii="Calibri" w:hAnsi="Calibri"/>
                <w:color w:val="000000"/>
              </w:rPr>
            </w:rPrChange>
          </w:rPr>
          <w:delText>P</w:delText>
        </w:r>
      </w:del>
      <w:r w:rsidRPr="00F12AC3">
        <w:rPr>
          <w:rFonts w:asciiTheme="minorHAnsi" w:hAnsiTheme="minorHAnsi" w:cstheme="minorHAnsi"/>
          <w:color w:val="000000"/>
          <w:rPrChange w:id="141" w:author="Chloe Callahan" w:date="2018-05-23T09:26:00Z">
            <w:rPr>
              <w:rFonts w:ascii="Calibri" w:hAnsi="Calibri"/>
              <w:color w:val="000000"/>
            </w:rPr>
          </w:rPrChange>
        </w:rPr>
        <w:t>rogram funds grants for innovative student-driven project proposals that fit within the mission and priorities of the</w:t>
      </w:r>
      <w:ins w:id="142" w:author="Chloe Callahan" w:date="2018-05-22T10:02:00Z">
        <w:r w:rsidR="004E5048" w:rsidRPr="00F12AC3">
          <w:rPr>
            <w:rFonts w:asciiTheme="minorHAnsi" w:hAnsiTheme="minorHAnsi" w:cstheme="minorHAnsi"/>
            <w:color w:val="000000"/>
            <w:rPrChange w:id="143" w:author="Chloe Callahan" w:date="2018-05-23T09:26:00Z">
              <w:rPr>
                <w:rFonts w:ascii="Calibri" w:hAnsi="Calibri"/>
                <w:color w:val="000000"/>
              </w:rPr>
            </w:rPrChange>
          </w:rPr>
          <w:t xml:space="preserve"> SEJ </w:t>
        </w:r>
      </w:ins>
      <w:del w:id="144" w:author="Chloe Callahan" w:date="2018-05-22T10:02:00Z">
        <w:r w:rsidRPr="00F12AC3" w:rsidDel="004E5048">
          <w:rPr>
            <w:rFonts w:asciiTheme="minorHAnsi" w:hAnsiTheme="minorHAnsi" w:cstheme="minorHAnsi"/>
            <w:color w:val="000000"/>
            <w:rPrChange w:id="145" w:author="Chloe Callahan" w:date="2018-05-23T09:26:00Z">
              <w:rPr>
                <w:rFonts w:ascii="Calibri" w:hAnsi="Calibri"/>
                <w:color w:val="000000"/>
              </w:rPr>
            </w:rPrChange>
          </w:rPr>
          <w:delText xml:space="preserve"> SAF</w:delText>
        </w:r>
      </w:del>
      <w:del w:id="146" w:author="Chloe Callahan" w:date="2018-05-23T08:51:00Z">
        <w:r w:rsidRPr="00F12AC3" w:rsidDel="00D97DA1">
          <w:rPr>
            <w:rFonts w:asciiTheme="minorHAnsi" w:hAnsiTheme="minorHAnsi" w:cstheme="minorHAnsi"/>
            <w:color w:val="000000"/>
            <w:rPrChange w:id="147" w:author="Chloe Callahan" w:date="2018-05-23T09:26:00Z">
              <w:rPr>
                <w:rFonts w:ascii="Calibri" w:hAnsi="Calibri"/>
                <w:color w:val="000000"/>
              </w:rPr>
            </w:rPrChange>
          </w:rPr>
          <w:delText xml:space="preserve"> </w:delText>
        </w:r>
      </w:del>
      <w:ins w:id="148" w:author="Chloe Callahan" w:date="2018-05-23T08:51:00Z">
        <w:r w:rsidR="00D97DA1" w:rsidRPr="00F12AC3">
          <w:rPr>
            <w:rFonts w:asciiTheme="minorHAnsi" w:hAnsiTheme="minorHAnsi" w:cstheme="minorHAnsi"/>
            <w:color w:val="000000"/>
            <w:rPrChange w:id="149" w:author="Chloe Callahan" w:date="2018-05-23T09:26:00Z">
              <w:rPr>
                <w:rFonts w:ascii="Calibri" w:hAnsi="Calibri"/>
                <w:color w:val="000000"/>
              </w:rPr>
            </w:rPrChange>
          </w:rPr>
          <w:t>p</w:t>
        </w:r>
      </w:ins>
      <w:del w:id="150" w:author="Chloe Callahan" w:date="2018-05-23T08:51:00Z">
        <w:r w:rsidRPr="00F12AC3" w:rsidDel="00D97DA1">
          <w:rPr>
            <w:rFonts w:asciiTheme="minorHAnsi" w:hAnsiTheme="minorHAnsi" w:cstheme="minorHAnsi"/>
            <w:color w:val="000000"/>
            <w:rPrChange w:id="151" w:author="Chloe Callahan" w:date="2018-05-23T09:26:00Z">
              <w:rPr>
                <w:rFonts w:ascii="Calibri" w:hAnsi="Calibri"/>
                <w:color w:val="000000"/>
              </w:rPr>
            </w:rPrChange>
          </w:rPr>
          <w:delText>P</w:delText>
        </w:r>
      </w:del>
      <w:r w:rsidRPr="00F12AC3">
        <w:rPr>
          <w:rFonts w:asciiTheme="minorHAnsi" w:hAnsiTheme="minorHAnsi" w:cstheme="minorHAnsi"/>
          <w:color w:val="000000"/>
          <w:rPrChange w:id="152" w:author="Chloe Callahan" w:date="2018-05-23T09:26:00Z">
            <w:rPr>
              <w:rFonts w:ascii="Calibri" w:hAnsi="Calibri"/>
              <w:color w:val="000000"/>
            </w:rPr>
          </w:rPrChange>
        </w:rPr>
        <w:t xml:space="preserve">rogram. </w:t>
      </w:r>
      <w:r w:rsidR="009363E3" w:rsidRPr="00F12AC3">
        <w:rPr>
          <w:rFonts w:asciiTheme="minorHAnsi" w:hAnsiTheme="minorHAnsi" w:cstheme="minorHAnsi"/>
          <w:color w:val="000000"/>
          <w:rPrChange w:id="153" w:author="Chloe Callahan" w:date="2018-05-23T09:26:00Z">
            <w:rPr>
              <w:rFonts w:ascii="Calibri" w:hAnsi="Calibri"/>
              <w:color w:val="000000"/>
            </w:rPr>
          </w:rPrChange>
        </w:rPr>
        <w:br/>
      </w:r>
    </w:p>
    <w:p w:rsidR="00290448" w:rsidRPr="00F12AC3" w:rsidDel="008F2178" w:rsidRDefault="00290448" w:rsidP="00290448">
      <w:pPr>
        <w:pStyle w:val="NormalWeb"/>
        <w:spacing w:before="0" w:beforeAutospacing="0" w:after="0" w:afterAutospacing="0"/>
        <w:ind w:left="720"/>
        <w:rPr>
          <w:del w:id="154" w:author="Chloe Callahan" w:date="2018-05-22T10:19:00Z"/>
          <w:rFonts w:asciiTheme="minorHAnsi" w:hAnsiTheme="minorHAnsi" w:cstheme="minorHAnsi"/>
          <w:rPrChange w:id="155" w:author="Chloe Callahan" w:date="2018-05-23T09:26:00Z">
            <w:rPr>
              <w:del w:id="156" w:author="Chloe Callahan" w:date="2018-05-22T10:19:00Z"/>
            </w:rPr>
          </w:rPrChange>
        </w:rPr>
      </w:pPr>
      <w:r w:rsidRPr="00F12AC3">
        <w:rPr>
          <w:rFonts w:asciiTheme="minorHAnsi" w:hAnsiTheme="minorHAnsi" w:cstheme="minorHAnsi"/>
          <w:color w:val="000000"/>
          <w:rPrChange w:id="157" w:author="Chloe Callahan" w:date="2018-05-23T09:26:00Z">
            <w:rPr>
              <w:rFonts w:ascii="Calibri" w:hAnsi="Calibri"/>
              <w:color w:val="000000"/>
            </w:rPr>
          </w:rPrChange>
        </w:rPr>
        <w:t>The program awards grants in the following areas:</w:t>
      </w:r>
    </w:p>
    <w:p w:rsidR="008F2178" w:rsidRPr="00F12AC3" w:rsidRDefault="008F2178">
      <w:pPr>
        <w:pStyle w:val="NormalWeb"/>
        <w:spacing w:before="0" w:beforeAutospacing="0" w:after="0" w:afterAutospacing="0"/>
        <w:ind w:left="720"/>
        <w:rPr>
          <w:ins w:id="158" w:author="Chloe Callahan" w:date="2018-05-22T10:19:00Z"/>
          <w:rFonts w:asciiTheme="minorHAnsi" w:hAnsiTheme="minorHAnsi" w:cstheme="minorHAnsi"/>
          <w:color w:val="000000"/>
          <w:rPrChange w:id="159" w:author="Chloe Callahan" w:date="2018-05-23T09:26:00Z">
            <w:rPr>
              <w:ins w:id="160" w:author="Chloe Callahan" w:date="2018-05-22T10:19:00Z"/>
              <w:rFonts w:ascii="Calibri" w:hAnsi="Calibri" w:cs="Arial"/>
              <w:color w:val="000000"/>
            </w:rPr>
          </w:rPrChange>
        </w:rPr>
        <w:pPrChange w:id="161" w:author="Chloe Callahan" w:date="2018-05-22T10:19:00Z">
          <w:pPr>
            <w:pStyle w:val="NormalWeb"/>
            <w:numPr>
              <w:numId w:val="1"/>
            </w:numPr>
            <w:tabs>
              <w:tab w:val="num" w:pos="1350"/>
            </w:tabs>
            <w:spacing w:before="0" w:beforeAutospacing="0" w:after="0" w:afterAutospacing="0"/>
            <w:ind w:left="1440" w:hanging="360"/>
            <w:textAlignment w:val="baseline"/>
          </w:pPr>
        </w:pPrChange>
      </w:pPr>
    </w:p>
    <w:p w:rsidR="008F2178" w:rsidRPr="00F12AC3" w:rsidRDefault="00DE0BFC" w:rsidP="00290448">
      <w:pPr>
        <w:pStyle w:val="NormalWeb"/>
        <w:numPr>
          <w:ilvl w:val="0"/>
          <w:numId w:val="1"/>
        </w:numPr>
        <w:spacing w:before="0" w:beforeAutospacing="0" w:after="0" w:afterAutospacing="0"/>
        <w:ind w:left="1440"/>
        <w:textAlignment w:val="baseline"/>
        <w:rPr>
          <w:ins w:id="162" w:author="Chloe Callahan" w:date="2018-05-22T10:19:00Z"/>
          <w:rFonts w:asciiTheme="minorHAnsi" w:hAnsiTheme="minorHAnsi" w:cstheme="minorHAnsi"/>
          <w:color w:val="000000"/>
          <w:rPrChange w:id="163" w:author="Chloe Callahan" w:date="2018-05-23T09:26:00Z">
            <w:rPr>
              <w:ins w:id="164" w:author="Chloe Callahan" w:date="2018-05-22T10:19:00Z"/>
              <w:rFonts w:ascii="Calibri" w:hAnsi="Calibri" w:cs="Arial"/>
              <w:color w:val="000000"/>
            </w:rPr>
          </w:rPrChange>
        </w:rPr>
      </w:pPr>
      <w:ins w:id="165" w:author="Chloe Callahan" w:date="2018-05-22T10:19:00Z">
        <w:r w:rsidRPr="00F12AC3">
          <w:rPr>
            <w:rFonts w:asciiTheme="minorHAnsi" w:hAnsiTheme="minorHAnsi" w:cstheme="minorHAnsi"/>
            <w:color w:val="000000"/>
            <w:rPrChange w:id="166" w:author="Chloe Callahan" w:date="2018-05-23T09:26:00Z">
              <w:rPr>
                <w:rFonts w:ascii="Arial" w:hAnsi="Arial" w:cs="Arial"/>
                <w:color w:val="000000"/>
                <w:sz w:val="20"/>
                <w:szCs w:val="20"/>
              </w:rPr>
            </w:rPrChange>
          </w:rPr>
          <w:t>Club Grants: One per AS club.</w:t>
        </w:r>
      </w:ins>
    </w:p>
    <w:p w:rsidR="00290448" w:rsidRPr="00F12AC3" w:rsidRDefault="00290448" w:rsidP="00290448">
      <w:pPr>
        <w:pStyle w:val="NormalWeb"/>
        <w:numPr>
          <w:ilvl w:val="0"/>
          <w:numId w:val="1"/>
        </w:numPr>
        <w:spacing w:before="0" w:beforeAutospacing="0" w:after="0" w:afterAutospacing="0"/>
        <w:ind w:left="1440"/>
        <w:textAlignment w:val="baseline"/>
        <w:rPr>
          <w:rFonts w:asciiTheme="minorHAnsi" w:hAnsiTheme="minorHAnsi" w:cstheme="minorHAnsi"/>
          <w:color w:val="000000"/>
          <w:rPrChange w:id="167" w:author="Chloe Callahan" w:date="2018-05-23T09:26:00Z">
            <w:rPr>
              <w:rFonts w:ascii="Arial" w:hAnsi="Arial" w:cs="Arial"/>
              <w:color w:val="000000"/>
              <w:sz w:val="20"/>
              <w:szCs w:val="20"/>
            </w:rPr>
          </w:rPrChange>
        </w:rPr>
      </w:pPr>
      <w:del w:id="168" w:author="Chloe Callahan" w:date="2018-05-22T10:20:00Z">
        <w:r w:rsidRPr="00F12AC3" w:rsidDel="00DE0BFC">
          <w:rPr>
            <w:rFonts w:asciiTheme="minorHAnsi" w:hAnsiTheme="minorHAnsi" w:cstheme="minorHAnsi"/>
            <w:color w:val="000000"/>
            <w:rPrChange w:id="169" w:author="Chloe Callahan" w:date="2018-05-23T09:26:00Z">
              <w:rPr>
                <w:rFonts w:ascii="Calibri" w:hAnsi="Calibri" w:cs="Arial"/>
                <w:color w:val="000000"/>
              </w:rPr>
            </w:rPrChange>
          </w:rPr>
          <w:delText>Tier 1</w:delText>
        </w:r>
      </w:del>
      <w:ins w:id="170" w:author="Chloe Callahan" w:date="2018-05-22T10:20:00Z">
        <w:r w:rsidR="00DE0BFC" w:rsidRPr="00F12AC3">
          <w:rPr>
            <w:rFonts w:asciiTheme="minorHAnsi" w:hAnsiTheme="minorHAnsi" w:cstheme="minorHAnsi"/>
            <w:color w:val="000000"/>
            <w:rPrChange w:id="171" w:author="Chloe Callahan" w:date="2018-05-23T09:26:00Z">
              <w:rPr>
                <w:rFonts w:ascii="Calibri" w:hAnsi="Calibri" w:cs="Arial"/>
                <w:color w:val="000000"/>
              </w:rPr>
            </w:rPrChange>
          </w:rPr>
          <w:t>Small</w:t>
        </w:r>
      </w:ins>
      <w:r w:rsidRPr="00F12AC3">
        <w:rPr>
          <w:rFonts w:asciiTheme="minorHAnsi" w:hAnsiTheme="minorHAnsi" w:cstheme="minorHAnsi"/>
          <w:color w:val="000000"/>
          <w:rPrChange w:id="172" w:author="Chloe Callahan" w:date="2018-05-23T09:26:00Z">
            <w:rPr>
              <w:rFonts w:ascii="Calibri" w:hAnsi="Calibri" w:cs="Arial"/>
              <w:color w:val="000000"/>
            </w:rPr>
          </w:rPrChange>
        </w:rPr>
        <w:t xml:space="preserve"> Grants: </w:t>
      </w:r>
      <w:del w:id="173" w:author="Chloe Callahan" w:date="2018-05-22T10:20:00Z">
        <w:r w:rsidRPr="00F12AC3" w:rsidDel="00DE0BFC">
          <w:rPr>
            <w:rFonts w:asciiTheme="minorHAnsi" w:hAnsiTheme="minorHAnsi" w:cstheme="minorHAnsi"/>
            <w:color w:val="000000"/>
            <w:rPrChange w:id="174" w:author="Chloe Callahan" w:date="2018-05-23T09:26:00Z">
              <w:rPr>
                <w:rFonts w:ascii="Calibri" w:hAnsi="Calibri" w:cs="Arial"/>
                <w:color w:val="000000"/>
              </w:rPr>
            </w:rPrChange>
          </w:rPr>
          <w:delText>wage grants, professional development grants, research grants, event/workshop grants</w:delText>
        </w:r>
      </w:del>
      <w:ins w:id="175" w:author="Chloe Callahan" w:date="2018-05-22T10:22:00Z">
        <w:r w:rsidR="00D97DA1" w:rsidRPr="00F12AC3">
          <w:rPr>
            <w:rFonts w:asciiTheme="minorHAnsi" w:hAnsiTheme="minorHAnsi" w:cstheme="minorHAnsi"/>
            <w:color w:val="000000"/>
            <w:rPrChange w:id="176" w:author="Chloe Callahan" w:date="2018-05-23T09:26:00Z">
              <w:rPr>
                <w:rFonts w:ascii="Calibri" w:hAnsi="Calibri" w:cs="Arial"/>
                <w:color w:val="000000"/>
              </w:rPr>
            </w:rPrChange>
          </w:rPr>
          <w:t xml:space="preserve"> Suggested</w:t>
        </w:r>
        <w:r w:rsidR="00DE0BFC" w:rsidRPr="00F12AC3">
          <w:rPr>
            <w:rFonts w:asciiTheme="minorHAnsi" w:hAnsiTheme="minorHAnsi" w:cstheme="minorHAnsi"/>
            <w:color w:val="000000"/>
            <w:rPrChange w:id="177" w:author="Chloe Callahan" w:date="2018-05-23T09:26:00Z">
              <w:rPr>
                <w:rFonts w:ascii="Calibri" w:hAnsi="Calibri" w:cs="Arial"/>
                <w:color w:val="000000"/>
              </w:rPr>
            </w:rPrChange>
          </w:rPr>
          <w:t xml:space="preserve"> one stakeholder.</w:t>
        </w:r>
      </w:ins>
    </w:p>
    <w:p w:rsidR="00290448" w:rsidRPr="00F12AC3" w:rsidRDefault="00290448" w:rsidP="00290448">
      <w:pPr>
        <w:pStyle w:val="NormalWeb"/>
        <w:numPr>
          <w:ilvl w:val="0"/>
          <w:numId w:val="1"/>
        </w:numPr>
        <w:spacing w:before="0" w:beforeAutospacing="0" w:after="0" w:afterAutospacing="0"/>
        <w:ind w:left="1440"/>
        <w:textAlignment w:val="baseline"/>
        <w:rPr>
          <w:rFonts w:asciiTheme="minorHAnsi" w:hAnsiTheme="minorHAnsi" w:cstheme="minorHAnsi"/>
          <w:color w:val="000000"/>
          <w:rPrChange w:id="178" w:author="Chloe Callahan" w:date="2018-05-23T09:26:00Z">
            <w:rPr>
              <w:rFonts w:ascii="Arial" w:hAnsi="Arial" w:cs="Arial"/>
              <w:color w:val="000000"/>
              <w:sz w:val="20"/>
              <w:szCs w:val="20"/>
            </w:rPr>
          </w:rPrChange>
        </w:rPr>
      </w:pPr>
      <w:del w:id="179" w:author="Chloe Callahan" w:date="2018-05-22T10:20:00Z">
        <w:r w:rsidRPr="00F12AC3" w:rsidDel="00DE0BFC">
          <w:rPr>
            <w:rFonts w:asciiTheme="minorHAnsi" w:hAnsiTheme="minorHAnsi" w:cstheme="minorHAnsi"/>
            <w:color w:val="000000"/>
            <w:rPrChange w:id="180" w:author="Chloe Callahan" w:date="2018-05-23T09:26:00Z">
              <w:rPr>
                <w:rFonts w:ascii="Calibri" w:hAnsi="Calibri" w:cs="Arial"/>
                <w:color w:val="000000"/>
              </w:rPr>
            </w:rPrChange>
          </w:rPr>
          <w:delText>Tier 2</w:delText>
        </w:r>
      </w:del>
      <w:ins w:id="181" w:author="Chloe Callahan" w:date="2018-05-22T10:20:00Z">
        <w:r w:rsidR="00DE0BFC" w:rsidRPr="00F12AC3">
          <w:rPr>
            <w:rFonts w:asciiTheme="minorHAnsi" w:hAnsiTheme="minorHAnsi" w:cstheme="minorHAnsi"/>
            <w:color w:val="000000"/>
            <w:rPrChange w:id="182" w:author="Chloe Callahan" w:date="2018-05-23T09:26:00Z">
              <w:rPr>
                <w:rFonts w:ascii="Calibri" w:hAnsi="Calibri" w:cs="Arial"/>
                <w:color w:val="000000"/>
              </w:rPr>
            </w:rPrChange>
          </w:rPr>
          <w:t>Medium</w:t>
        </w:r>
      </w:ins>
      <w:r w:rsidRPr="00F12AC3">
        <w:rPr>
          <w:rFonts w:asciiTheme="minorHAnsi" w:hAnsiTheme="minorHAnsi" w:cstheme="minorHAnsi"/>
          <w:color w:val="000000"/>
          <w:rPrChange w:id="183" w:author="Chloe Callahan" w:date="2018-05-23T09:26:00Z">
            <w:rPr>
              <w:rFonts w:ascii="Calibri" w:hAnsi="Calibri" w:cs="Arial"/>
              <w:color w:val="000000"/>
            </w:rPr>
          </w:rPrChange>
        </w:rPr>
        <w:t xml:space="preserve"> Grants: </w:t>
      </w:r>
      <w:del w:id="184" w:author="Chloe Callahan" w:date="2018-05-22T10:20:00Z">
        <w:r w:rsidR="00BF697D" w:rsidRPr="00F12AC3" w:rsidDel="00DE0BFC">
          <w:rPr>
            <w:rFonts w:asciiTheme="minorHAnsi" w:hAnsiTheme="minorHAnsi" w:cstheme="minorHAnsi"/>
            <w:color w:val="000000"/>
            <w:rPrChange w:id="185" w:author="Chloe Callahan" w:date="2018-05-23T09:26:00Z">
              <w:rPr>
                <w:rFonts w:ascii="Calibri" w:hAnsi="Calibri" w:cs="Arial"/>
                <w:color w:val="000000"/>
              </w:rPr>
            </w:rPrChange>
          </w:rPr>
          <w:delText>purchasing grants</w:delText>
        </w:r>
      </w:del>
      <w:ins w:id="186" w:author="Chloe Callahan" w:date="2018-05-22T10:22:00Z">
        <w:r w:rsidR="00D97DA1" w:rsidRPr="00F12AC3">
          <w:rPr>
            <w:rFonts w:asciiTheme="minorHAnsi" w:hAnsiTheme="minorHAnsi" w:cstheme="minorHAnsi"/>
            <w:color w:val="000000"/>
            <w:rPrChange w:id="187" w:author="Chloe Callahan" w:date="2018-05-23T09:26:00Z">
              <w:rPr>
                <w:rFonts w:ascii="Calibri" w:hAnsi="Calibri" w:cs="Arial"/>
                <w:color w:val="000000"/>
              </w:rPr>
            </w:rPrChange>
          </w:rPr>
          <w:t xml:space="preserve"> Suggested</w:t>
        </w:r>
        <w:r w:rsidR="00DE0BFC" w:rsidRPr="00F12AC3">
          <w:rPr>
            <w:rFonts w:asciiTheme="minorHAnsi" w:hAnsiTheme="minorHAnsi" w:cstheme="minorHAnsi"/>
            <w:color w:val="000000"/>
            <w:rPrChange w:id="188" w:author="Chloe Callahan" w:date="2018-05-23T09:26:00Z">
              <w:rPr>
                <w:rFonts w:ascii="Calibri" w:hAnsi="Calibri" w:cs="Arial"/>
                <w:color w:val="000000"/>
              </w:rPr>
            </w:rPrChange>
          </w:rPr>
          <w:t xml:space="preserve"> two stakeholders</w:t>
        </w:r>
      </w:ins>
    </w:p>
    <w:p w:rsidR="00290448" w:rsidRPr="00F12AC3" w:rsidRDefault="00290448" w:rsidP="00290448">
      <w:pPr>
        <w:pStyle w:val="NormalWeb"/>
        <w:numPr>
          <w:ilvl w:val="0"/>
          <w:numId w:val="1"/>
        </w:numPr>
        <w:spacing w:before="0" w:beforeAutospacing="0" w:after="0" w:afterAutospacing="0"/>
        <w:ind w:left="1440"/>
        <w:textAlignment w:val="baseline"/>
        <w:rPr>
          <w:rFonts w:asciiTheme="minorHAnsi" w:hAnsiTheme="minorHAnsi" w:cstheme="minorHAnsi"/>
          <w:color w:val="000000"/>
          <w:rPrChange w:id="189" w:author="Chloe Callahan" w:date="2018-05-23T09:26:00Z">
            <w:rPr>
              <w:rFonts w:ascii="Arial" w:hAnsi="Arial" w:cs="Arial"/>
              <w:color w:val="000000"/>
              <w:sz w:val="20"/>
              <w:szCs w:val="20"/>
            </w:rPr>
          </w:rPrChange>
        </w:rPr>
      </w:pPr>
      <w:del w:id="190" w:author="Chloe Callahan" w:date="2018-05-22T10:20:00Z">
        <w:r w:rsidRPr="00F12AC3" w:rsidDel="00DE0BFC">
          <w:rPr>
            <w:rFonts w:asciiTheme="minorHAnsi" w:hAnsiTheme="minorHAnsi" w:cstheme="minorHAnsi"/>
            <w:color w:val="000000"/>
            <w:rPrChange w:id="191" w:author="Chloe Callahan" w:date="2018-05-23T09:26:00Z">
              <w:rPr>
                <w:rFonts w:ascii="Calibri" w:hAnsi="Calibri" w:cs="Arial"/>
                <w:color w:val="000000"/>
              </w:rPr>
            </w:rPrChange>
          </w:rPr>
          <w:delText>Tier 3</w:delText>
        </w:r>
      </w:del>
      <w:ins w:id="192" w:author="Chloe Callahan" w:date="2018-05-22T10:20:00Z">
        <w:r w:rsidR="00DE0BFC" w:rsidRPr="00F12AC3">
          <w:rPr>
            <w:rFonts w:asciiTheme="minorHAnsi" w:hAnsiTheme="minorHAnsi" w:cstheme="minorHAnsi"/>
            <w:color w:val="000000"/>
            <w:rPrChange w:id="193" w:author="Chloe Callahan" w:date="2018-05-23T09:26:00Z">
              <w:rPr>
                <w:rFonts w:ascii="Calibri" w:hAnsi="Calibri" w:cs="Arial"/>
                <w:color w:val="000000"/>
              </w:rPr>
            </w:rPrChange>
          </w:rPr>
          <w:t>Large</w:t>
        </w:r>
      </w:ins>
      <w:r w:rsidRPr="00F12AC3">
        <w:rPr>
          <w:rFonts w:asciiTheme="minorHAnsi" w:hAnsiTheme="minorHAnsi" w:cstheme="minorHAnsi"/>
          <w:color w:val="000000"/>
          <w:rPrChange w:id="194" w:author="Chloe Callahan" w:date="2018-05-23T09:26:00Z">
            <w:rPr>
              <w:rFonts w:ascii="Calibri" w:hAnsi="Calibri" w:cs="Arial"/>
              <w:color w:val="000000"/>
            </w:rPr>
          </w:rPrChange>
        </w:rPr>
        <w:t xml:space="preserve"> Grants: </w:t>
      </w:r>
      <w:del w:id="195" w:author="Chloe Callahan" w:date="2018-05-22T10:20:00Z">
        <w:r w:rsidRPr="00F12AC3" w:rsidDel="00DE0BFC">
          <w:rPr>
            <w:rFonts w:asciiTheme="minorHAnsi" w:hAnsiTheme="minorHAnsi" w:cstheme="minorHAnsi"/>
            <w:color w:val="000000"/>
            <w:rPrChange w:id="196" w:author="Chloe Callahan" w:date="2018-05-23T09:26:00Z">
              <w:rPr>
                <w:rFonts w:ascii="Calibri" w:hAnsi="Calibri" w:cs="Arial"/>
                <w:color w:val="000000"/>
              </w:rPr>
            </w:rPrChange>
          </w:rPr>
          <w:delText>projects that are multi-stakeholder and/or “complex”</w:delText>
        </w:r>
      </w:del>
      <w:ins w:id="197" w:author="Chloe Callahan" w:date="2018-05-22T10:22:00Z">
        <w:r w:rsidR="00DE0BFC" w:rsidRPr="00F12AC3">
          <w:rPr>
            <w:rFonts w:asciiTheme="minorHAnsi" w:hAnsiTheme="minorHAnsi" w:cstheme="minorHAnsi"/>
            <w:color w:val="000000"/>
            <w:rPrChange w:id="198" w:author="Chloe Callahan" w:date="2018-05-23T09:26:00Z">
              <w:rPr>
                <w:rFonts w:ascii="Calibri" w:hAnsi="Calibri" w:cs="Arial"/>
                <w:color w:val="000000"/>
              </w:rPr>
            </w:rPrChange>
          </w:rPr>
          <w:t xml:space="preserve"> No restrictions. </w:t>
        </w:r>
      </w:ins>
    </w:p>
    <w:p w:rsidR="00290448" w:rsidRPr="00F12AC3" w:rsidRDefault="00290448" w:rsidP="00290448">
      <w:pPr>
        <w:rPr>
          <w:rFonts w:cstheme="minorHAnsi"/>
          <w:sz w:val="24"/>
          <w:szCs w:val="24"/>
          <w:rPrChange w:id="199" w:author="Chloe Callahan" w:date="2018-05-23T09:26:00Z">
            <w:rPr>
              <w:rFonts w:ascii="Times New Roman" w:hAnsi="Times New Roman" w:cs="Times New Roman"/>
              <w:sz w:val="24"/>
              <w:szCs w:val="24"/>
            </w:rPr>
          </w:rPrChange>
        </w:rPr>
      </w:pPr>
    </w:p>
    <w:p w:rsidR="00290448" w:rsidRPr="00F12AC3" w:rsidRDefault="00B55B54" w:rsidP="00290448">
      <w:pPr>
        <w:pStyle w:val="NormalWeb"/>
        <w:spacing w:before="0" w:beforeAutospacing="0" w:after="280" w:afterAutospacing="0"/>
        <w:rPr>
          <w:rFonts w:asciiTheme="minorHAnsi" w:hAnsiTheme="minorHAnsi" w:cstheme="minorHAnsi"/>
          <w:b/>
          <w:bCs/>
          <w:color w:val="000000"/>
          <w:rPrChange w:id="200" w:author="Chloe Callahan" w:date="2018-05-23T09:26:00Z">
            <w:rPr>
              <w:rFonts w:ascii="Calibri" w:hAnsi="Calibri"/>
              <w:b/>
              <w:bCs/>
              <w:color w:val="000000"/>
            </w:rPr>
          </w:rPrChange>
        </w:rPr>
      </w:pPr>
      <w:r w:rsidRPr="00F12AC3">
        <w:rPr>
          <w:rFonts w:asciiTheme="minorHAnsi" w:hAnsiTheme="minorHAnsi" w:cstheme="minorHAnsi"/>
          <w:b/>
          <w:bCs/>
          <w:color w:val="000000"/>
          <w:rPrChange w:id="201" w:author="Chloe Callahan" w:date="2018-05-23T09:26:00Z">
            <w:rPr>
              <w:rFonts w:ascii="Calibri" w:hAnsi="Calibri"/>
              <w:b/>
              <w:bCs/>
              <w:color w:val="000000"/>
            </w:rPr>
          </w:rPrChange>
        </w:rPr>
        <w:t>PROGRAM OVERSIGHT</w:t>
      </w:r>
    </w:p>
    <w:p w:rsidR="00144D59" w:rsidRPr="00F12AC3" w:rsidRDefault="00144D59" w:rsidP="007F72E5">
      <w:pPr>
        <w:pStyle w:val="NormalWeb"/>
        <w:spacing w:before="0" w:beforeAutospacing="0" w:after="280" w:afterAutospacing="0"/>
        <w:rPr>
          <w:rFonts w:asciiTheme="minorHAnsi" w:hAnsiTheme="minorHAnsi" w:cstheme="minorHAnsi"/>
          <w:bCs/>
          <w:rPrChange w:id="202" w:author="Chloe Callahan" w:date="2018-05-23T09:26:00Z">
            <w:rPr>
              <w:rFonts w:ascii="Calibri" w:hAnsi="Calibri"/>
              <w:bCs/>
            </w:rPr>
          </w:rPrChange>
        </w:rPr>
      </w:pPr>
      <w:r w:rsidRPr="00F12AC3">
        <w:rPr>
          <w:rFonts w:asciiTheme="minorHAnsi" w:hAnsiTheme="minorHAnsi" w:cstheme="minorHAnsi"/>
          <w:b/>
          <w:bCs/>
          <w:color w:val="000000"/>
          <w:rPrChange w:id="203" w:author="Chloe Callahan" w:date="2018-05-23T09:26:00Z">
            <w:rPr>
              <w:rFonts w:ascii="Calibri" w:hAnsi="Calibri"/>
              <w:b/>
              <w:bCs/>
              <w:color w:val="000000"/>
            </w:rPr>
          </w:rPrChange>
        </w:rPr>
        <w:lastRenderedPageBreak/>
        <w:t xml:space="preserve">Program </w:t>
      </w:r>
      <w:proofErr w:type="gramStart"/>
      <w:r w:rsidRPr="00F12AC3">
        <w:rPr>
          <w:rFonts w:asciiTheme="minorHAnsi" w:hAnsiTheme="minorHAnsi" w:cstheme="minorHAnsi"/>
          <w:b/>
          <w:bCs/>
          <w:color w:val="000000"/>
          <w:rPrChange w:id="204" w:author="Chloe Callahan" w:date="2018-05-23T09:26:00Z">
            <w:rPr>
              <w:rFonts w:ascii="Calibri" w:hAnsi="Calibri"/>
              <w:b/>
              <w:bCs/>
              <w:color w:val="000000"/>
            </w:rPr>
          </w:rPrChange>
        </w:rPr>
        <w:t>Advisement</w:t>
      </w:r>
      <w:r w:rsidRPr="00F12AC3">
        <w:rPr>
          <w:rFonts w:asciiTheme="minorHAnsi" w:hAnsiTheme="minorHAnsi" w:cstheme="minorHAnsi"/>
          <w:b/>
          <w:bCs/>
          <w:color w:val="000000"/>
          <w:rPrChange w:id="205" w:author="Chloe Callahan" w:date="2018-05-23T09:26:00Z">
            <w:rPr>
              <w:rFonts w:ascii="Calibri" w:hAnsi="Calibri"/>
              <w:b/>
              <w:bCs/>
              <w:color w:val="000000"/>
            </w:rPr>
          </w:rPrChange>
        </w:rPr>
        <w:br/>
      </w:r>
      <w:ins w:id="206" w:author="Chloe Callahan" w:date="2018-05-23T09:26:00Z">
        <w:r w:rsidR="00F12AC3">
          <w:rPr>
            <w:rFonts w:asciiTheme="minorHAnsi" w:hAnsiTheme="minorHAnsi" w:cstheme="minorHAnsi"/>
            <w:bCs/>
            <w:color w:val="000000"/>
          </w:rPr>
          <w:tab/>
        </w:r>
      </w:ins>
      <w:del w:id="207" w:author="Chloe Callahan" w:date="2018-05-23T08:50:00Z">
        <w:r w:rsidR="007F72E5" w:rsidRPr="00F12AC3" w:rsidDel="00D97DA1">
          <w:rPr>
            <w:rFonts w:asciiTheme="minorHAnsi" w:hAnsiTheme="minorHAnsi" w:cstheme="minorHAnsi"/>
            <w:bCs/>
            <w:color w:val="000000"/>
            <w:rPrChange w:id="208" w:author="Chloe Callahan" w:date="2018-05-23T09:26:00Z">
              <w:rPr>
                <w:rFonts w:ascii="Calibri" w:hAnsi="Calibri"/>
                <w:bCs/>
                <w:color w:val="000000"/>
              </w:rPr>
            </w:rPrChange>
          </w:rPr>
          <w:tab/>
        </w:r>
      </w:del>
      <w:r w:rsidRPr="00F12AC3">
        <w:rPr>
          <w:rFonts w:asciiTheme="minorHAnsi" w:hAnsiTheme="minorHAnsi" w:cstheme="minorHAnsi"/>
          <w:bCs/>
          <w:color w:val="000000"/>
          <w:rPrChange w:id="209" w:author="Chloe Callahan" w:date="2018-05-23T09:26:00Z">
            <w:rPr>
              <w:rFonts w:ascii="Calibri" w:hAnsi="Calibri"/>
              <w:bCs/>
              <w:color w:val="000000"/>
            </w:rPr>
          </w:rPrChange>
        </w:rPr>
        <w:t xml:space="preserve">The </w:t>
      </w:r>
      <w:ins w:id="210" w:author="Chloe Callahan" w:date="2018-05-22T10:03:00Z">
        <w:r w:rsidR="004E5048" w:rsidRPr="00F12AC3">
          <w:rPr>
            <w:rFonts w:asciiTheme="minorHAnsi" w:hAnsiTheme="minorHAnsi" w:cstheme="minorHAnsi"/>
            <w:bCs/>
            <w:color w:val="000000"/>
            <w:rPrChange w:id="211" w:author="Chloe Callahan" w:date="2018-05-23T09:26:00Z">
              <w:rPr>
                <w:rFonts w:ascii="Calibri" w:hAnsi="Calibri"/>
                <w:bCs/>
                <w:color w:val="000000"/>
              </w:rPr>
            </w:rPrChange>
          </w:rPr>
          <w:t xml:space="preserve">SEJ </w:t>
        </w:r>
      </w:ins>
      <w:del w:id="212" w:author="Chloe Callahan" w:date="2018-05-22T10:02:00Z">
        <w:r w:rsidRPr="00F12AC3" w:rsidDel="004E5048">
          <w:rPr>
            <w:rFonts w:asciiTheme="minorHAnsi" w:hAnsiTheme="minorHAnsi" w:cstheme="minorHAnsi"/>
            <w:bCs/>
            <w:color w:val="000000"/>
            <w:rPrChange w:id="213" w:author="Chloe Callahan" w:date="2018-05-23T09:26:00Z">
              <w:rPr>
                <w:rFonts w:ascii="Calibri" w:hAnsi="Calibri"/>
                <w:bCs/>
                <w:color w:val="000000"/>
              </w:rPr>
            </w:rPrChange>
          </w:rPr>
          <w:delText>SAF</w:delText>
        </w:r>
      </w:del>
      <w:del w:id="214" w:author="Chloe Callahan" w:date="2018-05-23T08:50:00Z">
        <w:r w:rsidRPr="00F12AC3" w:rsidDel="00D97DA1">
          <w:rPr>
            <w:rFonts w:asciiTheme="minorHAnsi" w:hAnsiTheme="minorHAnsi" w:cstheme="minorHAnsi"/>
            <w:bCs/>
            <w:color w:val="000000"/>
            <w:rPrChange w:id="215" w:author="Chloe Callahan" w:date="2018-05-23T09:26:00Z">
              <w:rPr>
                <w:rFonts w:ascii="Calibri" w:hAnsi="Calibri"/>
                <w:bCs/>
                <w:color w:val="000000"/>
              </w:rPr>
            </w:rPrChange>
          </w:rPr>
          <w:delText xml:space="preserve"> </w:delText>
        </w:r>
      </w:del>
      <w:r w:rsidRPr="00F12AC3">
        <w:rPr>
          <w:rFonts w:asciiTheme="minorHAnsi" w:hAnsiTheme="minorHAnsi" w:cstheme="minorHAnsi"/>
          <w:bCs/>
          <w:color w:val="000000"/>
          <w:rPrChange w:id="216" w:author="Chloe Callahan" w:date="2018-05-23T09:26:00Z">
            <w:rPr>
              <w:rFonts w:ascii="Calibri" w:hAnsi="Calibri"/>
              <w:bCs/>
              <w:color w:val="000000"/>
            </w:rPr>
          </w:rPrChange>
        </w:rPr>
        <w:t>Committee</w:t>
      </w:r>
      <w:proofErr w:type="gramEnd"/>
      <w:r w:rsidRPr="00F12AC3">
        <w:rPr>
          <w:rFonts w:asciiTheme="minorHAnsi" w:hAnsiTheme="minorHAnsi" w:cstheme="minorHAnsi"/>
          <w:bCs/>
          <w:color w:val="000000"/>
          <w:rPrChange w:id="217" w:author="Chloe Callahan" w:date="2018-05-23T09:26:00Z">
            <w:rPr>
              <w:rFonts w:ascii="Calibri" w:hAnsi="Calibri"/>
              <w:bCs/>
              <w:color w:val="000000"/>
            </w:rPr>
          </w:rPrChange>
        </w:rPr>
        <w:t xml:space="preserve"> shall offer</w:t>
      </w:r>
      <w:r w:rsidR="007F72E5" w:rsidRPr="00F12AC3">
        <w:rPr>
          <w:rFonts w:asciiTheme="minorHAnsi" w:hAnsiTheme="minorHAnsi" w:cstheme="minorHAnsi"/>
          <w:bCs/>
          <w:color w:val="000000"/>
          <w:rPrChange w:id="218" w:author="Chloe Callahan" w:date="2018-05-23T09:26:00Z">
            <w:rPr>
              <w:rFonts w:ascii="Calibri" w:hAnsi="Calibri"/>
              <w:bCs/>
              <w:color w:val="000000"/>
            </w:rPr>
          </w:rPrChange>
        </w:rPr>
        <w:t xml:space="preserve"> interpretations and</w:t>
      </w:r>
      <w:r w:rsidRPr="00F12AC3">
        <w:rPr>
          <w:rFonts w:asciiTheme="minorHAnsi" w:hAnsiTheme="minorHAnsi" w:cstheme="minorHAnsi"/>
          <w:bCs/>
          <w:color w:val="000000"/>
          <w:rPrChange w:id="219" w:author="Chloe Callahan" w:date="2018-05-23T09:26:00Z">
            <w:rPr>
              <w:rFonts w:ascii="Calibri" w:hAnsi="Calibri"/>
              <w:bCs/>
              <w:color w:val="000000"/>
            </w:rPr>
          </w:rPrChange>
        </w:rPr>
        <w:t xml:space="preserve"> advisement to the </w:t>
      </w:r>
      <w:ins w:id="220" w:author="Chloe Callahan" w:date="2018-05-22T10:03:00Z">
        <w:r w:rsidR="004E5048" w:rsidRPr="00F12AC3">
          <w:rPr>
            <w:rFonts w:asciiTheme="minorHAnsi" w:hAnsiTheme="minorHAnsi" w:cstheme="minorHAnsi"/>
            <w:bCs/>
            <w:color w:val="000000"/>
            <w:rPrChange w:id="221" w:author="Chloe Callahan" w:date="2018-05-23T09:26:00Z">
              <w:rPr>
                <w:rFonts w:ascii="Calibri" w:hAnsi="Calibri"/>
                <w:bCs/>
                <w:color w:val="000000"/>
              </w:rPr>
            </w:rPrChange>
          </w:rPr>
          <w:t xml:space="preserve">SEJ </w:t>
        </w:r>
      </w:ins>
      <w:del w:id="222" w:author="Chloe Callahan" w:date="2018-05-22T10:03:00Z">
        <w:r w:rsidRPr="00F12AC3" w:rsidDel="004E5048">
          <w:rPr>
            <w:rFonts w:asciiTheme="minorHAnsi" w:hAnsiTheme="minorHAnsi" w:cstheme="minorHAnsi"/>
            <w:bCs/>
            <w:color w:val="000000"/>
            <w:rPrChange w:id="223" w:author="Chloe Callahan" w:date="2018-05-23T09:26:00Z">
              <w:rPr>
                <w:rFonts w:ascii="Calibri" w:hAnsi="Calibri"/>
                <w:bCs/>
                <w:color w:val="000000"/>
              </w:rPr>
            </w:rPrChange>
          </w:rPr>
          <w:delText xml:space="preserve">SAF </w:delText>
        </w:r>
      </w:del>
      <w:r w:rsidRPr="00F12AC3">
        <w:rPr>
          <w:rFonts w:asciiTheme="minorHAnsi" w:hAnsiTheme="minorHAnsi" w:cstheme="minorHAnsi"/>
          <w:bCs/>
          <w:color w:val="000000"/>
          <w:rPrChange w:id="224" w:author="Chloe Callahan" w:date="2018-05-23T09:26:00Z">
            <w:rPr>
              <w:rFonts w:ascii="Calibri" w:hAnsi="Calibri"/>
              <w:bCs/>
              <w:color w:val="000000"/>
            </w:rPr>
          </w:rPrChange>
        </w:rPr>
        <w:t xml:space="preserve">Operations </w:t>
      </w:r>
      <w:ins w:id="225" w:author="Chloe Callahan" w:date="2018-05-23T09:27:00Z">
        <w:r w:rsidR="00F12AC3">
          <w:rPr>
            <w:rFonts w:asciiTheme="minorHAnsi" w:hAnsiTheme="minorHAnsi" w:cstheme="minorHAnsi"/>
            <w:bCs/>
            <w:color w:val="000000"/>
          </w:rPr>
          <w:tab/>
        </w:r>
      </w:ins>
      <w:del w:id="226" w:author="Chloe Callahan" w:date="2018-05-23T08:49:00Z">
        <w:r w:rsidR="007F72E5" w:rsidRPr="00F12AC3" w:rsidDel="00D97DA1">
          <w:rPr>
            <w:rFonts w:asciiTheme="minorHAnsi" w:hAnsiTheme="minorHAnsi" w:cstheme="minorHAnsi"/>
            <w:bCs/>
            <w:color w:val="000000"/>
            <w:rPrChange w:id="227" w:author="Chloe Callahan" w:date="2018-05-23T09:26:00Z">
              <w:rPr>
                <w:rFonts w:ascii="Calibri" w:hAnsi="Calibri"/>
                <w:bCs/>
                <w:color w:val="000000"/>
              </w:rPr>
            </w:rPrChange>
          </w:rPr>
          <w:tab/>
        </w:r>
      </w:del>
      <w:r w:rsidRPr="00F12AC3">
        <w:rPr>
          <w:rFonts w:asciiTheme="minorHAnsi" w:hAnsiTheme="minorHAnsi" w:cstheme="minorHAnsi"/>
          <w:bCs/>
          <w:color w:val="000000"/>
          <w:rPrChange w:id="228" w:author="Chloe Callahan" w:date="2018-05-23T09:26:00Z">
            <w:rPr>
              <w:rFonts w:ascii="Calibri" w:hAnsi="Calibri"/>
              <w:bCs/>
              <w:color w:val="000000"/>
            </w:rPr>
          </w:rPrChange>
        </w:rPr>
        <w:t>Staff i</w:t>
      </w:r>
      <w:r w:rsidR="007F72E5" w:rsidRPr="00F12AC3">
        <w:rPr>
          <w:rFonts w:asciiTheme="minorHAnsi" w:hAnsiTheme="minorHAnsi" w:cstheme="minorHAnsi"/>
          <w:bCs/>
          <w:color w:val="000000"/>
          <w:rPrChange w:id="229" w:author="Chloe Callahan" w:date="2018-05-23T09:26:00Z">
            <w:rPr>
              <w:rFonts w:ascii="Calibri" w:hAnsi="Calibri"/>
              <w:bCs/>
              <w:color w:val="000000"/>
            </w:rPr>
          </w:rPrChange>
        </w:rPr>
        <w:t xml:space="preserve">n regards to program direction and decision making based on the values of the </w:t>
      </w:r>
      <w:del w:id="230" w:author="Chloe Callahan" w:date="2018-05-23T08:50:00Z">
        <w:r w:rsidR="007F72E5" w:rsidRPr="00F12AC3" w:rsidDel="00D97DA1">
          <w:rPr>
            <w:rFonts w:asciiTheme="minorHAnsi" w:hAnsiTheme="minorHAnsi" w:cstheme="minorHAnsi"/>
            <w:bCs/>
            <w:color w:val="000000"/>
            <w:rPrChange w:id="231" w:author="Chloe Callahan" w:date="2018-05-23T09:26:00Z">
              <w:rPr>
                <w:rFonts w:ascii="Calibri" w:hAnsi="Calibri"/>
                <w:bCs/>
                <w:color w:val="000000"/>
              </w:rPr>
            </w:rPrChange>
          </w:rPr>
          <w:tab/>
        </w:r>
      </w:del>
      <w:ins w:id="232" w:author="Chloe Callahan" w:date="2018-05-22T10:03:00Z">
        <w:r w:rsidR="004E5048" w:rsidRPr="00F12AC3">
          <w:rPr>
            <w:rFonts w:asciiTheme="minorHAnsi" w:hAnsiTheme="minorHAnsi" w:cstheme="minorHAnsi"/>
            <w:bCs/>
            <w:color w:val="000000"/>
            <w:rPrChange w:id="233" w:author="Chloe Callahan" w:date="2018-05-23T09:26:00Z">
              <w:rPr>
                <w:rFonts w:ascii="Calibri" w:hAnsi="Calibri"/>
                <w:bCs/>
                <w:color w:val="000000"/>
              </w:rPr>
            </w:rPrChange>
          </w:rPr>
          <w:t xml:space="preserve">SEJ </w:t>
        </w:r>
      </w:ins>
      <w:ins w:id="234" w:author="Chloe Callahan" w:date="2018-05-23T09:27:00Z">
        <w:r w:rsidR="00F12AC3">
          <w:rPr>
            <w:rFonts w:asciiTheme="minorHAnsi" w:hAnsiTheme="minorHAnsi" w:cstheme="minorHAnsi"/>
            <w:bCs/>
            <w:color w:val="000000"/>
          </w:rPr>
          <w:tab/>
        </w:r>
      </w:ins>
      <w:del w:id="235" w:author="Chloe Callahan" w:date="2018-05-22T10:03:00Z">
        <w:r w:rsidR="007F72E5" w:rsidRPr="00F12AC3" w:rsidDel="004E5048">
          <w:rPr>
            <w:rFonts w:asciiTheme="minorHAnsi" w:hAnsiTheme="minorHAnsi" w:cstheme="minorHAnsi"/>
            <w:bCs/>
            <w:color w:val="000000"/>
            <w:rPrChange w:id="236" w:author="Chloe Callahan" w:date="2018-05-23T09:26:00Z">
              <w:rPr>
                <w:rFonts w:ascii="Calibri" w:hAnsi="Calibri"/>
                <w:bCs/>
                <w:color w:val="000000"/>
              </w:rPr>
            </w:rPrChange>
          </w:rPr>
          <w:delText xml:space="preserve">SAF </w:delText>
        </w:r>
      </w:del>
      <w:r w:rsidR="007F72E5" w:rsidRPr="00F12AC3">
        <w:rPr>
          <w:rFonts w:asciiTheme="minorHAnsi" w:hAnsiTheme="minorHAnsi" w:cstheme="minorHAnsi"/>
          <w:bCs/>
          <w:color w:val="000000"/>
          <w:rPrChange w:id="237" w:author="Chloe Callahan" w:date="2018-05-23T09:26:00Z">
            <w:rPr>
              <w:rFonts w:ascii="Calibri" w:hAnsi="Calibri"/>
              <w:bCs/>
              <w:color w:val="000000"/>
            </w:rPr>
          </w:rPrChange>
        </w:rPr>
        <w:t xml:space="preserve">Program. </w:t>
      </w:r>
      <w:r w:rsidRPr="00F12AC3">
        <w:rPr>
          <w:rFonts w:asciiTheme="minorHAnsi" w:hAnsiTheme="minorHAnsi" w:cstheme="minorHAnsi"/>
          <w:bCs/>
          <w:color w:val="FF0000"/>
          <w:rPrChange w:id="238" w:author="Chloe Callahan" w:date="2018-05-23T09:26:00Z">
            <w:rPr>
              <w:rFonts w:ascii="Calibri" w:hAnsi="Calibri"/>
              <w:bCs/>
              <w:color w:val="FF0000"/>
            </w:rPr>
          </w:rPrChange>
        </w:rPr>
        <w:t xml:space="preserve"> </w:t>
      </w:r>
    </w:p>
    <w:p w:rsidR="00B55B54" w:rsidRPr="00F12AC3" w:rsidRDefault="00B55B54" w:rsidP="009A6D89">
      <w:pPr>
        <w:pStyle w:val="NormalWeb"/>
        <w:spacing w:before="0" w:beforeAutospacing="0" w:after="280" w:afterAutospacing="0"/>
        <w:rPr>
          <w:rFonts w:asciiTheme="minorHAnsi" w:hAnsiTheme="minorHAnsi" w:cstheme="minorHAnsi"/>
          <w:bCs/>
          <w:color w:val="000000"/>
          <w:rPrChange w:id="239" w:author="Chloe Callahan" w:date="2018-05-23T09:26:00Z">
            <w:rPr>
              <w:rFonts w:ascii="Calibri" w:hAnsi="Calibri"/>
              <w:bCs/>
              <w:color w:val="000000"/>
            </w:rPr>
          </w:rPrChange>
        </w:rPr>
      </w:pPr>
      <w:r w:rsidRPr="00F12AC3">
        <w:rPr>
          <w:rFonts w:asciiTheme="minorHAnsi" w:hAnsiTheme="minorHAnsi" w:cstheme="minorHAnsi"/>
          <w:b/>
          <w:bCs/>
          <w:color w:val="000000"/>
          <w:rPrChange w:id="240" w:author="Chloe Callahan" w:date="2018-05-23T09:26:00Z">
            <w:rPr>
              <w:rFonts w:ascii="Calibri" w:hAnsi="Calibri"/>
              <w:b/>
              <w:bCs/>
              <w:color w:val="000000"/>
            </w:rPr>
          </w:rPrChange>
        </w:rPr>
        <w:t>Sets and Interprets Fee Language</w:t>
      </w:r>
      <w:r w:rsidR="00D62997" w:rsidRPr="00F12AC3">
        <w:rPr>
          <w:rFonts w:asciiTheme="minorHAnsi" w:hAnsiTheme="minorHAnsi" w:cstheme="minorHAnsi"/>
          <w:b/>
          <w:bCs/>
          <w:color w:val="000000"/>
          <w:rPrChange w:id="241" w:author="Chloe Callahan" w:date="2018-05-23T09:26:00Z">
            <w:rPr>
              <w:rFonts w:ascii="Calibri" w:hAnsi="Calibri"/>
              <w:b/>
              <w:bCs/>
              <w:color w:val="000000"/>
            </w:rPr>
          </w:rPrChange>
        </w:rPr>
        <w:br/>
      </w:r>
      <w:ins w:id="242" w:author="Chloe Callahan" w:date="2018-05-23T09:27:00Z">
        <w:r w:rsidR="00F12AC3">
          <w:rPr>
            <w:rFonts w:asciiTheme="minorHAnsi" w:hAnsiTheme="minorHAnsi" w:cstheme="minorHAnsi"/>
            <w:b/>
            <w:bCs/>
            <w:color w:val="000000"/>
          </w:rPr>
          <w:tab/>
        </w:r>
      </w:ins>
      <w:del w:id="243" w:author="Chloe Callahan" w:date="2018-05-23T08:53:00Z">
        <w:r w:rsidR="00D62997" w:rsidRPr="00F12AC3" w:rsidDel="00D97DA1">
          <w:rPr>
            <w:rFonts w:asciiTheme="minorHAnsi" w:hAnsiTheme="minorHAnsi" w:cstheme="minorHAnsi"/>
            <w:b/>
            <w:bCs/>
            <w:color w:val="000000"/>
            <w:rPrChange w:id="244" w:author="Chloe Callahan" w:date="2018-05-23T09:26:00Z">
              <w:rPr>
                <w:rFonts w:ascii="Calibri" w:hAnsi="Calibri"/>
                <w:b/>
                <w:bCs/>
                <w:color w:val="000000"/>
              </w:rPr>
            </w:rPrChange>
          </w:rPr>
          <w:tab/>
        </w:r>
      </w:del>
      <w:r w:rsidR="00D62997" w:rsidRPr="00F12AC3">
        <w:rPr>
          <w:rFonts w:asciiTheme="minorHAnsi" w:hAnsiTheme="minorHAnsi" w:cstheme="minorHAnsi"/>
          <w:bCs/>
          <w:color w:val="000000"/>
          <w:rPrChange w:id="245" w:author="Chloe Callahan" w:date="2018-05-23T09:26:00Z">
            <w:rPr>
              <w:rFonts w:ascii="Calibri" w:hAnsi="Calibri"/>
              <w:bCs/>
              <w:color w:val="000000"/>
            </w:rPr>
          </w:rPrChange>
        </w:rPr>
        <w:t xml:space="preserve">In the event that the </w:t>
      </w:r>
      <w:ins w:id="246" w:author="Chloe Callahan" w:date="2018-05-22T10:03:00Z">
        <w:r w:rsidR="004E5048" w:rsidRPr="00F12AC3">
          <w:rPr>
            <w:rFonts w:asciiTheme="minorHAnsi" w:hAnsiTheme="minorHAnsi" w:cstheme="minorHAnsi"/>
            <w:bCs/>
            <w:color w:val="000000"/>
            <w:rPrChange w:id="247" w:author="Chloe Callahan" w:date="2018-05-23T09:26:00Z">
              <w:rPr>
                <w:rFonts w:ascii="Calibri" w:hAnsi="Calibri"/>
                <w:bCs/>
                <w:color w:val="000000"/>
              </w:rPr>
            </w:rPrChange>
          </w:rPr>
          <w:t xml:space="preserve">SEJ </w:t>
        </w:r>
      </w:ins>
      <w:del w:id="248" w:author="Chloe Callahan" w:date="2018-05-22T10:03:00Z">
        <w:r w:rsidR="00D62997" w:rsidRPr="00F12AC3" w:rsidDel="004E5048">
          <w:rPr>
            <w:rFonts w:asciiTheme="minorHAnsi" w:hAnsiTheme="minorHAnsi" w:cstheme="minorHAnsi"/>
            <w:bCs/>
            <w:color w:val="000000"/>
            <w:rPrChange w:id="249" w:author="Chloe Callahan" w:date="2018-05-23T09:26:00Z">
              <w:rPr>
                <w:rFonts w:ascii="Calibri" w:hAnsi="Calibri"/>
                <w:bCs/>
                <w:color w:val="000000"/>
              </w:rPr>
            </w:rPrChange>
          </w:rPr>
          <w:delText xml:space="preserve">SAF </w:delText>
        </w:r>
      </w:del>
      <w:r w:rsidR="00D62997" w:rsidRPr="00F12AC3">
        <w:rPr>
          <w:rFonts w:asciiTheme="minorHAnsi" w:hAnsiTheme="minorHAnsi" w:cstheme="minorHAnsi"/>
          <w:bCs/>
          <w:color w:val="000000"/>
          <w:rPrChange w:id="250" w:author="Chloe Callahan" w:date="2018-05-23T09:26:00Z">
            <w:rPr>
              <w:rFonts w:ascii="Calibri" w:hAnsi="Calibri"/>
              <w:bCs/>
              <w:color w:val="000000"/>
            </w:rPr>
          </w:rPrChange>
        </w:rPr>
        <w:t xml:space="preserve">Fee is up for reauthorization, the </w:t>
      </w:r>
      <w:ins w:id="251" w:author="Chloe Callahan" w:date="2018-05-22T10:03:00Z">
        <w:r w:rsidR="004E5048" w:rsidRPr="00F12AC3">
          <w:rPr>
            <w:rFonts w:asciiTheme="minorHAnsi" w:hAnsiTheme="minorHAnsi" w:cstheme="minorHAnsi"/>
            <w:bCs/>
            <w:color w:val="000000"/>
            <w:rPrChange w:id="252" w:author="Chloe Callahan" w:date="2018-05-23T09:26:00Z">
              <w:rPr>
                <w:rFonts w:ascii="Calibri" w:hAnsi="Calibri"/>
                <w:bCs/>
                <w:color w:val="000000"/>
              </w:rPr>
            </w:rPrChange>
          </w:rPr>
          <w:t xml:space="preserve">SEJ </w:t>
        </w:r>
      </w:ins>
      <w:del w:id="253" w:author="Chloe Callahan" w:date="2018-05-22T10:03:00Z">
        <w:r w:rsidR="00D62997" w:rsidRPr="00F12AC3" w:rsidDel="004E5048">
          <w:rPr>
            <w:rFonts w:asciiTheme="minorHAnsi" w:hAnsiTheme="minorHAnsi" w:cstheme="minorHAnsi"/>
            <w:bCs/>
            <w:color w:val="000000"/>
            <w:rPrChange w:id="254" w:author="Chloe Callahan" w:date="2018-05-23T09:26:00Z">
              <w:rPr>
                <w:rFonts w:ascii="Calibri" w:hAnsi="Calibri"/>
                <w:bCs/>
                <w:color w:val="000000"/>
              </w:rPr>
            </w:rPrChange>
          </w:rPr>
          <w:delText xml:space="preserve">SAF </w:delText>
        </w:r>
      </w:del>
      <w:r w:rsidR="00D62997" w:rsidRPr="00F12AC3">
        <w:rPr>
          <w:rFonts w:asciiTheme="minorHAnsi" w:hAnsiTheme="minorHAnsi" w:cstheme="minorHAnsi"/>
          <w:bCs/>
          <w:color w:val="000000"/>
          <w:rPrChange w:id="255" w:author="Chloe Callahan" w:date="2018-05-23T09:26:00Z">
            <w:rPr>
              <w:rFonts w:ascii="Calibri" w:hAnsi="Calibri"/>
              <w:bCs/>
              <w:color w:val="000000"/>
            </w:rPr>
          </w:rPrChange>
        </w:rPr>
        <w:t xml:space="preserve">Committee </w:t>
      </w:r>
      <w:r w:rsidR="00BF697D" w:rsidRPr="00F12AC3">
        <w:rPr>
          <w:rFonts w:asciiTheme="minorHAnsi" w:hAnsiTheme="minorHAnsi" w:cstheme="minorHAnsi"/>
          <w:bCs/>
          <w:color w:val="000000"/>
          <w:rPrChange w:id="256" w:author="Chloe Callahan" w:date="2018-05-23T09:26:00Z">
            <w:rPr>
              <w:rFonts w:ascii="Calibri" w:hAnsi="Calibri"/>
              <w:bCs/>
              <w:color w:val="000000"/>
            </w:rPr>
          </w:rPrChange>
        </w:rPr>
        <w:t>will</w:t>
      </w:r>
      <w:r w:rsidR="00D62997" w:rsidRPr="00F12AC3">
        <w:rPr>
          <w:rFonts w:asciiTheme="minorHAnsi" w:hAnsiTheme="minorHAnsi" w:cstheme="minorHAnsi"/>
          <w:bCs/>
          <w:color w:val="000000"/>
          <w:rPrChange w:id="257" w:author="Chloe Callahan" w:date="2018-05-23T09:26:00Z">
            <w:rPr>
              <w:rFonts w:ascii="Calibri" w:hAnsi="Calibri"/>
              <w:bCs/>
              <w:color w:val="000000"/>
            </w:rPr>
          </w:rPrChange>
        </w:rPr>
        <w:t xml:space="preserve"> </w:t>
      </w:r>
      <w:r w:rsidR="00BF697D" w:rsidRPr="00F12AC3">
        <w:rPr>
          <w:rFonts w:asciiTheme="minorHAnsi" w:hAnsiTheme="minorHAnsi" w:cstheme="minorHAnsi"/>
          <w:bCs/>
          <w:color w:val="000000"/>
          <w:rPrChange w:id="258" w:author="Chloe Callahan" w:date="2018-05-23T09:26:00Z">
            <w:rPr>
              <w:rFonts w:ascii="Calibri" w:hAnsi="Calibri"/>
              <w:bCs/>
              <w:color w:val="000000"/>
            </w:rPr>
          </w:rPrChange>
        </w:rPr>
        <w:t xml:space="preserve">develop </w:t>
      </w:r>
      <w:ins w:id="259" w:author="Chloe Callahan" w:date="2018-05-23T09:27:00Z">
        <w:r w:rsidR="00F12AC3">
          <w:rPr>
            <w:rFonts w:asciiTheme="minorHAnsi" w:hAnsiTheme="minorHAnsi" w:cstheme="minorHAnsi"/>
            <w:bCs/>
            <w:color w:val="000000"/>
          </w:rPr>
          <w:tab/>
        </w:r>
      </w:ins>
      <w:del w:id="260" w:author="Chloe Callahan" w:date="2018-05-23T08:53:00Z">
        <w:r w:rsidR="00BF697D" w:rsidRPr="00F12AC3" w:rsidDel="00D97DA1">
          <w:rPr>
            <w:rFonts w:asciiTheme="minorHAnsi" w:hAnsiTheme="minorHAnsi" w:cstheme="minorHAnsi"/>
            <w:bCs/>
            <w:color w:val="000000"/>
            <w:rPrChange w:id="261" w:author="Chloe Callahan" w:date="2018-05-23T09:26:00Z">
              <w:rPr>
                <w:rFonts w:ascii="Calibri" w:hAnsi="Calibri"/>
                <w:bCs/>
                <w:color w:val="000000"/>
              </w:rPr>
            </w:rPrChange>
          </w:rPr>
          <w:tab/>
        </w:r>
      </w:del>
      <w:r w:rsidR="00BF697D" w:rsidRPr="00F12AC3">
        <w:rPr>
          <w:rFonts w:asciiTheme="minorHAnsi" w:hAnsiTheme="minorHAnsi" w:cstheme="minorHAnsi"/>
          <w:bCs/>
          <w:color w:val="000000"/>
          <w:rPrChange w:id="262" w:author="Chloe Callahan" w:date="2018-05-23T09:26:00Z">
            <w:rPr>
              <w:rFonts w:ascii="Calibri" w:hAnsi="Calibri"/>
              <w:bCs/>
              <w:color w:val="000000"/>
            </w:rPr>
          </w:rPrChange>
        </w:rPr>
        <w:t xml:space="preserve">and approve the </w:t>
      </w:r>
      <w:r w:rsidR="00D62997" w:rsidRPr="00F12AC3">
        <w:rPr>
          <w:rFonts w:asciiTheme="minorHAnsi" w:hAnsiTheme="minorHAnsi" w:cstheme="minorHAnsi"/>
          <w:bCs/>
          <w:color w:val="000000"/>
          <w:rPrChange w:id="263" w:author="Chloe Callahan" w:date="2018-05-23T09:26:00Z">
            <w:rPr>
              <w:rFonts w:ascii="Calibri" w:hAnsi="Calibri"/>
              <w:bCs/>
              <w:color w:val="000000"/>
            </w:rPr>
          </w:rPrChange>
        </w:rPr>
        <w:t>language for the ballot</w:t>
      </w:r>
      <w:r w:rsidR="00144D59" w:rsidRPr="00F12AC3">
        <w:rPr>
          <w:rFonts w:asciiTheme="minorHAnsi" w:hAnsiTheme="minorHAnsi" w:cstheme="minorHAnsi"/>
          <w:bCs/>
          <w:color w:val="000000"/>
          <w:rPrChange w:id="264" w:author="Chloe Callahan" w:date="2018-05-23T09:26:00Z">
            <w:rPr>
              <w:rFonts w:ascii="Calibri" w:hAnsi="Calibri"/>
              <w:bCs/>
              <w:color w:val="000000"/>
            </w:rPr>
          </w:rPrChange>
        </w:rPr>
        <w:t xml:space="preserve"> as well as</w:t>
      </w:r>
      <w:r w:rsidR="00BF697D" w:rsidRPr="00F12AC3">
        <w:rPr>
          <w:rFonts w:asciiTheme="minorHAnsi" w:hAnsiTheme="minorHAnsi" w:cstheme="minorHAnsi"/>
          <w:bCs/>
          <w:color w:val="000000"/>
          <w:rPrChange w:id="265" w:author="Chloe Callahan" w:date="2018-05-23T09:26:00Z">
            <w:rPr>
              <w:rFonts w:ascii="Calibri" w:hAnsi="Calibri"/>
              <w:bCs/>
              <w:color w:val="000000"/>
            </w:rPr>
          </w:rPrChange>
        </w:rPr>
        <w:t xml:space="preserve"> determine</w:t>
      </w:r>
      <w:r w:rsidR="00144D59" w:rsidRPr="00F12AC3">
        <w:rPr>
          <w:rFonts w:asciiTheme="minorHAnsi" w:hAnsiTheme="minorHAnsi" w:cstheme="minorHAnsi"/>
          <w:bCs/>
          <w:color w:val="000000"/>
          <w:rPrChange w:id="266" w:author="Chloe Callahan" w:date="2018-05-23T09:26:00Z">
            <w:rPr>
              <w:rFonts w:ascii="Calibri" w:hAnsi="Calibri"/>
              <w:bCs/>
              <w:color w:val="000000"/>
            </w:rPr>
          </w:rPrChange>
        </w:rPr>
        <w:t xml:space="preserve"> the fee amount</w:t>
      </w:r>
      <w:r w:rsidR="00D62997" w:rsidRPr="00F12AC3">
        <w:rPr>
          <w:rFonts w:asciiTheme="minorHAnsi" w:hAnsiTheme="minorHAnsi" w:cstheme="minorHAnsi"/>
          <w:bCs/>
          <w:color w:val="000000"/>
          <w:rPrChange w:id="267" w:author="Chloe Callahan" w:date="2018-05-23T09:26:00Z">
            <w:rPr>
              <w:rFonts w:ascii="Calibri" w:hAnsi="Calibri"/>
              <w:bCs/>
              <w:color w:val="000000"/>
            </w:rPr>
          </w:rPrChange>
        </w:rPr>
        <w:t>. F</w:t>
      </w:r>
      <w:r w:rsidR="00BF697D" w:rsidRPr="00F12AC3">
        <w:rPr>
          <w:rFonts w:asciiTheme="minorHAnsi" w:hAnsiTheme="minorHAnsi" w:cstheme="minorHAnsi"/>
          <w:bCs/>
          <w:color w:val="000000"/>
          <w:rPrChange w:id="268" w:author="Chloe Callahan" w:date="2018-05-23T09:26:00Z">
            <w:rPr>
              <w:rFonts w:ascii="Calibri" w:hAnsi="Calibri"/>
              <w:bCs/>
              <w:color w:val="000000"/>
            </w:rPr>
          </w:rPrChange>
        </w:rPr>
        <w:t xml:space="preserve">ollowing </w:t>
      </w:r>
      <w:ins w:id="269" w:author="Chloe Callahan" w:date="2018-05-23T09:27:00Z">
        <w:r w:rsidR="00F12AC3">
          <w:rPr>
            <w:rFonts w:asciiTheme="minorHAnsi" w:hAnsiTheme="minorHAnsi" w:cstheme="minorHAnsi"/>
            <w:bCs/>
            <w:color w:val="000000"/>
          </w:rPr>
          <w:tab/>
        </w:r>
      </w:ins>
      <w:del w:id="270" w:author="Chloe Callahan" w:date="2018-05-23T08:53:00Z">
        <w:r w:rsidR="00762F83" w:rsidRPr="00F12AC3" w:rsidDel="00D97DA1">
          <w:rPr>
            <w:rFonts w:asciiTheme="minorHAnsi" w:hAnsiTheme="minorHAnsi" w:cstheme="minorHAnsi"/>
            <w:bCs/>
            <w:color w:val="000000"/>
            <w:rPrChange w:id="271" w:author="Chloe Callahan" w:date="2018-05-23T09:26:00Z">
              <w:rPr>
                <w:rFonts w:ascii="Calibri" w:hAnsi="Calibri"/>
                <w:bCs/>
                <w:color w:val="000000"/>
              </w:rPr>
            </w:rPrChange>
          </w:rPr>
          <w:tab/>
        </w:r>
      </w:del>
      <w:r w:rsidR="00BF697D" w:rsidRPr="00F12AC3">
        <w:rPr>
          <w:rFonts w:asciiTheme="minorHAnsi" w:hAnsiTheme="minorHAnsi" w:cstheme="minorHAnsi"/>
          <w:bCs/>
          <w:color w:val="000000"/>
          <w:rPrChange w:id="272" w:author="Chloe Callahan" w:date="2018-05-23T09:26:00Z">
            <w:rPr>
              <w:rFonts w:ascii="Calibri" w:hAnsi="Calibri"/>
              <w:bCs/>
              <w:color w:val="000000"/>
            </w:rPr>
          </w:rPrChange>
        </w:rPr>
        <w:t xml:space="preserve">a majority vote </w:t>
      </w:r>
      <w:r w:rsidR="00E83278" w:rsidRPr="00F12AC3">
        <w:rPr>
          <w:rFonts w:asciiTheme="minorHAnsi" w:hAnsiTheme="minorHAnsi" w:cstheme="minorHAnsi"/>
          <w:bCs/>
          <w:color w:val="000000"/>
          <w:rPrChange w:id="273" w:author="Chloe Callahan" w:date="2018-05-23T09:26:00Z">
            <w:rPr>
              <w:rFonts w:ascii="Calibri" w:hAnsi="Calibri"/>
              <w:bCs/>
              <w:color w:val="000000"/>
            </w:rPr>
          </w:rPrChange>
        </w:rPr>
        <w:t>to approve the language</w:t>
      </w:r>
      <w:r w:rsidR="00BF697D" w:rsidRPr="00F12AC3">
        <w:rPr>
          <w:rFonts w:asciiTheme="minorHAnsi" w:hAnsiTheme="minorHAnsi" w:cstheme="minorHAnsi"/>
          <w:bCs/>
          <w:color w:val="000000"/>
          <w:rPrChange w:id="274" w:author="Chloe Callahan" w:date="2018-05-23T09:26:00Z">
            <w:rPr>
              <w:rFonts w:ascii="Calibri" w:hAnsi="Calibri"/>
              <w:bCs/>
              <w:color w:val="000000"/>
            </w:rPr>
          </w:rPrChange>
        </w:rPr>
        <w:t>, f</w:t>
      </w:r>
      <w:r w:rsidR="00D62997" w:rsidRPr="00F12AC3">
        <w:rPr>
          <w:rFonts w:asciiTheme="minorHAnsi" w:hAnsiTheme="minorHAnsi" w:cstheme="minorHAnsi"/>
          <w:bCs/>
          <w:color w:val="000000"/>
          <w:rPrChange w:id="275" w:author="Chloe Callahan" w:date="2018-05-23T09:26:00Z">
            <w:rPr>
              <w:rFonts w:ascii="Calibri" w:hAnsi="Calibri"/>
              <w:bCs/>
              <w:color w:val="000000"/>
            </w:rPr>
          </w:rPrChange>
        </w:rPr>
        <w:t xml:space="preserve">inal approval of ballot language will be </w:t>
      </w:r>
      <w:r w:rsidR="00BF697D" w:rsidRPr="00F12AC3">
        <w:rPr>
          <w:rFonts w:asciiTheme="minorHAnsi" w:hAnsiTheme="minorHAnsi" w:cstheme="minorHAnsi"/>
          <w:bCs/>
          <w:color w:val="000000"/>
          <w:rPrChange w:id="276" w:author="Chloe Callahan" w:date="2018-05-23T09:26:00Z">
            <w:rPr>
              <w:rFonts w:ascii="Calibri" w:hAnsi="Calibri"/>
              <w:bCs/>
              <w:color w:val="000000"/>
            </w:rPr>
          </w:rPrChange>
        </w:rPr>
        <w:t>from</w:t>
      </w:r>
      <w:r w:rsidR="00D62997" w:rsidRPr="00F12AC3">
        <w:rPr>
          <w:rFonts w:asciiTheme="minorHAnsi" w:hAnsiTheme="minorHAnsi" w:cstheme="minorHAnsi"/>
          <w:bCs/>
          <w:color w:val="000000"/>
          <w:rPrChange w:id="277" w:author="Chloe Callahan" w:date="2018-05-23T09:26:00Z">
            <w:rPr>
              <w:rFonts w:ascii="Calibri" w:hAnsi="Calibri"/>
              <w:bCs/>
              <w:color w:val="000000"/>
            </w:rPr>
          </w:rPrChange>
        </w:rPr>
        <w:t xml:space="preserve"> </w:t>
      </w:r>
      <w:ins w:id="278" w:author="Chloe Callahan" w:date="2018-05-23T09:27:00Z">
        <w:r w:rsidR="00F12AC3">
          <w:rPr>
            <w:rFonts w:asciiTheme="minorHAnsi" w:hAnsiTheme="minorHAnsi" w:cstheme="minorHAnsi"/>
            <w:bCs/>
            <w:color w:val="000000"/>
          </w:rPr>
          <w:tab/>
        </w:r>
      </w:ins>
      <w:del w:id="279" w:author="Chloe Callahan" w:date="2018-05-23T08:53:00Z">
        <w:r w:rsidR="00762F83" w:rsidRPr="00F12AC3" w:rsidDel="00D97DA1">
          <w:rPr>
            <w:rFonts w:asciiTheme="minorHAnsi" w:hAnsiTheme="minorHAnsi" w:cstheme="minorHAnsi"/>
            <w:bCs/>
            <w:color w:val="000000"/>
            <w:rPrChange w:id="280" w:author="Chloe Callahan" w:date="2018-05-23T09:26:00Z">
              <w:rPr>
                <w:rFonts w:ascii="Calibri" w:hAnsi="Calibri"/>
                <w:bCs/>
                <w:color w:val="000000"/>
              </w:rPr>
            </w:rPrChange>
          </w:rPr>
          <w:tab/>
        </w:r>
      </w:del>
      <w:r w:rsidR="00D62997" w:rsidRPr="00F12AC3">
        <w:rPr>
          <w:rFonts w:asciiTheme="minorHAnsi" w:hAnsiTheme="minorHAnsi" w:cstheme="minorHAnsi"/>
          <w:bCs/>
          <w:color w:val="000000"/>
          <w:rPrChange w:id="281" w:author="Chloe Callahan" w:date="2018-05-23T09:26:00Z">
            <w:rPr>
              <w:rFonts w:ascii="Calibri" w:hAnsi="Calibri"/>
              <w:bCs/>
              <w:color w:val="000000"/>
            </w:rPr>
          </w:rPrChange>
        </w:rPr>
        <w:t xml:space="preserve">the AS Board of Directors through the AS VP for Student Life. Additionally, </w:t>
      </w:r>
      <w:r w:rsidR="00762F83" w:rsidRPr="00F12AC3">
        <w:rPr>
          <w:rFonts w:asciiTheme="minorHAnsi" w:hAnsiTheme="minorHAnsi" w:cstheme="minorHAnsi"/>
          <w:bCs/>
          <w:color w:val="000000"/>
          <w:rPrChange w:id="282" w:author="Chloe Callahan" w:date="2018-05-23T09:26:00Z">
            <w:rPr>
              <w:rFonts w:ascii="Calibri" w:hAnsi="Calibri"/>
              <w:bCs/>
              <w:color w:val="000000"/>
            </w:rPr>
          </w:rPrChange>
        </w:rPr>
        <w:t xml:space="preserve">any needed </w:t>
      </w:r>
      <w:ins w:id="283" w:author="Chloe Callahan" w:date="2018-05-23T09:27:00Z">
        <w:r w:rsidR="00F12AC3">
          <w:rPr>
            <w:rFonts w:asciiTheme="minorHAnsi" w:hAnsiTheme="minorHAnsi" w:cstheme="minorHAnsi"/>
            <w:bCs/>
            <w:color w:val="000000"/>
          </w:rPr>
          <w:tab/>
        </w:r>
        <w:r w:rsidR="00F12AC3">
          <w:rPr>
            <w:rFonts w:asciiTheme="minorHAnsi" w:hAnsiTheme="minorHAnsi" w:cstheme="minorHAnsi"/>
            <w:bCs/>
            <w:color w:val="000000"/>
          </w:rPr>
          <w:tab/>
        </w:r>
      </w:ins>
      <w:del w:id="284" w:author="Chloe Callahan" w:date="2018-05-23T08:53:00Z">
        <w:r w:rsidR="00762F83" w:rsidRPr="00F12AC3" w:rsidDel="00D97DA1">
          <w:rPr>
            <w:rFonts w:asciiTheme="minorHAnsi" w:hAnsiTheme="minorHAnsi" w:cstheme="minorHAnsi"/>
            <w:bCs/>
            <w:color w:val="000000"/>
            <w:rPrChange w:id="285" w:author="Chloe Callahan" w:date="2018-05-23T09:26:00Z">
              <w:rPr>
                <w:rFonts w:ascii="Calibri" w:hAnsi="Calibri"/>
                <w:bCs/>
                <w:color w:val="000000"/>
              </w:rPr>
            </w:rPrChange>
          </w:rPr>
          <w:tab/>
        </w:r>
      </w:del>
      <w:r w:rsidR="00D62997" w:rsidRPr="00F12AC3">
        <w:rPr>
          <w:rFonts w:asciiTheme="minorHAnsi" w:hAnsiTheme="minorHAnsi" w:cstheme="minorHAnsi"/>
          <w:bCs/>
          <w:color w:val="000000"/>
          <w:rPrChange w:id="286" w:author="Chloe Callahan" w:date="2018-05-23T09:26:00Z">
            <w:rPr>
              <w:rFonts w:ascii="Calibri" w:hAnsi="Calibri"/>
              <w:bCs/>
              <w:color w:val="000000"/>
            </w:rPr>
          </w:rPrChange>
        </w:rPr>
        <w:t xml:space="preserve">interpretation of the fee language shall be from the </w:t>
      </w:r>
      <w:ins w:id="287" w:author="Chloe Callahan" w:date="2018-05-22T10:03:00Z">
        <w:r w:rsidR="004E5048" w:rsidRPr="00F12AC3">
          <w:rPr>
            <w:rFonts w:asciiTheme="minorHAnsi" w:hAnsiTheme="minorHAnsi" w:cstheme="minorHAnsi"/>
            <w:bCs/>
            <w:color w:val="000000"/>
            <w:rPrChange w:id="288" w:author="Chloe Callahan" w:date="2018-05-23T09:26:00Z">
              <w:rPr>
                <w:rFonts w:ascii="Calibri" w:hAnsi="Calibri"/>
                <w:bCs/>
                <w:color w:val="000000"/>
              </w:rPr>
            </w:rPrChange>
          </w:rPr>
          <w:t xml:space="preserve">SEJ </w:t>
        </w:r>
      </w:ins>
      <w:del w:id="289" w:author="Chloe Callahan" w:date="2018-05-22T10:03:00Z">
        <w:r w:rsidR="00D62997" w:rsidRPr="00F12AC3" w:rsidDel="004E5048">
          <w:rPr>
            <w:rFonts w:asciiTheme="minorHAnsi" w:hAnsiTheme="minorHAnsi" w:cstheme="minorHAnsi"/>
            <w:bCs/>
            <w:color w:val="000000"/>
            <w:rPrChange w:id="290" w:author="Chloe Callahan" w:date="2018-05-23T09:26:00Z">
              <w:rPr>
                <w:rFonts w:ascii="Calibri" w:hAnsi="Calibri"/>
                <w:bCs/>
                <w:color w:val="000000"/>
              </w:rPr>
            </w:rPrChange>
          </w:rPr>
          <w:delText xml:space="preserve">SAF </w:delText>
        </w:r>
      </w:del>
      <w:r w:rsidR="00D62997" w:rsidRPr="00F12AC3">
        <w:rPr>
          <w:rFonts w:asciiTheme="minorHAnsi" w:hAnsiTheme="minorHAnsi" w:cstheme="minorHAnsi"/>
          <w:bCs/>
          <w:color w:val="000000"/>
          <w:rPrChange w:id="291" w:author="Chloe Callahan" w:date="2018-05-23T09:26:00Z">
            <w:rPr>
              <w:rFonts w:ascii="Calibri" w:hAnsi="Calibri"/>
              <w:bCs/>
              <w:color w:val="000000"/>
            </w:rPr>
          </w:rPrChange>
        </w:rPr>
        <w:t xml:space="preserve">Committee by </w:t>
      </w:r>
      <w:r w:rsidR="00762F83" w:rsidRPr="00F12AC3">
        <w:rPr>
          <w:rFonts w:asciiTheme="minorHAnsi" w:hAnsiTheme="minorHAnsi" w:cstheme="minorHAnsi"/>
          <w:bCs/>
          <w:color w:val="000000"/>
          <w:rPrChange w:id="292" w:author="Chloe Callahan" w:date="2018-05-23T09:26:00Z">
            <w:rPr>
              <w:rFonts w:ascii="Calibri" w:hAnsi="Calibri"/>
              <w:bCs/>
              <w:color w:val="000000"/>
            </w:rPr>
          </w:rPrChange>
        </w:rPr>
        <w:t xml:space="preserve">consensus of the </w:t>
      </w:r>
      <w:ins w:id="293" w:author="Chloe Callahan" w:date="2018-05-23T09:27:00Z">
        <w:r w:rsidR="00F12AC3">
          <w:rPr>
            <w:rFonts w:asciiTheme="minorHAnsi" w:hAnsiTheme="minorHAnsi" w:cstheme="minorHAnsi"/>
            <w:bCs/>
            <w:color w:val="000000"/>
          </w:rPr>
          <w:tab/>
        </w:r>
      </w:ins>
      <w:del w:id="294" w:author="Chloe Callahan" w:date="2018-05-23T08:53:00Z">
        <w:r w:rsidR="00762F83" w:rsidRPr="00F12AC3" w:rsidDel="00D97DA1">
          <w:rPr>
            <w:rFonts w:asciiTheme="minorHAnsi" w:hAnsiTheme="minorHAnsi" w:cstheme="minorHAnsi"/>
            <w:bCs/>
            <w:color w:val="000000"/>
            <w:rPrChange w:id="295" w:author="Chloe Callahan" w:date="2018-05-23T09:26:00Z">
              <w:rPr>
                <w:rFonts w:ascii="Calibri" w:hAnsi="Calibri"/>
                <w:bCs/>
                <w:color w:val="000000"/>
              </w:rPr>
            </w:rPrChange>
          </w:rPr>
          <w:tab/>
        </w:r>
      </w:del>
      <w:r w:rsidR="00762F83" w:rsidRPr="00F12AC3">
        <w:rPr>
          <w:rFonts w:asciiTheme="minorHAnsi" w:hAnsiTheme="minorHAnsi" w:cstheme="minorHAnsi"/>
          <w:bCs/>
          <w:color w:val="000000"/>
          <w:rPrChange w:id="296" w:author="Chloe Callahan" w:date="2018-05-23T09:26:00Z">
            <w:rPr>
              <w:rFonts w:ascii="Calibri" w:hAnsi="Calibri"/>
              <w:bCs/>
              <w:color w:val="000000"/>
            </w:rPr>
          </w:rPrChange>
        </w:rPr>
        <w:t xml:space="preserve">committee, or a majority vote. </w:t>
      </w:r>
      <w:ins w:id="297" w:author="Chloe Callahan" w:date="2018-05-23T08:52:00Z">
        <w:r w:rsidR="00D97DA1" w:rsidRPr="00F12AC3">
          <w:rPr>
            <w:rFonts w:asciiTheme="minorHAnsi" w:hAnsiTheme="minorHAnsi" w:cstheme="minorHAnsi"/>
            <w:bCs/>
            <w:color w:val="000000"/>
            <w:rPrChange w:id="298" w:author="Chloe Callahan" w:date="2018-05-23T09:26:00Z">
              <w:rPr>
                <w:rFonts w:ascii="Calibri" w:hAnsi="Calibri"/>
                <w:bCs/>
                <w:color w:val="000000"/>
              </w:rPr>
            </w:rPrChange>
          </w:rPr>
          <w:t xml:space="preserve">The first draft of the referendum must be seen by the </w:t>
        </w:r>
      </w:ins>
      <w:ins w:id="299" w:author="Chloe Callahan" w:date="2018-05-23T09:27:00Z">
        <w:r w:rsidR="00F12AC3">
          <w:rPr>
            <w:rFonts w:asciiTheme="minorHAnsi" w:hAnsiTheme="minorHAnsi" w:cstheme="minorHAnsi"/>
            <w:bCs/>
            <w:color w:val="000000"/>
          </w:rPr>
          <w:tab/>
        </w:r>
      </w:ins>
      <w:ins w:id="300" w:author="Chloe Callahan" w:date="2018-05-23T08:52:00Z">
        <w:r w:rsidR="00D97DA1" w:rsidRPr="00F12AC3">
          <w:rPr>
            <w:rFonts w:asciiTheme="minorHAnsi" w:hAnsiTheme="minorHAnsi" w:cstheme="minorHAnsi"/>
            <w:bCs/>
            <w:color w:val="000000"/>
            <w:rPrChange w:id="301" w:author="Chloe Callahan" w:date="2018-05-23T09:26:00Z">
              <w:rPr>
                <w:rFonts w:ascii="Calibri" w:hAnsi="Calibri"/>
                <w:bCs/>
                <w:color w:val="000000"/>
              </w:rPr>
            </w:rPrChange>
          </w:rPr>
          <w:t xml:space="preserve">committee by the end of fall quarter of a renewal year. </w:t>
        </w:r>
      </w:ins>
    </w:p>
    <w:p w:rsidR="009363E3" w:rsidRPr="00F12AC3" w:rsidRDefault="00B55B54" w:rsidP="00290448">
      <w:pPr>
        <w:pStyle w:val="NormalWeb"/>
        <w:spacing w:before="0" w:beforeAutospacing="0" w:after="280" w:afterAutospacing="0"/>
        <w:rPr>
          <w:rFonts w:asciiTheme="minorHAnsi" w:hAnsiTheme="minorHAnsi" w:cstheme="minorHAnsi"/>
          <w:bCs/>
          <w:color w:val="000000"/>
          <w:rPrChange w:id="302" w:author="Chloe Callahan" w:date="2018-05-23T09:26:00Z">
            <w:rPr>
              <w:rFonts w:ascii="Calibri" w:hAnsi="Calibri"/>
              <w:bCs/>
              <w:color w:val="000000"/>
            </w:rPr>
          </w:rPrChange>
        </w:rPr>
      </w:pPr>
      <w:r w:rsidRPr="00F12AC3">
        <w:rPr>
          <w:rFonts w:asciiTheme="minorHAnsi" w:hAnsiTheme="minorHAnsi" w:cstheme="minorHAnsi"/>
          <w:b/>
          <w:bCs/>
          <w:color w:val="000000"/>
          <w:rPrChange w:id="303" w:author="Chloe Callahan" w:date="2018-05-23T09:26:00Z">
            <w:rPr>
              <w:rFonts w:ascii="Calibri" w:hAnsi="Calibri"/>
              <w:b/>
              <w:bCs/>
              <w:color w:val="000000"/>
            </w:rPr>
          </w:rPrChange>
        </w:rPr>
        <w:t xml:space="preserve">Ensures Appropriate Use of Student </w:t>
      </w:r>
      <w:proofErr w:type="gramStart"/>
      <w:r w:rsidRPr="00F12AC3">
        <w:rPr>
          <w:rFonts w:asciiTheme="minorHAnsi" w:hAnsiTheme="minorHAnsi" w:cstheme="minorHAnsi"/>
          <w:b/>
          <w:bCs/>
          <w:color w:val="000000"/>
          <w:rPrChange w:id="304" w:author="Chloe Callahan" w:date="2018-05-23T09:26:00Z">
            <w:rPr>
              <w:rFonts w:ascii="Calibri" w:hAnsi="Calibri"/>
              <w:b/>
              <w:bCs/>
              <w:color w:val="000000"/>
            </w:rPr>
          </w:rPrChange>
        </w:rPr>
        <w:t>Funds</w:t>
      </w:r>
      <w:r w:rsidR="00D62997" w:rsidRPr="00F12AC3">
        <w:rPr>
          <w:rFonts w:asciiTheme="minorHAnsi" w:hAnsiTheme="minorHAnsi" w:cstheme="minorHAnsi"/>
          <w:b/>
          <w:bCs/>
          <w:color w:val="000000"/>
          <w:rPrChange w:id="305" w:author="Chloe Callahan" w:date="2018-05-23T09:26:00Z">
            <w:rPr>
              <w:rFonts w:ascii="Calibri" w:hAnsi="Calibri"/>
              <w:b/>
              <w:bCs/>
              <w:color w:val="000000"/>
            </w:rPr>
          </w:rPrChange>
        </w:rPr>
        <w:br/>
      </w:r>
      <w:ins w:id="306" w:author="Chloe Callahan" w:date="2018-05-23T09:27:00Z">
        <w:r w:rsidR="00F12AC3">
          <w:rPr>
            <w:rFonts w:asciiTheme="minorHAnsi" w:hAnsiTheme="minorHAnsi" w:cstheme="minorHAnsi"/>
            <w:b/>
            <w:bCs/>
            <w:color w:val="000000"/>
          </w:rPr>
          <w:tab/>
        </w:r>
      </w:ins>
      <w:del w:id="307" w:author="Chloe Callahan" w:date="2018-05-23T08:58:00Z">
        <w:r w:rsidR="00D62997" w:rsidRPr="00F12AC3" w:rsidDel="00592482">
          <w:rPr>
            <w:rFonts w:asciiTheme="minorHAnsi" w:hAnsiTheme="minorHAnsi" w:cstheme="minorHAnsi"/>
            <w:b/>
            <w:bCs/>
            <w:color w:val="000000"/>
            <w:rPrChange w:id="308" w:author="Chloe Callahan" w:date="2018-05-23T09:26:00Z">
              <w:rPr>
                <w:rFonts w:ascii="Calibri" w:hAnsi="Calibri"/>
                <w:b/>
                <w:bCs/>
                <w:color w:val="000000"/>
              </w:rPr>
            </w:rPrChange>
          </w:rPr>
          <w:tab/>
        </w:r>
      </w:del>
      <w:r w:rsidR="00D62997" w:rsidRPr="00F12AC3">
        <w:rPr>
          <w:rFonts w:asciiTheme="minorHAnsi" w:hAnsiTheme="minorHAnsi" w:cstheme="minorHAnsi"/>
          <w:bCs/>
          <w:color w:val="000000"/>
          <w:rPrChange w:id="309" w:author="Chloe Callahan" w:date="2018-05-23T09:26:00Z">
            <w:rPr>
              <w:rFonts w:ascii="Calibri" w:hAnsi="Calibri"/>
              <w:bCs/>
              <w:color w:val="000000"/>
            </w:rPr>
          </w:rPrChange>
        </w:rPr>
        <w:t xml:space="preserve">The </w:t>
      </w:r>
      <w:ins w:id="310" w:author="Chloe Callahan" w:date="2018-05-22T10:03:00Z">
        <w:r w:rsidR="004E5048" w:rsidRPr="00F12AC3">
          <w:rPr>
            <w:rFonts w:asciiTheme="minorHAnsi" w:hAnsiTheme="minorHAnsi" w:cstheme="minorHAnsi"/>
            <w:bCs/>
            <w:color w:val="000000"/>
            <w:rPrChange w:id="311" w:author="Chloe Callahan" w:date="2018-05-23T09:26:00Z">
              <w:rPr>
                <w:rFonts w:ascii="Calibri" w:hAnsi="Calibri"/>
                <w:bCs/>
                <w:color w:val="000000"/>
              </w:rPr>
            </w:rPrChange>
          </w:rPr>
          <w:t xml:space="preserve">SEJ </w:t>
        </w:r>
      </w:ins>
      <w:del w:id="312" w:author="Chloe Callahan" w:date="2018-05-22T10:03:00Z">
        <w:r w:rsidR="00D62997" w:rsidRPr="00F12AC3" w:rsidDel="004E5048">
          <w:rPr>
            <w:rFonts w:asciiTheme="minorHAnsi" w:hAnsiTheme="minorHAnsi" w:cstheme="minorHAnsi"/>
            <w:bCs/>
            <w:color w:val="000000"/>
            <w:rPrChange w:id="313" w:author="Chloe Callahan" w:date="2018-05-23T09:26:00Z">
              <w:rPr>
                <w:rFonts w:ascii="Calibri" w:hAnsi="Calibri"/>
                <w:bCs/>
                <w:color w:val="000000"/>
              </w:rPr>
            </w:rPrChange>
          </w:rPr>
          <w:delText xml:space="preserve">SAF </w:delText>
        </w:r>
      </w:del>
      <w:r w:rsidR="00D62997" w:rsidRPr="00F12AC3">
        <w:rPr>
          <w:rFonts w:asciiTheme="minorHAnsi" w:hAnsiTheme="minorHAnsi" w:cstheme="minorHAnsi"/>
          <w:bCs/>
          <w:color w:val="000000"/>
          <w:rPrChange w:id="314" w:author="Chloe Callahan" w:date="2018-05-23T09:26:00Z">
            <w:rPr>
              <w:rFonts w:ascii="Calibri" w:hAnsi="Calibri"/>
              <w:bCs/>
              <w:color w:val="000000"/>
            </w:rPr>
          </w:rPrChange>
        </w:rPr>
        <w:t>Committee</w:t>
      </w:r>
      <w:proofErr w:type="gramEnd"/>
      <w:r w:rsidR="00D62997" w:rsidRPr="00F12AC3">
        <w:rPr>
          <w:rFonts w:asciiTheme="minorHAnsi" w:hAnsiTheme="minorHAnsi" w:cstheme="minorHAnsi"/>
          <w:bCs/>
          <w:color w:val="000000"/>
          <w:rPrChange w:id="315" w:author="Chloe Callahan" w:date="2018-05-23T09:26:00Z">
            <w:rPr>
              <w:rFonts w:ascii="Calibri" w:hAnsi="Calibri"/>
              <w:bCs/>
              <w:color w:val="000000"/>
            </w:rPr>
          </w:rPrChange>
        </w:rPr>
        <w:t xml:space="preserve"> works to ensure the</w:t>
      </w:r>
      <w:r w:rsidR="005500DC" w:rsidRPr="00F12AC3">
        <w:rPr>
          <w:rFonts w:asciiTheme="minorHAnsi" w:hAnsiTheme="minorHAnsi" w:cstheme="minorHAnsi"/>
          <w:bCs/>
          <w:color w:val="000000"/>
          <w:rPrChange w:id="316" w:author="Chloe Callahan" w:date="2018-05-23T09:26:00Z">
            <w:rPr>
              <w:rFonts w:ascii="Calibri" w:hAnsi="Calibri"/>
              <w:bCs/>
              <w:color w:val="000000"/>
            </w:rPr>
          </w:rPrChange>
        </w:rPr>
        <w:t xml:space="preserve"> fair and equitable </w:t>
      </w:r>
      <w:del w:id="317" w:author="Chloe Callahan" w:date="2018-05-22T10:03:00Z">
        <w:r w:rsidR="00D62997" w:rsidRPr="00F12AC3" w:rsidDel="004E5048">
          <w:rPr>
            <w:rFonts w:asciiTheme="minorHAnsi" w:hAnsiTheme="minorHAnsi" w:cstheme="minorHAnsi"/>
            <w:bCs/>
            <w:color w:val="000000"/>
            <w:rPrChange w:id="318" w:author="Chloe Callahan" w:date="2018-05-23T09:26:00Z">
              <w:rPr>
                <w:rFonts w:ascii="Calibri" w:hAnsi="Calibri"/>
                <w:bCs/>
                <w:color w:val="000000"/>
              </w:rPr>
            </w:rPrChange>
          </w:rPr>
          <w:delText xml:space="preserve"> </w:delText>
        </w:r>
      </w:del>
      <w:r w:rsidR="00D62997" w:rsidRPr="00F12AC3">
        <w:rPr>
          <w:rFonts w:asciiTheme="minorHAnsi" w:hAnsiTheme="minorHAnsi" w:cstheme="minorHAnsi"/>
          <w:bCs/>
          <w:color w:val="000000"/>
          <w:rPrChange w:id="319" w:author="Chloe Callahan" w:date="2018-05-23T09:26:00Z">
            <w:rPr>
              <w:rFonts w:ascii="Calibri" w:hAnsi="Calibri"/>
              <w:bCs/>
              <w:color w:val="000000"/>
            </w:rPr>
          </w:rPrChange>
        </w:rPr>
        <w:t>use of student funds</w:t>
      </w:r>
      <w:r w:rsidR="005500DC" w:rsidRPr="00F12AC3">
        <w:rPr>
          <w:rFonts w:asciiTheme="minorHAnsi" w:hAnsiTheme="minorHAnsi" w:cstheme="minorHAnsi"/>
          <w:bCs/>
          <w:color w:val="000000"/>
          <w:rPrChange w:id="320" w:author="Chloe Callahan" w:date="2018-05-23T09:26:00Z">
            <w:rPr>
              <w:rFonts w:ascii="Calibri" w:hAnsi="Calibri"/>
              <w:bCs/>
              <w:color w:val="000000"/>
            </w:rPr>
          </w:rPrChange>
        </w:rPr>
        <w:t xml:space="preserve">, </w:t>
      </w:r>
      <w:r w:rsidR="005500DC" w:rsidRPr="00F12AC3">
        <w:rPr>
          <w:rFonts w:asciiTheme="minorHAnsi" w:hAnsiTheme="minorHAnsi" w:cstheme="minorHAnsi"/>
          <w:bCs/>
          <w:color w:val="000000"/>
          <w:rPrChange w:id="321" w:author="Chloe Callahan" w:date="2018-05-23T09:26:00Z">
            <w:rPr>
              <w:rFonts w:ascii="Calibri" w:hAnsi="Calibri"/>
              <w:bCs/>
              <w:color w:val="000000"/>
            </w:rPr>
          </w:rPrChange>
        </w:rPr>
        <w:tab/>
      </w:r>
      <w:r w:rsidR="00D62997" w:rsidRPr="00F12AC3">
        <w:rPr>
          <w:rFonts w:asciiTheme="minorHAnsi" w:hAnsiTheme="minorHAnsi" w:cstheme="minorHAnsi"/>
          <w:bCs/>
          <w:color w:val="000000"/>
          <w:rPrChange w:id="322" w:author="Chloe Callahan" w:date="2018-05-23T09:26:00Z">
            <w:rPr>
              <w:rFonts w:ascii="Calibri" w:hAnsi="Calibri"/>
              <w:bCs/>
              <w:color w:val="000000"/>
            </w:rPr>
          </w:rPrChange>
        </w:rPr>
        <w:t xml:space="preserve">prioritizing projects that </w:t>
      </w:r>
      <w:r w:rsidR="00BC6A04" w:rsidRPr="00F12AC3">
        <w:rPr>
          <w:rFonts w:asciiTheme="minorHAnsi" w:hAnsiTheme="minorHAnsi" w:cstheme="minorHAnsi"/>
          <w:bCs/>
          <w:color w:val="000000"/>
          <w:rPrChange w:id="323" w:author="Chloe Callahan" w:date="2018-05-23T09:26:00Z">
            <w:rPr>
              <w:rFonts w:ascii="Calibri" w:hAnsi="Calibri"/>
              <w:bCs/>
              <w:color w:val="000000"/>
            </w:rPr>
          </w:rPrChange>
        </w:rPr>
        <w:t xml:space="preserve">best supports the goals </w:t>
      </w:r>
      <w:r w:rsidR="00E83278" w:rsidRPr="00F12AC3">
        <w:rPr>
          <w:rFonts w:asciiTheme="minorHAnsi" w:hAnsiTheme="minorHAnsi" w:cstheme="minorHAnsi"/>
          <w:bCs/>
          <w:color w:val="000000"/>
          <w:rPrChange w:id="324" w:author="Chloe Callahan" w:date="2018-05-23T09:26:00Z">
            <w:rPr>
              <w:rFonts w:ascii="Calibri" w:hAnsi="Calibri"/>
              <w:bCs/>
              <w:color w:val="000000"/>
            </w:rPr>
          </w:rPrChange>
        </w:rPr>
        <w:t xml:space="preserve">and values </w:t>
      </w:r>
      <w:r w:rsidR="00BC6A04" w:rsidRPr="00F12AC3">
        <w:rPr>
          <w:rFonts w:asciiTheme="minorHAnsi" w:hAnsiTheme="minorHAnsi" w:cstheme="minorHAnsi"/>
          <w:bCs/>
          <w:color w:val="000000"/>
          <w:rPrChange w:id="325" w:author="Chloe Callahan" w:date="2018-05-23T09:26:00Z">
            <w:rPr>
              <w:rFonts w:ascii="Calibri" w:hAnsi="Calibri"/>
              <w:bCs/>
              <w:color w:val="000000"/>
            </w:rPr>
          </w:rPrChange>
        </w:rPr>
        <w:t xml:space="preserve">of the </w:t>
      </w:r>
      <w:r w:rsidR="00E83278" w:rsidRPr="00F12AC3">
        <w:rPr>
          <w:rFonts w:asciiTheme="minorHAnsi" w:hAnsiTheme="minorHAnsi" w:cstheme="minorHAnsi"/>
          <w:bCs/>
          <w:color w:val="000000"/>
          <w:rPrChange w:id="326" w:author="Chloe Callahan" w:date="2018-05-23T09:26:00Z">
            <w:rPr>
              <w:rFonts w:ascii="Calibri" w:hAnsi="Calibri"/>
              <w:bCs/>
              <w:color w:val="000000"/>
            </w:rPr>
          </w:rPrChange>
        </w:rPr>
        <w:tab/>
      </w:r>
      <w:r w:rsidR="00BC6A04" w:rsidRPr="00F12AC3">
        <w:rPr>
          <w:rFonts w:asciiTheme="minorHAnsi" w:hAnsiTheme="minorHAnsi" w:cstheme="minorHAnsi"/>
          <w:bCs/>
          <w:color w:val="000000"/>
          <w:rPrChange w:id="327" w:author="Chloe Callahan" w:date="2018-05-23T09:26:00Z">
            <w:rPr>
              <w:rFonts w:ascii="Calibri" w:hAnsi="Calibri"/>
              <w:bCs/>
              <w:color w:val="000000"/>
            </w:rPr>
          </w:rPrChange>
        </w:rPr>
        <w:t xml:space="preserve">program. </w:t>
      </w:r>
      <w:r w:rsidR="00E83278" w:rsidRPr="00F12AC3">
        <w:rPr>
          <w:rFonts w:asciiTheme="minorHAnsi" w:hAnsiTheme="minorHAnsi" w:cstheme="minorHAnsi"/>
          <w:bCs/>
          <w:color w:val="000000"/>
          <w:rPrChange w:id="328" w:author="Chloe Callahan" w:date="2018-05-23T09:26:00Z">
            <w:rPr>
              <w:rFonts w:ascii="Calibri" w:hAnsi="Calibri"/>
              <w:bCs/>
              <w:color w:val="000000"/>
            </w:rPr>
          </w:rPrChange>
        </w:rPr>
        <w:t xml:space="preserve">This will be </w:t>
      </w:r>
      <w:r w:rsidR="005500DC" w:rsidRPr="00F12AC3">
        <w:rPr>
          <w:rFonts w:asciiTheme="minorHAnsi" w:hAnsiTheme="minorHAnsi" w:cstheme="minorHAnsi"/>
          <w:bCs/>
          <w:color w:val="000000"/>
          <w:rPrChange w:id="329" w:author="Chloe Callahan" w:date="2018-05-23T09:26:00Z">
            <w:rPr>
              <w:rFonts w:ascii="Calibri" w:hAnsi="Calibri"/>
              <w:bCs/>
              <w:color w:val="000000"/>
            </w:rPr>
          </w:rPrChange>
        </w:rPr>
        <w:tab/>
      </w:r>
      <w:r w:rsidR="00E83278" w:rsidRPr="00F12AC3">
        <w:rPr>
          <w:rFonts w:asciiTheme="minorHAnsi" w:hAnsiTheme="minorHAnsi" w:cstheme="minorHAnsi"/>
          <w:bCs/>
          <w:color w:val="000000"/>
          <w:rPrChange w:id="330" w:author="Chloe Callahan" w:date="2018-05-23T09:26:00Z">
            <w:rPr>
              <w:rFonts w:ascii="Calibri" w:hAnsi="Calibri"/>
              <w:bCs/>
              <w:color w:val="000000"/>
            </w:rPr>
          </w:rPrChange>
        </w:rPr>
        <w:t xml:space="preserve">done through the utilization of the </w:t>
      </w:r>
      <w:ins w:id="331" w:author="Chloe Callahan" w:date="2018-05-22T10:03:00Z">
        <w:r w:rsidR="004E5048" w:rsidRPr="00F12AC3">
          <w:rPr>
            <w:rFonts w:asciiTheme="minorHAnsi" w:hAnsiTheme="minorHAnsi" w:cstheme="minorHAnsi"/>
            <w:bCs/>
            <w:color w:val="000000"/>
            <w:rPrChange w:id="332" w:author="Chloe Callahan" w:date="2018-05-23T09:26:00Z">
              <w:rPr>
                <w:rFonts w:ascii="Calibri" w:hAnsi="Calibri"/>
                <w:bCs/>
                <w:color w:val="000000"/>
              </w:rPr>
            </w:rPrChange>
          </w:rPr>
          <w:t xml:space="preserve">SEJ </w:t>
        </w:r>
      </w:ins>
      <w:del w:id="333" w:author="Chloe Callahan" w:date="2018-05-22T10:03:00Z">
        <w:r w:rsidR="005500DC" w:rsidRPr="00F12AC3" w:rsidDel="004E5048">
          <w:rPr>
            <w:rFonts w:asciiTheme="minorHAnsi" w:hAnsiTheme="minorHAnsi" w:cstheme="minorHAnsi"/>
            <w:bCs/>
            <w:color w:val="000000"/>
            <w:rPrChange w:id="334" w:author="Chloe Callahan" w:date="2018-05-23T09:26:00Z">
              <w:rPr>
                <w:rFonts w:ascii="Calibri" w:hAnsi="Calibri"/>
                <w:bCs/>
                <w:color w:val="000000"/>
              </w:rPr>
            </w:rPrChange>
          </w:rPr>
          <w:delText xml:space="preserve">SAF </w:delText>
        </w:r>
      </w:del>
      <w:r w:rsidR="005500DC" w:rsidRPr="00F12AC3">
        <w:rPr>
          <w:rFonts w:asciiTheme="minorHAnsi" w:hAnsiTheme="minorHAnsi" w:cstheme="minorHAnsi"/>
          <w:bCs/>
          <w:color w:val="000000"/>
          <w:rPrChange w:id="335" w:author="Chloe Callahan" w:date="2018-05-23T09:26:00Z">
            <w:rPr>
              <w:rFonts w:ascii="Calibri" w:hAnsi="Calibri"/>
              <w:bCs/>
              <w:color w:val="000000"/>
            </w:rPr>
          </w:rPrChange>
        </w:rPr>
        <w:t xml:space="preserve">Scoring Rubric for project </w:t>
      </w:r>
      <w:r w:rsidR="00E83278" w:rsidRPr="00F12AC3">
        <w:rPr>
          <w:rFonts w:asciiTheme="minorHAnsi" w:hAnsiTheme="minorHAnsi" w:cstheme="minorHAnsi"/>
          <w:bCs/>
          <w:color w:val="000000"/>
          <w:rPrChange w:id="336" w:author="Chloe Callahan" w:date="2018-05-23T09:26:00Z">
            <w:rPr>
              <w:rFonts w:ascii="Calibri" w:hAnsi="Calibri"/>
              <w:bCs/>
              <w:color w:val="000000"/>
            </w:rPr>
          </w:rPrChange>
        </w:rPr>
        <w:t xml:space="preserve">evaluations. </w:t>
      </w:r>
    </w:p>
    <w:p w:rsidR="00B55B54" w:rsidRPr="00F12AC3" w:rsidRDefault="00B55B54" w:rsidP="00290448">
      <w:pPr>
        <w:pStyle w:val="NormalWeb"/>
        <w:spacing w:before="0" w:beforeAutospacing="0" w:after="280" w:afterAutospacing="0"/>
        <w:rPr>
          <w:rFonts w:asciiTheme="minorHAnsi" w:hAnsiTheme="minorHAnsi" w:cstheme="minorHAnsi"/>
          <w:bCs/>
          <w:color w:val="000000"/>
          <w:rPrChange w:id="337" w:author="Chloe Callahan" w:date="2018-05-23T09:26:00Z">
            <w:rPr>
              <w:rFonts w:ascii="Calibri" w:hAnsi="Calibri"/>
              <w:bCs/>
              <w:color w:val="000000"/>
            </w:rPr>
          </w:rPrChange>
        </w:rPr>
      </w:pPr>
      <w:r w:rsidRPr="00F12AC3">
        <w:rPr>
          <w:rFonts w:asciiTheme="minorHAnsi" w:hAnsiTheme="minorHAnsi" w:cstheme="minorHAnsi"/>
          <w:b/>
          <w:bCs/>
          <w:color w:val="000000"/>
          <w:rPrChange w:id="338" w:author="Chloe Callahan" w:date="2018-05-23T09:26:00Z">
            <w:rPr>
              <w:rFonts w:ascii="Calibri" w:hAnsi="Calibri"/>
              <w:b/>
              <w:bCs/>
              <w:color w:val="000000"/>
            </w:rPr>
          </w:rPrChange>
        </w:rPr>
        <w:t>BUDGET APPROVAL</w:t>
      </w:r>
      <w:r w:rsidRPr="00F12AC3">
        <w:rPr>
          <w:rFonts w:asciiTheme="minorHAnsi" w:hAnsiTheme="minorHAnsi" w:cstheme="minorHAnsi"/>
          <w:b/>
          <w:bCs/>
          <w:color w:val="000000"/>
          <w:rPrChange w:id="339" w:author="Chloe Callahan" w:date="2018-05-23T09:26:00Z">
            <w:rPr>
              <w:rFonts w:ascii="Calibri" w:hAnsi="Calibri"/>
              <w:b/>
              <w:bCs/>
              <w:color w:val="000000"/>
            </w:rPr>
          </w:rPrChange>
        </w:rPr>
        <w:br/>
      </w:r>
      <w:ins w:id="340" w:author="Chloe Callahan" w:date="2018-05-23T09:27:00Z">
        <w:r w:rsidR="00F12AC3">
          <w:rPr>
            <w:rFonts w:asciiTheme="minorHAnsi" w:hAnsiTheme="minorHAnsi" w:cstheme="minorHAnsi"/>
            <w:b/>
            <w:bCs/>
            <w:color w:val="000000"/>
          </w:rPr>
          <w:tab/>
        </w:r>
      </w:ins>
      <w:del w:id="341" w:author="Chloe Callahan" w:date="2018-05-23T08:53:00Z">
        <w:r w:rsidRPr="00F12AC3" w:rsidDel="00592482">
          <w:rPr>
            <w:rFonts w:asciiTheme="minorHAnsi" w:hAnsiTheme="minorHAnsi" w:cstheme="minorHAnsi"/>
            <w:b/>
            <w:bCs/>
            <w:color w:val="000000"/>
            <w:rPrChange w:id="342" w:author="Chloe Callahan" w:date="2018-05-23T09:26:00Z">
              <w:rPr>
                <w:rFonts w:ascii="Calibri" w:hAnsi="Calibri"/>
                <w:b/>
                <w:bCs/>
                <w:color w:val="000000"/>
              </w:rPr>
            </w:rPrChange>
          </w:rPr>
          <w:tab/>
        </w:r>
      </w:del>
      <w:r w:rsidRPr="00F12AC3">
        <w:rPr>
          <w:rFonts w:asciiTheme="minorHAnsi" w:hAnsiTheme="minorHAnsi" w:cstheme="minorHAnsi"/>
          <w:bCs/>
          <w:rPrChange w:id="343" w:author="Chloe Callahan" w:date="2018-05-23T09:26:00Z">
            <w:rPr>
              <w:rFonts w:ascii="Calibri" w:hAnsi="Calibri"/>
              <w:bCs/>
            </w:rPr>
          </w:rPrChange>
        </w:rPr>
        <w:t xml:space="preserve">The </w:t>
      </w:r>
      <w:ins w:id="344" w:author="Chloe Callahan" w:date="2018-05-22T10:04:00Z">
        <w:r w:rsidR="004E5048" w:rsidRPr="00F12AC3">
          <w:rPr>
            <w:rFonts w:asciiTheme="minorHAnsi" w:hAnsiTheme="minorHAnsi" w:cstheme="minorHAnsi"/>
            <w:color w:val="000000"/>
            <w:rPrChange w:id="345" w:author="Chloe Callahan" w:date="2018-05-23T09:26:00Z">
              <w:rPr>
                <w:rFonts w:ascii="Cambria" w:hAnsi="Cambria"/>
                <w:color w:val="000000"/>
              </w:rPr>
            </w:rPrChange>
          </w:rPr>
          <w:t xml:space="preserve">Sustainability, Equity and Justice </w:t>
        </w:r>
      </w:ins>
      <w:del w:id="346" w:author="Chloe Callahan" w:date="2018-05-22T10:04:00Z">
        <w:r w:rsidRPr="00F12AC3" w:rsidDel="004E5048">
          <w:rPr>
            <w:rFonts w:asciiTheme="minorHAnsi" w:hAnsiTheme="minorHAnsi" w:cstheme="minorHAnsi"/>
            <w:bCs/>
            <w:rPrChange w:id="347" w:author="Chloe Callahan" w:date="2018-05-23T09:26:00Z">
              <w:rPr>
                <w:rFonts w:ascii="Calibri" w:hAnsi="Calibri"/>
                <w:bCs/>
              </w:rPr>
            </w:rPrChange>
          </w:rPr>
          <w:delText xml:space="preserve">Sustainable Action </w:delText>
        </w:r>
      </w:del>
      <w:r w:rsidRPr="00F12AC3">
        <w:rPr>
          <w:rFonts w:asciiTheme="minorHAnsi" w:hAnsiTheme="minorHAnsi" w:cstheme="minorHAnsi"/>
          <w:bCs/>
          <w:rPrChange w:id="348" w:author="Chloe Callahan" w:date="2018-05-23T09:26:00Z">
            <w:rPr>
              <w:rFonts w:ascii="Calibri" w:hAnsi="Calibri"/>
              <w:bCs/>
            </w:rPr>
          </w:rPrChange>
        </w:rPr>
        <w:t xml:space="preserve">Fund Budget is created by the </w:t>
      </w:r>
      <w:ins w:id="349" w:author="Chloe Callahan" w:date="2018-05-22T10:04:00Z">
        <w:r w:rsidR="004E5048" w:rsidRPr="00F12AC3">
          <w:rPr>
            <w:rFonts w:asciiTheme="minorHAnsi" w:hAnsiTheme="minorHAnsi" w:cstheme="minorHAnsi"/>
            <w:bCs/>
            <w:rPrChange w:id="350" w:author="Chloe Callahan" w:date="2018-05-23T09:26:00Z">
              <w:rPr>
                <w:rFonts w:ascii="Calibri" w:hAnsi="Calibri"/>
                <w:bCs/>
              </w:rPr>
            </w:rPrChange>
          </w:rPr>
          <w:t xml:space="preserve">SEJ </w:t>
        </w:r>
      </w:ins>
      <w:del w:id="351" w:author="Chloe Callahan" w:date="2018-05-22T10:04:00Z">
        <w:r w:rsidRPr="00F12AC3" w:rsidDel="004E5048">
          <w:rPr>
            <w:rFonts w:asciiTheme="minorHAnsi" w:hAnsiTheme="minorHAnsi" w:cstheme="minorHAnsi"/>
            <w:bCs/>
            <w:rPrChange w:id="352" w:author="Chloe Callahan" w:date="2018-05-23T09:26:00Z">
              <w:rPr>
                <w:rFonts w:ascii="Calibri" w:hAnsi="Calibri"/>
                <w:bCs/>
              </w:rPr>
            </w:rPrChange>
          </w:rPr>
          <w:delText xml:space="preserve">SAF </w:delText>
        </w:r>
      </w:del>
      <w:r w:rsidRPr="00F12AC3">
        <w:rPr>
          <w:rFonts w:asciiTheme="minorHAnsi" w:hAnsiTheme="minorHAnsi" w:cstheme="minorHAnsi"/>
          <w:bCs/>
          <w:rPrChange w:id="353" w:author="Chloe Callahan" w:date="2018-05-23T09:26:00Z">
            <w:rPr>
              <w:rFonts w:ascii="Calibri" w:hAnsi="Calibri"/>
              <w:bCs/>
            </w:rPr>
          </w:rPrChange>
        </w:rPr>
        <w:t>Operations</w:t>
      </w:r>
      <w:r w:rsidR="00E83278" w:rsidRPr="00F12AC3">
        <w:rPr>
          <w:rFonts w:asciiTheme="minorHAnsi" w:hAnsiTheme="minorHAnsi" w:cstheme="minorHAnsi"/>
          <w:bCs/>
          <w:rPrChange w:id="354" w:author="Chloe Callahan" w:date="2018-05-23T09:26:00Z">
            <w:rPr>
              <w:rFonts w:ascii="Calibri" w:hAnsi="Calibri"/>
              <w:bCs/>
            </w:rPr>
          </w:rPrChange>
        </w:rPr>
        <w:t xml:space="preserve"> and </w:t>
      </w:r>
      <w:ins w:id="355" w:author="Chloe Callahan" w:date="2018-05-23T09:27:00Z">
        <w:r w:rsidR="00F12AC3">
          <w:rPr>
            <w:rFonts w:asciiTheme="minorHAnsi" w:hAnsiTheme="minorHAnsi" w:cstheme="minorHAnsi"/>
            <w:bCs/>
          </w:rPr>
          <w:tab/>
        </w:r>
      </w:ins>
      <w:r w:rsidR="00E83278" w:rsidRPr="00F12AC3">
        <w:rPr>
          <w:rFonts w:asciiTheme="minorHAnsi" w:hAnsiTheme="minorHAnsi" w:cstheme="minorHAnsi"/>
          <w:bCs/>
          <w:rPrChange w:id="356" w:author="Chloe Callahan" w:date="2018-05-23T09:26:00Z">
            <w:rPr>
              <w:rFonts w:ascii="Calibri" w:hAnsi="Calibri"/>
              <w:bCs/>
            </w:rPr>
          </w:rPrChange>
        </w:rPr>
        <w:t xml:space="preserve">approved by </w:t>
      </w:r>
      <w:del w:id="357" w:author="Chloe Callahan" w:date="2018-05-23T08:54:00Z">
        <w:r w:rsidR="00E83278" w:rsidRPr="00F12AC3" w:rsidDel="00592482">
          <w:rPr>
            <w:rFonts w:asciiTheme="minorHAnsi" w:hAnsiTheme="minorHAnsi" w:cstheme="minorHAnsi"/>
            <w:bCs/>
            <w:rPrChange w:id="358" w:author="Chloe Callahan" w:date="2018-05-23T09:26:00Z">
              <w:rPr>
                <w:rFonts w:ascii="Calibri" w:hAnsi="Calibri"/>
                <w:bCs/>
              </w:rPr>
            </w:rPrChange>
          </w:rPr>
          <w:tab/>
        </w:r>
      </w:del>
      <w:r w:rsidR="00E83278" w:rsidRPr="00F12AC3">
        <w:rPr>
          <w:rFonts w:asciiTheme="minorHAnsi" w:hAnsiTheme="minorHAnsi" w:cstheme="minorHAnsi"/>
          <w:bCs/>
          <w:rPrChange w:id="359" w:author="Chloe Callahan" w:date="2018-05-23T09:26:00Z">
            <w:rPr>
              <w:rFonts w:ascii="Calibri" w:hAnsi="Calibri"/>
              <w:bCs/>
            </w:rPr>
          </w:rPrChange>
        </w:rPr>
        <w:t xml:space="preserve">the </w:t>
      </w:r>
      <w:ins w:id="360" w:author="Chloe Callahan" w:date="2018-05-22T10:04:00Z">
        <w:r w:rsidR="004E5048" w:rsidRPr="00F12AC3">
          <w:rPr>
            <w:rFonts w:asciiTheme="minorHAnsi" w:hAnsiTheme="minorHAnsi" w:cstheme="minorHAnsi"/>
            <w:bCs/>
            <w:rPrChange w:id="361" w:author="Chloe Callahan" w:date="2018-05-23T09:26:00Z">
              <w:rPr>
                <w:rFonts w:ascii="Calibri" w:hAnsi="Calibri"/>
                <w:bCs/>
              </w:rPr>
            </w:rPrChange>
          </w:rPr>
          <w:t xml:space="preserve">SEJ </w:t>
        </w:r>
      </w:ins>
      <w:del w:id="362" w:author="Chloe Callahan" w:date="2018-05-22T10:04:00Z">
        <w:r w:rsidR="00E83278" w:rsidRPr="00F12AC3" w:rsidDel="004E5048">
          <w:rPr>
            <w:rFonts w:asciiTheme="minorHAnsi" w:hAnsiTheme="minorHAnsi" w:cstheme="minorHAnsi"/>
            <w:bCs/>
            <w:rPrChange w:id="363" w:author="Chloe Callahan" w:date="2018-05-23T09:26:00Z">
              <w:rPr>
                <w:rFonts w:ascii="Calibri" w:hAnsi="Calibri"/>
                <w:bCs/>
              </w:rPr>
            </w:rPrChange>
          </w:rPr>
          <w:delText>SAF</w:delText>
        </w:r>
      </w:del>
      <w:r w:rsidR="00E83278" w:rsidRPr="00F12AC3">
        <w:rPr>
          <w:rFonts w:asciiTheme="minorHAnsi" w:hAnsiTheme="minorHAnsi" w:cstheme="minorHAnsi"/>
          <w:bCs/>
          <w:rPrChange w:id="364" w:author="Chloe Callahan" w:date="2018-05-23T09:26:00Z">
            <w:rPr>
              <w:rFonts w:ascii="Calibri" w:hAnsi="Calibri"/>
              <w:bCs/>
            </w:rPr>
          </w:rPrChange>
        </w:rPr>
        <w:t xml:space="preserve"> Committee</w:t>
      </w:r>
      <w:ins w:id="365" w:author="Chloe Callahan" w:date="2018-05-23T08:54:00Z">
        <w:r w:rsidR="00592482" w:rsidRPr="00F12AC3">
          <w:rPr>
            <w:rFonts w:asciiTheme="minorHAnsi" w:hAnsiTheme="minorHAnsi" w:cstheme="minorHAnsi"/>
            <w:bCs/>
            <w:rPrChange w:id="366" w:author="Chloe Callahan" w:date="2018-05-23T09:26:00Z">
              <w:rPr>
                <w:rFonts w:ascii="Calibri" w:hAnsi="Calibri"/>
                <w:bCs/>
              </w:rPr>
            </w:rPrChange>
          </w:rPr>
          <w:t xml:space="preserve"> during fall quarter</w:t>
        </w:r>
      </w:ins>
      <w:r w:rsidR="00E83278" w:rsidRPr="00F12AC3">
        <w:rPr>
          <w:rFonts w:asciiTheme="minorHAnsi" w:hAnsiTheme="minorHAnsi" w:cstheme="minorHAnsi"/>
          <w:bCs/>
          <w:rPrChange w:id="367" w:author="Chloe Callahan" w:date="2018-05-23T09:26:00Z">
            <w:rPr>
              <w:rFonts w:ascii="Calibri" w:hAnsi="Calibri"/>
              <w:bCs/>
            </w:rPr>
          </w:rPrChange>
        </w:rPr>
        <w:t xml:space="preserve">. The </w:t>
      </w:r>
      <w:ins w:id="368" w:author="Chloe Callahan" w:date="2018-05-22T10:04:00Z">
        <w:r w:rsidR="004E5048" w:rsidRPr="00F12AC3">
          <w:rPr>
            <w:rFonts w:asciiTheme="minorHAnsi" w:hAnsiTheme="minorHAnsi" w:cstheme="minorHAnsi"/>
            <w:bCs/>
            <w:rPrChange w:id="369" w:author="Chloe Callahan" w:date="2018-05-23T09:26:00Z">
              <w:rPr>
                <w:rFonts w:ascii="Calibri" w:hAnsi="Calibri"/>
                <w:bCs/>
              </w:rPr>
            </w:rPrChange>
          </w:rPr>
          <w:t xml:space="preserve">SEJ </w:t>
        </w:r>
      </w:ins>
      <w:del w:id="370" w:author="Chloe Callahan" w:date="2018-05-22T10:04:00Z">
        <w:r w:rsidR="00E83278" w:rsidRPr="00F12AC3" w:rsidDel="004E5048">
          <w:rPr>
            <w:rFonts w:asciiTheme="minorHAnsi" w:hAnsiTheme="minorHAnsi" w:cstheme="minorHAnsi"/>
            <w:bCs/>
            <w:rPrChange w:id="371" w:author="Chloe Callahan" w:date="2018-05-23T09:26:00Z">
              <w:rPr>
                <w:rFonts w:ascii="Calibri" w:hAnsi="Calibri"/>
                <w:bCs/>
              </w:rPr>
            </w:rPrChange>
          </w:rPr>
          <w:delText>SAF</w:delText>
        </w:r>
      </w:del>
      <w:del w:id="372" w:author="Chloe Callahan" w:date="2018-05-23T08:55:00Z">
        <w:r w:rsidR="00E83278" w:rsidRPr="00F12AC3" w:rsidDel="00592482">
          <w:rPr>
            <w:rFonts w:asciiTheme="minorHAnsi" w:hAnsiTheme="minorHAnsi" w:cstheme="minorHAnsi"/>
            <w:bCs/>
            <w:rPrChange w:id="373" w:author="Chloe Callahan" w:date="2018-05-23T09:26:00Z">
              <w:rPr>
                <w:rFonts w:ascii="Calibri" w:hAnsi="Calibri"/>
                <w:bCs/>
              </w:rPr>
            </w:rPrChange>
          </w:rPr>
          <w:delText xml:space="preserve"> </w:delText>
        </w:r>
      </w:del>
      <w:r w:rsidR="00E83278" w:rsidRPr="00F12AC3">
        <w:rPr>
          <w:rFonts w:asciiTheme="minorHAnsi" w:hAnsiTheme="minorHAnsi" w:cstheme="minorHAnsi"/>
          <w:bCs/>
          <w:rPrChange w:id="374" w:author="Chloe Callahan" w:date="2018-05-23T09:26:00Z">
            <w:rPr>
              <w:rFonts w:ascii="Calibri" w:hAnsi="Calibri"/>
              <w:bCs/>
            </w:rPr>
          </w:rPrChange>
        </w:rPr>
        <w:t>Budget</w:t>
      </w:r>
      <w:r w:rsidRPr="00F12AC3">
        <w:rPr>
          <w:rFonts w:asciiTheme="minorHAnsi" w:hAnsiTheme="minorHAnsi" w:cstheme="minorHAnsi"/>
          <w:bCs/>
          <w:rPrChange w:id="375" w:author="Chloe Callahan" w:date="2018-05-23T09:26:00Z">
            <w:rPr>
              <w:rFonts w:ascii="Calibri" w:hAnsi="Calibri"/>
              <w:bCs/>
            </w:rPr>
          </w:rPrChange>
        </w:rPr>
        <w:t xml:space="preserve"> </w:t>
      </w:r>
      <w:r w:rsidR="00BC6A04" w:rsidRPr="00F12AC3">
        <w:rPr>
          <w:rFonts w:asciiTheme="minorHAnsi" w:hAnsiTheme="minorHAnsi" w:cstheme="minorHAnsi"/>
          <w:bCs/>
          <w:rPrChange w:id="376" w:author="Chloe Callahan" w:date="2018-05-23T09:26:00Z">
            <w:rPr>
              <w:rFonts w:ascii="Calibri" w:hAnsi="Calibri"/>
              <w:bCs/>
            </w:rPr>
          </w:rPrChange>
        </w:rPr>
        <w:t>contains</w:t>
      </w:r>
      <w:r w:rsidR="00E83278" w:rsidRPr="00F12AC3">
        <w:rPr>
          <w:rFonts w:asciiTheme="minorHAnsi" w:hAnsiTheme="minorHAnsi" w:cstheme="minorHAnsi"/>
          <w:bCs/>
          <w:rPrChange w:id="377" w:author="Chloe Callahan" w:date="2018-05-23T09:26:00Z">
            <w:rPr>
              <w:rFonts w:ascii="Calibri" w:hAnsi="Calibri"/>
              <w:bCs/>
            </w:rPr>
          </w:rPrChange>
        </w:rPr>
        <w:t xml:space="preserve"> the</w:t>
      </w:r>
      <w:ins w:id="378" w:author="Chloe Callahan" w:date="2018-05-23T08:56:00Z">
        <w:r w:rsidR="00592482" w:rsidRPr="00F12AC3">
          <w:rPr>
            <w:rFonts w:asciiTheme="minorHAnsi" w:hAnsiTheme="minorHAnsi" w:cstheme="minorHAnsi"/>
            <w:bCs/>
            <w:rPrChange w:id="379" w:author="Chloe Callahan" w:date="2018-05-23T09:26:00Z">
              <w:rPr>
                <w:rFonts w:ascii="Calibri" w:hAnsi="Calibri"/>
                <w:bCs/>
              </w:rPr>
            </w:rPrChange>
          </w:rPr>
          <w:t xml:space="preserve"> </w:t>
        </w:r>
      </w:ins>
      <w:ins w:id="380" w:author="Chloe Callahan" w:date="2018-05-23T09:27:00Z">
        <w:r w:rsidR="00F12AC3">
          <w:rPr>
            <w:rFonts w:asciiTheme="minorHAnsi" w:hAnsiTheme="minorHAnsi" w:cstheme="minorHAnsi"/>
            <w:bCs/>
          </w:rPr>
          <w:tab/>
        </w:r>
      </w:ins>
      <w:ins w:id="381" w:author="Chloe Callahan" w:date="2018-05-23T08:57:00Z">
        <w:r w:rsidR="00592482" w:rsidRPr="00F12AC3">
          <w:rPr>
            <w:rFonts w:asciiTheme="minorHAnsi" w:hAnsiTheme="minorHAnsi" w:cstheme="minorHAnsi"/>
            <w:bCs/>
            <w:rPrChange w:id="382" w:author="Chloe Callahan" w:date="2018-05-23T09:26:00Z">
              <w:rPr>
                <w:rFonts w:ascii="Calibri" w:hAnsi="Calibri"/>
                <w:bCs/>
              </w:rPr>
            </w:rPrChange>
          </w:rPr>
          <w:t xml:space="preserve">Administrative </w:t>
        </w:r>
      </w:ins>
      <w:del w:id="383" w:author="Chloe Callahan" w:date="2018-05-23T08:56:00Z">
        <w:r w:rsidR="00E83278" w:rsidRPr="00F12AC3" w:rsidDel="00592482">
          <w:rPr>
            <w:rFonts w:asciiTheme="minorHAnsi" w:hAnsiTheme="minorHAnsi" w:cstheme="minorHAnsi"/>
            <w:bCs/>
            <w:rPrChange w:id="384" w:author="Chloe Callahan" w:date="2018-05-23T09:26:00Z">
              <w:rPr>
                <w:rFonts w:ascii="Calibri" w:hAnsi="Calibri"/>
                <w:bCs/>
              </w:rPr>
            </w:rPrChange>
          </w:rPr>
          <w:delText xml:space="preserve"> </w:delText>
        </w:r>
        <w:r w:rsidRPr="00F12AC3" w:rsidDel="00592482">
          <w:rPr>
            <w:rFonts w:asciiTheme="minorHAnsi" w:hAnsiTheme="minorHAnsi" w:cstheme="minorHAnsi"/>
            <w:bCs/>
            <w:rPrChange w:id="385" w:author="Chloe Callahan" w:date="2018-05-23T09:26:00Z">
              <w:rPr>
                <w:rFonts w:ascii="Calibri" w:hAnsi="Calibri"/>
                <w:bCs/>
              </w:rPr>
            </w:rPrChange>
          </w:rPr>
          <w:delText>Operat</w:delText>
        </w:r>
        <w:r w:rsidR="00E83278" w:rsidRPr="00F12AC3" w:rsidDel="00592482">
          <w:rPr>
            <w:rFonts w:asciiTheme="minorHAnsi" w:hAnsiTheme="minorHAnsi" w:cstheme="minorHAnsi"/>
            <w:bCs/>
            <w:rPrChange w:id="386" w:author="Chloe Callahan" w:date="2018-05-23T09:26:00Z">
              <w:rPr>
                <w:rFonts w:ascii="Calibri" w:hAnsi="Calibri"/>
                <w:bCs/>
              </w:rPr>
            </w:rPrChange>
          </w:rPr>
          <w:delText>ing</w:delText>
        </w:r>
      </w:del>
      <w:del w:id="387" w:author="Chloe Callahan" w:date="2018-05-23T08:57:00Z">
        <w:r w:rsidRPr="00F12AC3" w:rsidDel="00592482">
          <w:rPr>
            <w:rFonts w:asciiTheme="minorHAnsi" w:hAnsiTheme="minorHAnsi" w:cstheme="minorHAnsi"/>
            <w:bCs/>
            <w:rPrChange w:id="388" w:author="Chloe Callahan" w:date="2018-05-23T09:26:00Z">
              <w:rPr>
                <w:rFonts w:ascii="Calibri" w:hAnsi="Calibri"/>
                <w:bCs/>
              </w:rPr>
            </w:rPrChange>
          </w:rPr>
          <w:delText xml:space="preserve"> </w:delText>
        </w:r>
      </w:del>
      <w:r w:rsidRPr="00F12AC3">
        <w:rPr>
          <w:rFonts w:asciiTheme="minorHAnsi" w:hAnsiTheme="minorHAnsi" w:cstheme="minorHAnsi"/>
          <w:bCs/>
          <w:rPrChange w:id="389" w:author="Chloe Callahan" w:date="2018-05-23T09:26:00Z">
            <w:rPr>
              <w:rFonts w:ascii="Calibri" w:hAnsi="Calibri"/>
              <w:bCs/>
            </w:rPr>
          </w:rPrChange>
        </w:rPr>
        <w:t>Budget</w:t>
      </w:r>
      <w:r w:rsidR="00E83278" w:rsidRPr="00F12AC3">
        <w:rPr>
          <w:rFonts w:asciiTheme="minorHAnsi" w:hAnsiTheme="minorHAnsi" w:cstheme="minorHAnsi"/>
          <w:bCs/>
          <w:rPrChange w:id="390" w:author="Chloe Callahan" w:date="2018-05-23T09:26:00Z">
            <w:rPr>
              <w:rFonts w:ascii="Calibri" w:hAnsi="Calibri"/>
              <w:bCs/>
            </w:rPr>
          </w:rPrChange>
        </w:rPr>
        <w:t xml:space="preserve"> </w:t>
      </w:r>
      <w:r w:rsidR="007559CD" w:rsidRPr="00F12AC3">
        <w:rPr>
          <w:rFonts w:asciiTheme="minorHAnsi" w:hAnsiTheme="minorHAnsi" w:cstheme="minorHAnsi"/>
          <w:bCs/>
          <w:rPrChange w:id="391" w:author="Chloe Callahan" w:date="2018-05-23T09:26:00Z">
            <w:rPr>
              <w:rFonts w:ascii="Calibri" w:hAnsi="Calibri"/>
              <w:bCs/>
            </w:rPr>
          </w:rPrChange>
        </w:rPr>
        <w:t xml:space="preserve">and </w:t>
      </w:r>
      <w:del w:id="392" w:author="Chloe Callahan" w:date="2018-05-23T08:57:00Z">
        <w:r w:rsidR="007559CD" w:rsidRPr="00F12AC3" w:rsidDel="00592482">
          <w:rPr>
            <w:rFonts w:asciiTheme="minorHAnsi" w:hAnsiTheme="minorHAnsi" w:cstheme="minorHAnsi"/>
            <w:bCs/>
            <w:rPrChange w:id="393" w:author="Chloe Callahan" w:date="2018-05-23T09:26:00Z">
              <w:rPr>
                <w:rFonts w:ascii="Calibri" w:hAnsi="Calibri"/>
                <w:bCs/>
              </w:rPr>
            </w:rPrChange>
          </w:rPr>
          <w:delText>Non-Operating</w:delText>
        </w:r>
      </w:del>
      <w:ins w:id="394" w:author="Chloe Callahan" w:date="2018-05-23T08:57:00Z">
        <w:r w:rsidR="00592482" w:rsidRPr="00F12AC3">
          <w:rPr>
            <w:rFonts w:asciiTheme="minorHAnsi" w:hAnsiTheme="minorHAnsi" w:cstheme="minorHAnsi"/>
            <w:bCs/>
            <w:rPrChange w:id="395" w:author="Chloe Callahan" w:date="2018-05-23T09:26:00Z">
              <w:rPr>
                <w:rFonts w:ascii="Calibri" w:hAnsi="Calibri"/>
                <w:bCs/>
              </w:rPr>
            </w:rPrChange>
          </w:rPr>
          <w:t>Projects</w:t>
        </w:r>
      </w:ins>
      <w:r w:rsidR="007559CD" w:rsidRPr="00F12AC3">
        <w:rPr>
          <w:rFonts w:asciiTheme="minorHAnsi" w:hAnsiTheme="minorHAnsi" w:cstheme="minorHAnsi"/>
          <w:bCs/>
          <w:rPrChange w:id="396" w:author="Chloe Callahan" w:date="2018-05-23T09:26:00Z">
            <w:rPr>
              <w:rFonts w:ascii="Calibri" w:hAnsi="Calibri"/>
              <w:bCs/>
            </w:rPr>
          </w:rPrChange>
        </w:rPr>
        <w:t xml:space="preserve"> </w:t>
      </w:r>
      <w:del w:id="397" w:author="Chloe Callahan" w:date="2018-05-23T08:55:00Z">
        <w:r w:rsidR="007559CD" w:rsidRPr="00F12AC3" w:rsidDel="00592482">
          <w:rPr>
            <w:rFonts w:asciiTheme="minorHAnsi" w:hAnsiTheme="minorHAnsi" w:cstheme="minorHAnsi"/>
            <w:bCs/>
            <w:rPrChange w:id="398" w:author="Chloe Callahan" w:date="2018-05-23T09:26:00Z">
              <w:rPr>
                <w:rFonts w:ascii="Calibri" w:hAnsi="Calibri"/>
                <w:bCs/>
              </w:rPr>
            </w:rPrChange>
          </w:rPr>
          <w:tab/>
        </w:r>
      </w:del>
      <w:r w:rsidR="007559CD" w:rsidRPr="00F12AC3">
        <w:rPr>
          <w:rFonts w:asciiTheme="minorHAnsi" w:hAnsiTheme="minorHAnsi" w:cstheme="minorHAnsi"/>
          <w:bCs/>
          <w:rPrChange w:id="399" w:author="Chloe Callahan" w:date="2018-05-23T09:26:00Z">
            <w:rPr>
              <w:rFonts w:ascii="Calibri" w:hAnsi="Calibri"/>
              <w:bCs/>
            </w:rPr>
          </w:rPrChange>
        </w:rPr>
        <w:t>Budge</w:t>
      </w:r>
      <w:ins w:id="400" w:author="Chloe Callahan" w:date="2018-05-23T08:57:00Z">
        <w:r w:rsidR="00592482" w:rsidRPr="00F12AC3">
          <w:rPr>
            <w:rFonts w:asciiTheme="minorHAnsi" w:hAnsiTheme="minorHAnsi" w:cstheme="minorHAnsi"/>
            <w:bCs/>
            <w:rPrChange w:id="401" w:author="Chloe Callahan" w:date="2018-05-23T09:26:00Z">
              <w:rPr>
                <w:rFonts w:ascii="Calibri" w:hAnsi="Calibri"/>
                <w:bCs/>
              </w:rPr>
            </w:rPrChange>
          </w:rPr>
          <w:t>t</w:t>
        </w:r>
      </w:ins>
      <w:del w:id="402" w:author="Chloe Callahan" w:date="2018-05-23T08:57:00Z">
        <w:r w:rsidR="007559CD" w:rsidRPr="00F12AC3" w:rsidDel="00592482">
          <w:rPr>
            <w:rFonts w:asciiTheme="minorHAnsi" w:hAnsiTheme="minorHAnsi" w:cstheme="minorHAnsi"/>
            <w:bCs/>
            <w:rPrChange w:id="403" w:author="Chloe Callahan" w:date="2018-05-23T09:26:00Z">
              <w:rPr>
                <w:rFonts w:ascii="Calibri" w:hAnsi="Calibri"/>
                <w:bCs/>
              </w:rPr>
            </w:rPrChange>
          </w:rPr>
          <w:delText>t</w:delText>
        </w:r>
      </w:del>
      <w:r w:rsidR="007559CD" w:rsidRPr="00F12AC3">
        <w:rPr>
          <w:rFonts w:asciiTheme="minorHAnsi" w:hAnsiTheme="minorHAnsi" w:cstheme="minorHAnsi"/>
          <w:bCs/>
          <w:rPrChange w:id="404" w:author="Chloe Callahan" w:date="2018-05-23T09:26:00Z">
            <w:rPr>
              <w:rFonts w:ascii="Calibri" w:hAnsi="Calibri"/>
              <w:bCs/>
            </w:rPr>
          </w:rPrChange>
        </w:rPr>
        <w:t xml:space="preserve">. </w:t>
      </w:r>
      <w:ins w:id="405" w:author="Chloe Callahan" w:date="2018-05-23T08:54:00Z">
        <w:r w:rsidR="00592482" w:rsidRPr="00F12AC3">
          <w:rPr>
            <w:rFonts w:asciiTheme="minorHAnsi" w:hAnsiTheme="minorHAnsi" w:cstheme="minorHAnsi"/>
            <w:bCs/>
            <w:rPrChange w:id="406" w:author="Chloe Callahan" w:date="2018-05-23T09:26:00Z">
              <w:rPr>
                <w:rFonts w:ascii="Calibri" w:hAnsi="Calibri"/>
                <w:bCs/>
              </w:rPr>
            </w:rPrChange>
          </w:rPr>
          <w:t xml:space="preserve">The Budget Authority will provide quarterly </w:t>
        </w:r>
      </w:ins>
      <w:ins w:id="407" w:author="Chloe Callahan" w:date="2018-05-23T09:27:00Z">
        <w:r w:rsidR="00F12AC3">
          <w:rPr>
            <w:rFonts w:asciiTheme="minorHAnsi" w:hAnsiTheme="minorHAnsi" w:cstheme="minorHAnsi"/>
            <w:bCs/>
          </w:rPr>
          <w:tab/>
        </w:r>
      </w:ins>
      <w:ins w:id="408" w:author="Chloe Callahan" w:date="2018-05-23T08:54:00Z">
        <w:r w:rsidR="00592482" w:rsidRPr="00F12AC3">
          <w:rPr>
            <w:rFonts w:asciiTheme="minorHAnsi" w:hAnsiTheme="minorHAnsi" w:cstheme="minorHAnsi"/>
            <w:bCs/>
            <w:rPrChange w:id="409" w:author="Chloe Callahan" w:date="2018-05-23T09:26:00Z">
              <w:rPr>
                <w:rFonts w:ascii="Calibri" w:hAnsi="Calibri"/>
                <w:bCs/>
              </w:rPr>
            </w:rPrChange>
          </w:rPr>
          <w:t xml:space="preserve">updates to the committee. </w:t>
        </w:r>
      </w:ins>
    </w:p>
    <w:p w:rsidR="00E83278" w:rsidRPr="00F12AC3" w:rsidRDefault="007962A9" w:rsidP="007F72E5">
      <w:pPr>
        <w:pStyle w:val="NormalWeb"/>
        <w:spacing w:before="0" w:beforeAutospacing="0" w:after="160" w:afterAutospacing="0"/>
        <w:rPr>
          <w:rFonts w:asciiTheme="minorHAnsi" w:hAnsiTheme="minorHAnsi" w:cstheme="minorHAnsi"/>
          <w:b/>
          <w:bCs/>
          <w:color w:val="000000"/>
          <w:rPrChange w:id="410" w:author="Chloe Callahan" w:date="2018-05-23T09:26:00Z">
            <w:rPr>
              <w:rFonts w:ascii="Calibri" w:hAnsi="Calibri"/>
              <w:b/>
              <w:bCs/>
              <w:color w:val="000000"/>
            </w:rPr>
          </w:rPrChange>
        </w:rPr>
      </w:pPr>
      <w:r w:rsidRPr="00F12AC3">
        <w:rPr>
          <w:rFonts w:asciiTheme="minorHAnsi" w:hAnsiTheme="minorHAnsi" w:cstheme="minorHAnsi"/>
          <w:b/>
          <w:bCs/>
          <w:color w:val="000000"/>
          <w:rPrChange w:id="411" w:author="Chloe Callahan" w:date="2018-05-23T09:26:00Z">
            <w:rPr>
              <w:rFonts w:ascii="Calibri" w:hAnsi="Calibri"/>
              <w:b/>
              <w:bCs/>
              <w:color w:val="000000"/>
            </w:rPr>
          </w:rPrChange>
        </w:rPr>
        <w:t>Administrative</w:t>
      </w:r>
      <w:r w:rsidR="00E83278" w:rsidRPr="00F12AC3">
        <w:rPr>
          <w:rFonts w:asciiTheme="minorHAnsi" w:hAnsiTheme="minorHAnsi" w:cstheme="minorHAnsi"/>
          <w:b/>
          <w:bCs/>
          <w:color w:val="000000"/>
          <w:rPrChange w:id="412" w:author="Chloe Callahan" w:date="2018-05-23T09:26:00Z">
            <w:rPr>
              <w:rFonts w:ascii="Calibri" w:hAnsi="Calibri"/>
              <w:b/>
              <w:bCs/>
              <w:color w:val="000000"/>
            </w:rPr>
          </w:rPrChange>
        </w:rPr>
        <w:t xml:space="preserve"> Budget</w:t>
      </w:r>
    </w:p>
    <w:p w:rsidR="007F72E5" w:rsidRPr="00F12AC3" w:rsidRDefault="00E83278" w:rsidP="00E83278">
      <w:pPr>
        <w:pStyle w:val="NormalWeb"/>
        <w:spacing w:before="0" w:beforeAutospacing="0" w:after="160" w:afterAutospacing="0"/>
        <w:rPr>
          <w:rFonts w:asciiTheme="minorHAnsi" w:hAnsiTheme="minorHAnsi" w:cstheme="minorHAnsi"/>
          <w:rPrChange w:id="413" w:author="Chloe Callahan" w:date="2018-05-23T09:26:00Z">
            <w:rPr/>
          </w:rPrChange>
        </w:rPr>
      </w:pPr>
      <w:r w:rsidRPr="00F12AC3">
        <w:rPr>
          <w:rFonts w:asciiTheme="minorHAnsi" w:hAnsiTheme="minorHAnsi" w:cstheme="minorHAnsi"/>
          <w:b/>
          <w:bCs/>
          <w:color w:val="000000"/>
          <w:rPrChange w:id="414" w:author="Chloe Callahan" w:date="2018-05-23T09:26:00Z">
            <w:rPr>
              <w:rFonts w:ascii="Calibri" w:hAnsi="Calibri"/>
              <w:b/>
              <w:bCs/>
              <w:color w:val="000000"/>
            </w:rPr>
          </w:rPrChange>
        </w:rPr>
        <w:tab/>
      </w:r>
      <w:r w:rsidR="007F72E5" w:rsidRPr="00F12AC3">
        <w:rPr>
          <w:rFonts w:asciiTheme="minorHAnsi" w:hAnsiTheme="minorHAnsi" w:cstheme="minorHAnsi"/>
          <w:b/>
          <w:bCs/>
          <w:color w:val="000000"/>
          <w:rPrChange w:id="415" w:author="Chloe Callahan" w:date="2018-05-23T09:26:00Z">
            <w:rPr>
              <w:rFonts w:ascii="Calibri" w:hAnsi="Calibri"/>
              <w:b/>
              <w:bCs/>
              <w:color w:val="000000"/>
            </w:rPr>
          </w:rPrChange>
        </w:rPr>
        <w:t>Renewable Energy Certificates (RECs)</w:t>
      </w:r>
      <w:r w:rsidRPr="00F12AC3">
        <w:rPr>
          <w:rFonts w:asciiTheme="minorHAnsi" w:hAnsiTheme="minorHAnsi" w:cstheme="minorHAnsi"/>
          <w:rPrChange w:id="416" w:author="Chloe Callahan" w:date="2018-05-23T09:26:00Z">
            <w:rPr/>
          </w:rPrChange>
        </w:rPr>
        <w:br/>
      </w:r>
      <w:r w:rsidRPr="00F12AC3">
        <w:rPr>
          <w:rFonts w:asciiTheme="minorHAnsi" w:hAnsiTheme="minorHAnsi" w:cstheme="minorHAnsi"/>
          <w:rPrChange w:id="417" w:author="Chloe Callahan" w:date="2018-05-23T09:26:00Z">
            <w:rPr/>
          </w:rPrChange>
        </w:rPr>
        <w:tab/>
      </w:r>
      <w:proofErr w:type="gramStart"/>
      <w:r w:rsidR="007F72E5" w:rsidRPr="00F12AC3">
        <w:rPr>
          <w:rFonts w:asciiTheme="minorHAnsi" w:hAnsiTheme="minorHAnsi" w:cstheme="minorHAnsi"/>
          <w:color w:val="000000"/>
          <w:rPrChange w:id="418" w:author="Chloe Callahan" w:date="2018-05-23T09:26:00Z">
            <w:rPr>
              <w:rFonts w:ascii="Calibri" w:hAnsi="Calibri"/>
              <w:color w:val="000000"/>
            </w:rPr>
          </w:rPrChange>
        </w:rPr>
        <w:t>A</w:t>
      </w:r>
      <w:proofErr w:type="gramEnd"/>
      <w:r w:rsidR="007F72E5" w:rsidRPr="00F12AC3">
        <w:rPr>
          <w:rFonts w:asciiTheme="minorHAnsi" w:hAnsiTheme="minorHAnsi" w:cstheme="minorHAnsi"/>
          <w:color w:val="000000"/>
          <w:rPrChange w:id="419" w:author="Chloe Callahan" w:date="2018-05-23T09:26:00Z">
            <w:rPr>
              <w:rFonts w:ascii="Calibri" w:hAnsi="Calibri"/>
              <w:color w:val="000000"/>
            </w:rPr>
          </w:rPrChange>
        </w:rPr>
        <w:t xml:space="preserve"> portion of the collected funds will be allocated by the committee towards the </w:t>
      </w:r>
      <w:r w:rsidRPr="00F12AC3">
        <w:rPr>
          <w:rFonts w:asciiTheme="minorHAnsi" w:hAnsiTheme="minorHAnsi" w:cstheme="minorHAnsi"/>
          <w:color w:val="000000"/>
          <w:rPrChange w:id="420" w:author="Chloe Callahan" w:date="2018-05-23T09:26:00Z">
            <w:rPr>
              <w:rFonts w:ascii="Calibri" w:hAnsi="Calibri"/>
              <w:color w:val="000000"/>
            </w:rPr>
          </w:rPrChange>
        </w:rPr>
        <w:tab/>
      </w:r>
      <w:r w:rsidR="007F72E5" w:rsidRPr="00F12AC3">
        <w:rPr>
          <w:rFonts w:asciiTheme="minorHAnsi" w:hAnsiTheme="minorHAnsi" w:cstheme="minorHAnsi"/>
          <w:color w:val="000000"/>
          <w:rPrChange w:id="421" w:author="Chloe Callahan" w:date="2018-05-23T09:26:00Z">
            <w:rPr>
              <w:rFonts w:ascii="Calibri" w:hAnsi="Calibri"/>
              <w:color w:val="000000"/>
            </w:rPr>
          </w:rPrChange>
        </w:rPr>
        <w:t xml:space="preserve">purchase of RECs to help fund the expansion of renewable power production and offset </w:t>
      </w:r>
      <w:r w:rsidRPr="00F12AC3">
        <w:rPr>
          <w:rFonts w:asciiTheme="minorHAnsi" w:hAnsiTheme="minorHAnsi" w:cstheme="minorHAnsi"/>
          <w:color w:val="000000"/>
          <w:rPrChange w:id="422" w:author="Chloe Callahan" w:date="2018-05-23T09:26:00Z">
            <w:rPr>
              <w:rFonts w:ascii="Calibri" w:hAnsi="Calibri"/>
              <w:color w:val="000000"/>
            </w:rPr>
          </w:rPrChange>
        </w:rPr>
        <w:tab/>
      </w:r>
      <w:r w:rsidR="007F72E5" w:rsidRPr="00F12AC3">
        <w:rPr>
          <w:rFonts w:asciiTheme="minorHAnsi" w:hAnsiTheme="minorHAnsi" w:cstheme="minorHAnsi"/>
          <w:color w:val="000000"/>
          <w:rPrChange w:id="423" w:author="Chloe Callahan" w:date="2018-05-23T09:26:00Z">
            <w:rPr>
              <w:rFonts w:ascii="Calibri" w:hAnsi="Calibri"/>
              <w:color w:val="000000"/>
            </w:rPr>
          </w:rPrChange>
        </w:rPr>
        <w:t>100% of the University’s carbon emissions.</w:t>
      </w:r>
    </w:p>
    <w:p w:rsidR="00F12AC3" w:rsidRPr="00F12AC3" w:rsidRDefault="00E83278" w:rsidP="00F12AC3">
      <w:pPr>
        <w:pStyle w:val="NormalWeb"/>
        <w:spacing w:before="0" w:beforeAutospacing="0" w:after="0" w:afterAutospacing="0"/>
        <w:rPr>
          <w:ins w:id="424" w:author="Chloe Callahan" w:date="2018-05-23T09:25:00Z"/>
          <w:rFonts w:asciiTheme="minorHAnsi" w:hAnsiTheme="minorHAnsi" w:cstheme="minorHAnsi"/>
          <w:b/>
          <w:bCs/>
          <w:color w:val="000000"/>
          <w:rPrChange w:id="425" w:author="Chloe Callahan" w:date="2018-05-23T09:26:00Z">
            <w:rPr>
              <w:ins w:id="426" w:author="Chloe Callahan" w:date="2018-05-23T09:25:00Z"/>
              <w:rFonts w:ascii="Calibri" w:hAnsi="Calibri"/>
              <w:b/>
              <w:bCs/>
              <w:color w:val="000000"/>
            </w:rPr>
          </w:rPrChange>
        </w:rPr>
        <w:pPrChange w:id="427" w:author="Chloe Callahan" w:date="2018-05-23T09:26:00Z">
          <w:pPr>
            <w:pStyle w:val="NormalWeb"/>
            <w:spacing w:before="0" w:beforeAutospacing="0" w:after="280" w:afterAutospacing="0"/>
          </w:pPr>
        </w:pPrChange>
      </w:pPr>
      <w:r w:rsidRPr="00F12AC3">
        <w:rPr>
          <w:rFonts w:asciiTheme="minorHAnsi" w:hAnsiTheme="minorHAnsi" w:cstheme="minorHAnsi"/>
          <w:b/>
          <w:bCs/>
          <w:color w:val="000000"/>
          <w:rPrChange w:id="428" w:author="Chloe Callahan" w:date="2018-05-23T09:26:00Z">
            <w:rPr>
              <w:rFonts w:ascii="Calibri" w:hAnsi="Calibri"/>
              <w:b/>
              <w:bCs/>
              <w:color w:val="000000"/>
            </w:rPr>
          </w:rPrChange>
        </w:rPr>
        <w:tab/>
      </w:r>
      <w:del w:id="429" w:author="Chloe Callahan" w:date="2018-05-23T08:58:00Z">
        <w:r w:rsidRPr="00F12AC3" w:rsidDel="00592482">
          <w:rPr>
            <w:rFonts w:asciiTheme="minorHAnsi" w:hAnsiTheme="minorHAnsi" w:cstheme="minorHAnsi"/>
            <w:b/>
            <w:bCs/>
            <w:color w:val="000000"/>
            <w:rPrChange w:id="430" w:author="Chloe Callahan" w:date="2018-05-23T09:26:00Z">
              <w:rPr>
                <w:rFonts w:ascii="Calibri" w:hAnsi="Calibri"/>
                <w:b/>
                <w:bCs/>
                <w:color w:val="000000"/>
              </w:rPr>
            </w:rPrChange>
          </w:rPr>
          <w:delText>Tier 1</w:delText>
        </w:r>
      </w:del>
      <w:ins w:id="431" w:author="Chloe Callahan" w:date="2018-05-23T08:58:00Z">
        <w:r w:rsidR="00592482" w:rsidRPr="00F12AC3">
          <w:rPr>
            <w:rFonts w:asciiTheme="minorHAnsi" w:hAnsiTheme="minorHAnsi" w:cstheme="minorHAnsi"/>
            <w:b/>
            <w:bCs/>
            <w:color w:val="000000"/>
            <w:rPrChange w:id="432" w:author="Chloe Callahan" w:date="2018-05-23T09:26:00Z">
              <w:rPr>
                <w:rFonts w:ascii="Calibri" w:hAnsi="Calibri"/>
                <w:b/>
                <w:bCs/>
                <w:color w:val="000000"/>
              </w:rPr>
            </w:rPrChange>
          </w:rPr>
          <w:t xml:space="preserve">Club </w:t>
        </w:r>
      </w:ins>
      <w:ins w:id="433" w:author="Chloe Callahan" w:date="2018-05-23T08:59:00Z">
        <w:r w:rsidR="0008086A" w:rsidRPr="00F12AC3">
          <w:rPr>
            <w:rFonts w:asciiTheme="minorHAnsi" w:hAnsiTheme="minorHAnsi" w:cstheme="minorHAnsi"/>
            <w:b/>
            <w:bCs/>
            <w:color w:val="000000"/>
            <w:rPrChange w:id="434" w:author="Chloe Callahan" w:date="2018-05-23T09:26:00Z">
              <w:rPr>
                <w:rFonts w:ascii="Calibri" w:hAnsi="Calibri"/>
                <w:b/>
                <w:bCs/>
                <w:color w:val="000000"/>
              </w:rPr>
            </w:rPrChange>
          </w:rPr>
          <w:t xml:space="preserve">&amp; Small </w:t>
        </w:r>
      </w:ins>
      <w:ins w:id="435" w:author="Chloe Callahan" w:date="2018-05-23T08:58:00Z">
        <w:r w:rsidR="00F12AC3" w:rsidRPr="00F12AC3">
          <w:rPr>
            <w:rFonts w:asciiTheme="minorHAnsi" w:hAnsiTheme="minorHAnsi" w:cstheme="minorHAnsi"/>
            <w:b/>
            <w:bCs/>
            <w:color w:val="000000"/>
            <w:rPrChange w:id="436" w:author="Chloe Callahan" w:date="2018-05-23T09:26:00Z">
              <w:rPr>
                <w:rFonts w:ascii="Calibri" w:hAnsi="Calibri"/>
                <w:b/>
                <w:bCs/>
                <w:color w:val="000000"/>
              </w:rPr>
            </w:rPrChange>
          </w:rPr>
          <w:t>Grants</w:t>
        </w:r>
      </w:ins>
    </w:p>
    <w:p w:rsidR="00E83278" w:rsidRPr="00F12AC3" w:rsidRDefault="00E83278" w:rsidP="00F12AC3">
      <w:pPr>
        <w:pStyle w:val="NormalWeb"/>
        <w:spacing w:before="0" w:beforeAutospacing="0" w:after="0" w:afterAutospacing="0"/>
        <w:ind w:left="720"/>
        <w:rPr>
          <w:ins w:id="437" w:author="Chloe Callahan" w:date="2018-05-23T09:26:00Z"/>
          <w:rFonts w:asciiTheme="minorHAnsi" w:hAnsiTheme="minorHAnsi" w:cstheme="minorHAnsi"/>
          <w:bCs/>
          <w:color w:val="000000"/>
          <w:rPrChange w:id="438" w:author="Chloe Callahan" w:date="2018-05-23T09:26:00Z">
            <w:rPr>
              <w:ins w:id="439" w:author="Chloe Callahan" w:date="2018-05-23T09:26:00Z"/>
              <w:rFonts w:ascii="Calibri" w:hAnsi="Calibri"/>
              <w:bCs/>
              <w:color w:val="000000"/>
            </w:rPr>
          </w:rPrChange>
        </w:rPr>
        <w:pPrChange w:id="440" w:author="Chloe Callahan" w:date="2018-05-23T09:26:00Z">
          <w:pPr>
            <w:pStyle w:val="NormalWeb"/>
            <w:spacing w:before="0" w:beforeAutospacing="0" w:after="280" w:afterAutospacing="0"/>
          </w:pPr>
        </w:pPrChange>
      </w:pPr>
      <w:del w:id="441" w:author="Chloe Callahan" w:date="2018-05-23T08:58:00Z">
        <w:r w:rsidRPr="00F12AC3" w:rsidDel="00592482">
          <w:rPr>
            <w:rFonts w:asciiTheme="minorHAnsi" w:hAnsiTheme="minorHAnsi" w:cstheme="minorHAnsi"/>
            <w:b/>
            <w:bCs/>
            <w:color w:val="000000"/>
            <w:rPrChange w:id="442" w:author="Chloe Callahan" w:date="2018-05-23T09:26:00Z">
              <w:rPr>
                <w:rFonts w:ascii="Calibri" w:hAnsi="Calibri"/>
                <w:b/>
                <w:bCs/>
                <w:color w:val="000000"/>
              </w:rPr>
            </w:rPrChange>
          </w:rPr>
          <w:delText xml:space="preserve"> </w:delText>
        </w:r>
        <w:r w:rsidRPr="00F12AC3" w:rsidDel="00592482">
          <w:rPr>
            <w:rFonts w:asciiTheme="minorHAnsi" w:hAnsiTheme="minorHAnsi" w:cstheme="minorHAnsi"/>
            <w:b/>
            <w:bCs/>
            <w:color w:val="000000"/>
            <w:rPrChange w:id="443" w:author="Chloe Callahan" w:date="2018-05-23T09:26:00Z">
              <w:rPr>
                <w:rFonts w:ascii="Calibri" w:hAnsi="Calibri"/>
                <w:b/>
                <w:bCs/>
                <w:color w:val="000000"/>
              </w:rPr>
            </w:rPrChange>
          </w:rPr>
          <w:br/>
        </w:r>
        <w:r w:rsidRPr="00F12AC3" w:rsidDel="00592482">
          <w:rPr>
            <w:rFonts w:asciiTheme="minorHAnsi" w:hAnsiTheme="minorHAnsi" w:cstheme="minorHAnsi"/>
            <w:b/>
            <w:bCs/>
            <w:color w:val="000000"/>
            <w:rPrChange w:id="444" w:author="Chloe Callahan" w:date="2018-05-23T09:26:00Z">
              <w:rPr>
                <w:rFonts w:ascii="Calibri" w:hAnsi="Calibri"/>
                <w:b/>
                <w:bCs/>
                <w:color w:val="000000"/>
              </w:rPr>
            </w:rPrChange>
          </w:rPr>
          <w:tab/>
        </w:r>
        <w:r w:rsidRPr="00F12AC3" w:rsidDel="00592482">
          <w:rPr>
            <w:rFonts w:asciiTheme="minorHAnsi" w:hAnsiTheme="minorHAnsi" w:cstheme="minorHAnsi"/>
            <w:bCs/>
            <w:color w:val="000000"/>
            <w:rPrChange w:id="445" w:author="Chloe Callahan" w:date="2018-05-23T09:26:00Z">
              <w:rPr>
                <w:rFonts w:ascii="Calibri" w:hAnsi="Calibri"/>
                <w:bCs/>
                <w:color w:val="000000"/>
              </w:rPr>
            </w:rPrChange>
          </w:rPr>
          <w:delText>The</w:delText>
        </w:r>
      </w:del>
      <w:del w:id="446" w:author="Chloe Callahan" w:date="2018-05-22T10:04:00Z">
        <w:r w:rsidRPr="00F12AC3" w:rsidDel="00D626E7">
          <w:rPr>
            <w:rFonts w:asciiTheme="minorHAnsi" w:hAnsiTheme="minorHAnsi" w:cstheme="minorHAnsi"/>
            <w:bCs/>
            <w:color w:val="000000"/>
            <w:rPrChange w:id="447" w:author="Chloe Callahan" w:date="2018-05-23T09:26:00Z">
              <w:rPr>
                <w:rFonts w:ascii="Calibri" w:hAnsi="Calibri"/>
                <w:bCs/>
                <w:color w:val="000000"/>
              </w:rPr>
            </w:rPrChange>
          </w:rPr>
          <w:delText xml:space="preserve"> SAF </w:delText>
        </w:r>
      </w:del>
      <w:r w:rsidRPr="00F12AC3">
        <w:rPr>
          <w:rFonts w:asciiTheme="minorHAnsi" w:hAnsiTheme="minorHAnsi" w:cstheme="minorHAnsi"/>
          <w:bCs/>
          <w:color w:val="000000"/>
          <w:rPrChange w:id="448" w:author="Chloe Callahan" w:date="2018-05-23T09:26:00Z">
            <w:rPr>
              <w:rFonts w:ascii="Calibri" w:hAnsi="Calibri"/>
              <w:bCs/>
              <w:color w:val="000000"/>
            </w:rPr>
          </w:rPrChange>
        </w:rPr>
        <w:t>Committee allocates funding to the</w:t>
      </w:r>
      <w:ins w:id="449" w:author="Chloe Callahan" w:date="2018-05-23T08:58:00Z">
        <w:r w:rsidR="0008086A" w:rsidRPr="00F12AC3">
          <w:rPr>
            <w:rFonts w:asciiTheme="minorHAnsi" w:hAnsiTheme="minorHAnsi" w:cstheme="minorHAnsi"/>
            <w:bCs/>
            <w:color w:val="000000"/>
            <w:rPrChange w:id="450" w:author="Chloe Callahan" w:date="2018-05-23T09:26:00Z">
              <w:rPr>
                <w:rFonts w:ascii="Calibri" w:hAnsi="Calibri"/>
                <w:bCs/>
                <w:color w:val="000000"/>
              </w:rPr>
            </w:rPrChange>
          </w:rPr>
          <w:t xml:space="preserve"> Administrative</w:t>
        </w:r>
      </w:ins>
      <w:del w:id="451" w:author="Chloe Callahan" w:date="2018-05-23T08:58:00Z">
        <w:r w:rsidRPr="00F12AC3" w:rsidDel="0008086A">
          <w:rPr>
            <w:rFonts w:asciiTheme="minorHAnsi" w:hAnsiTheme="minorHAnsi" w:cstheme="minorHAnsi"/>
            <w:bCs/>
            <w:color w:val="000000"/>
            <w:rPrChange w:id="452" w:author="Chloe Callahan" w:date="2018-05-23T09:26:00Z">
              <w:rPr>
                <w:rFonts w:ascii="Calibri" w:hAnsi="Calibri"/>
                <w:bCs/>
                <w:color w:val="000000"/>
              </w:rPr>
            </w:rPrChange>
          </w:rPr>
          <w:delText xml:space="preserve"> Operating</w:delText>
        </w:r>
      </w:del>
      <w:r w:rsidRPr="00F12AC3">
        <w:rPr>
          <w:rFonts w:asciiTheme="minorHAnsi" w:hAnsiTheme="minorHAnsi" w:cstheme="minorHAnsi"/>
          <w:bCs/>
          <w:color w:val="000000"/>
          <w:rPrChange w:id="453" w:author="Chloe Callahan" w:date="2018-05-23T09:26:00Z">
            <w:rPr>
              <w:rFonts w:ascii="Calibri" w:hAnsi="Calibri"/>
              <w:bCs/>
              <w:color w:val="000000"/>
            </w:rPr>
          </w:rPrChange>
        </w:rPr>
        <w:t xml:space="preserve"> Budget in order </w:t>
      </w:r>
      <w:r w:rsidR="007559CD" w:rsidRPr="00F12AC3">
        <w:rPr>
          <w:rFonts w:asciiTheme="minorHAnsi" w:hAnsiTheme="minorHAnsi" w:cstheme="minorHAnsi"/>
          <w:bCs/>
          <w:color w:val="000000"/>
          <w:rPrChange w:id="454" w:author="Chloe Callahan" w:date="2018-05-23T09:26:00Z">
            <w:rPr>
              <w:rFonts w:ascii="Calibri" w:hAnsi="Calibri"/>
              <w:bCs/>
              <w:color w:val="000000"/>
            </w:rPr>
          </w:rPrChange>
        </w:rPr>
        <w:t xml:space="preserve">to fund </w:t>
      </w:r>
      <w:del w:id="455" w:author="Chloe Callahan" w:date="2018-05-23T08:59:00Z">
        <w:r w:rsidR="007559CD" w:rsidRPr="00F12AC3" w:rsidDel="0008086A">
          <w:rPr>
            <w:rFonts w:asciiTheme="minorHAnsi" w:hAnsiTheme="minorHAnsi" w:cstheme="minorHAnsi"/>
            <w:bCs/>
            <w:color w:val="000000"/>
            <w:rPrChange w:id="456" w:author="Chloe Callahan" w:date="2018-05-23T09:26:00Z">
              <w:rPr>
                <w:rFonts w:ascii="Calibri" w:hAnsi="Calibri"/>
                <w:bCs/>
                <w:color w:val="000000"/>
              </w:rPr>
            </w:rPrChange>
          </w:rPr>
          <w:delText xml:space="preserve">Tier 1 </w:delText>
        </w:r>
      </w:del>
      <w:ins w:id="457" w:author="Chloe Callahan" w:date="2018-05-23T08:59:00Z">
        <w:r w:rsidR="0008086A" w:rsidRPr="00F12AC3">
          <w:rPr>
            <w:rFonts w:asciiTheme="minorHAnsi" w:hAnsiTheme="minorHAnsi" w:cstheme="minorHAnsi"/>
            <w:bCs/>
            <w:color w:val="000000"/>
            <w:rPrChange w:id="458" w:author="Chloe Callahan" w:date="2018-05-23T09:26:00Z">
              <w:rPr>
                <w:rFonts w:ascii="Calibri" w:hAnsi="Calibri"/>
                <w:bCs/>
                <w:color w:val="000000"/>
              </w:rPr>
            </w:rPrChange>
          </w:rPr>
          <w:t xml:space="preserve">Club and Small grants </w:t>
        </w:r>
      </w:ins>
      <w:del w:id="459" w:author="Chloe Callahan" w:date="2018-05-23T08:59:00Z">
        <w:r w:rsidR="007559CD" w:rsidRPr="00F12AC3" w:rsidDel="0008086A">
          <w:rPr>
            <w:rFonts w:asciiTheme="minorHAnsi" w:hAnsiTheme="minorHAnsi" w:cstheme="minorHAnsi"/>
            <w:bCs/>
            <w:color w:val="000000"/>
            <w:rPrChange w:id="460" w:author="Chloe Callahan" w:date="2018-05-23T09:26:00Z">
              <w:rPr>
                <w:rFonts w:ascii="Calibri" w:hAnsi="Calibri"/>
                <w:bCs/>
                <w:color w:val="000000"/>
              </w:rPr>
            </w:rPrChange>
          </w:rPr>
          <w:tab/>
          <w:delText xml:space="preserve">Projects </w:delText>
        </w:r>
      </w:del>
      <w:r w:rsidR="007559CD" w:rsidRPr="00F12AC3">
        <w:rPr>
          <w:rFonts w:asciiTheme="minorHAnsi" w:hAnsiTheme="minorHAnsi" w:cstheme="minorHAnsi"/>
          <w:bCs/>
          <w:color w:val="000000"/>
          <w:rPrChange w:id="461" w:author="Chloe Callahan" w:date="2018-05-23T09:26:00Z">
            <w:rPr>
              <w:rFonts w:ascii="Calibri" w:hAnsi="Calibri"/>
              <w:bCs/>
              <w:color w:val="000000"/>
            </w:rPr>
          </w:rPrChange>
        </w:rPr>
        <w:t xml:space="preserve">at the approval of the SAF Operations Staff. </w:t>
      </w:r>
      <w:ins w:id="462" w:author="Chloe Callahan" w:date="2018-05-23T08:59:00Z">
        <w:r w:rsidR="0008086A" w:rsidRPr="00F12AC3">
          <w:rPr>
            <w:rFonts w:asciiTheme="minorHAnsi" w:hAnsiTheme="minorHAnsi" w:cstheme="minorHAnsi"/>
            <w:bCs/>
            <w:color w:val="000000"/>
            <w:rPrChange w:id="463" w:author="Chloe Callahan" w:date="2018-05-23T09:26:00Z">
              <w:rPr>
                <w:rFonts w:ascii="Calibri" w:hAnsi="Calibri"/>
                <w:bCs/>
                <w:color w:val="000000"/>
              </w:rPr>
            </w:rPrChange>
          </w:rPr>
          <w:t xml:space="preserve">All club and small grants will come to the committee as consent items. </w:t>
        </w:r>
      </w:ins>
    </w:p>
    <w:p w:rsidR="00F12AC3" w:rsidRPr="00F12AC3" w:rsidRDefault="00F12AC3" w:rsidP="00F12AC3">
      <w:pPr>
        <w:pStyle w:val="NormalWeb"/>
        <w:spacing w:before="0" w:beforeAutospacing="0" w:after="0" w:afterAutospacing="0"/>
        <w:ind w:left="720"/>
        <w:rPr>
          <w:rFonts w:asciiTheme="minorHAnsi" w:hAnsiTheme="minorHAnsi" w:cstheme="minorHAnsi"/>
          <w:b/>
          <w:bCs/>
          <w:color w:val="000000"/>
          <w:rPrChange w:id="464" w:author="Chloe Callahan" w:date="2018-05-23T09:26:00Z">
            <w:rPr>
              <w:rFonts w:ascii="Calibri" w:hAnsi="Calibri"/>
              <w:bCs/>
              <w:color w:val="000000"/>
            </w:rPr>
          </w:rPrChange>
        </w:rPr>
        <w:pPrChange w:id="465" w:author="Chloe Callahan" w:date="2018-05-23T09:26:00Z">
          <w:pPr>
            <w:pStyle w:val="NormalWeb"/>
            <w:spacing w:before="0" w:beforeAutospacing="0" w:after="280" w:afterAutospacing="0"/>
          </w:pPr>
        </w:pPrChange>
      </w:pPr>
    </w:p>
    <w:p w:rsidR="007559CD" w:rsidRPr="00F12AC3" w:rsidRDefault="007962A9" w:rsidP="00290448">
      <w:pPr>
        <w:pStyle w:val="NormalWeb"/>
        <w:spacing w:before="0" w:beforeAutospacing="0" w:after="280" w:afterAutospacing="0"/>
        <w:rPr>
          <w:rFonts w:asciiTheme="minorHAnsi" w:hAnsiTheme="minorHAnsi" w:cstheme="minorHAnsi"/>
          <w:b/>
          <w:bCs/>
          <w:color w:val="000000"/>
          <w:rPrChange w:id="466" w:author="Chloe Callahan" w:date="2018-05-23T09:26:00Z">
            <w:rPr>
              <w:rFonts w:ascii="Calibri" w:hAnsi="Calibri"/>
              <w:b/>
              <w:bCs/>
              <w:color w:val="000000"/>
            </w:rPr>
          </w:rPrChange>
        </w:rPr>
      </w:pPr>
      <w:r w:rsidRPr="00F12AC3">
        <w:rPr>
          <w:rFonts w:asciiTheme="minorHAnsi" w:hAnsiTheme="minorHAnsi" w:cstheme="minorHAnsi"/>
          <w:b/>
          <w:bCs/>
          <w:color w:val="000000"/>
          <w:rPrChange w:id="467" w:author="Chloe Callahan" w:date="2018-05-23T09:26:00Z">
            <w:rPr>
              <w:rFonts w:ascii="Calibri" w:hAnsi="Calibri"/>
              <w:b/>
              <w:bCs/>
              <w:color w:val="000000"/>
            </w:rPr>
          </w:rPrChange>
        </w:rPr>
        <w:t>Projects</w:t>
      </w:r>
      <w:r w:rsidR="007559CD" w:rsidRPr="00F12AC3">
        <w:rPr>
          <w:rFonts w:asciiTheme="minorHAnsi" w:hAnsiTheme="minorHAnsi" w:cstheme="minorHAnsi"/>
          <w:b/>
          <w:bCs/>
          <w:color w:val="000000"/>
          <w:rPrChange w:id="468" w:author="Chloe Callahan" w:date="2018-05-23T09:26:00Z">
            <w:rPr>
              <w:rFonts w:ascii="Calibri" w:hAnsi="Calibri"/>
              <w:b/>
              <w:bCs/>
              <w:color w:val="000000"/>
            </w:rPr>
          </w:rPrChange>
        </w:rPr>
        <w:t xml:space="preserve"> Budget</w:t>
      </w:r>
    </w:p>
    <w:p w:rsidR="007559CD" w:rsidRPr="00F12AC3" w:rsidRDefault="007559CD" w:rsidP="007559CD">
      <w:pPr>
        <w:pStyle w:val="NormalWeb"/>
        <w:spacing w:before="0" w:beforeAutospacing="0" w:after="280" w:afterAutospacing="0"/>
        <w:ind w:left="720"/>
        <w:rPr>
          <w:rFonts w:asciiTheme="minorHAnsi" w:hAnsiTheme="minorHAnsi" w:cstheme="minorHAnsi"/>
          <w:b/>
          <w:bCs/>
          <w:color w:val="000000"/>
          <w:rPrChange w:id="469" w:author="Chloe Callahan" w:date="2018-05-23T09:26:00Z">
            <w:rPr>
              <w:rFonts w:ascii="Calibri" w:hAnsi="Calibri"/>
              <w:b/>
              <w:bCs/>
              <w:color w:val="000000"/>
            </w:rPr>
          </w:rPrChange>
        </w:rPr>
      </w:pPr>
      <w:del w:id="470" w:author="Chloe Callahan" w:date="2018-05-23T08:59:00Z">
        <w:r w:rsidRPr="00F12AC3" w:rsidDel="0008086A">
          <w:rPr>
            <w:rFonts w:asciiTheme="minorHAnsi" w:hAnsiTheme="minorHAnsi" w:cstheme="minorHAnsi"/>
            <w:b/>
            <w:bCs/>
            <w:color w:val="000000"/>
            <w:rPrChange w:id="471" w:author="Chloe Callahan" w:date="2018-05-23T09:26:00Z">
              <w:rPr>
                <w:rFonts w:ascii="Calibri" w:hAnsi="Calibri"/>
                <w:b/>
                <w:bCs/>
                <w:color w:val="000000"/>
              </w:rPr>
            </w:rPrChange>
          </w:rPr>
          <w:delText>Tier 2 and Tier 3</w:delText>
        </w:r>
      </w:del>
      <w:ins w:id="472" w:author="Chloe Callahan" w:date="2018-05-23T08:59:00Z">
        <w:r w:rsidR="0008086A" w:rsidRPr="00F12AC3">
          <w:rPr>
            <w:rFonts w:asciiTheme="minorHAnsi" w:hAnsiTheme="minorHAnsi" w:cstheme="minorHAnsi"/>
            <w:b/>
            <w:bCs/>
            <w:color w:val="000000"/>
            <w:rPrChange w:id="473" w:author="Chloe Callahan" w:date="2018-05-23T09:26:00Z">
              <w:rPr>
                <w:rFonts w:ascii="Calibri" w:hAnsi="Calibri"/>
                <w:b/>
                <w:bCs/>
                <w:color w:val="000000"/>
              </w:rPr>
            </w:rPrChange>
          </w:rPr>
          <w:t>Medium &amp; Large Grants</w:t>
        </w:r>
      </w:ins>
      <w:r w:rsidRPr="00F12AC3">
        <w:rPr>
          <w:rFonts w:asciiTheme="minorHAnsi" w:hAnsiTheme="minorHAnsi" w:cstheme="minorHAnsi"/>
          <w:b/>
          <w:bCs/>
          <w:color w:val="000000"/>
          <w:rPrChange w:id="474" w:author="Chloe Callahan" w:date="2018-05-23T09:26:00Z">
            <w:rPr>
              <w:rFonts w:ascii="Calibri" w:hAnsi="Calibri"/>
              <w:b/>
              <w:bCs/>
              <w:color w:val="000000"/>
            </w:rPr>
          </w:rPrChange>
        </w:rPr>
        <w:br/>
      </w:r>
      <w:proofErr w:type="gramStart"/>
      <w:r w:rsidR="007962A9" w:rsidRPr="00F12AC3">
        <w:rPr>
          <w:rFonts w:asciiTheme="minorHAnsi" w:hAnsiTheme="minorHAnsi" w:cstheme="minorHAnsi"/>
          <w:bCs/>
          <w:color w:val="000000"/>
          <w:rPrChange w:id="475" w:author="Chloe Callahan" w:date="2018-05-23T09:26:00Z">
            <w:rPr>
              <w:rFonts w:ascii="Calibri" w:hAnsi="Calibri"/>
              <w:bCs/>
              <w:color w:val="000000"/>
            </w:rPr>
          </w:rPrChange>
        </w:rPr>
        <w:t>All</w:t>
      </w:r>
      <w:proofErr w:type="gramEnd"/>
      <w:r w:rsidR="007962A9" w:rsidRPr="00F12AC3">
        <w:rPr>
          <w:rFonts w:asciiTheme="minorHAnsi" w:hAnsiTheme="minorHAnsi" w:cstheme="minorHAnsi"/>
          <w:bCs/>
          <w:color w:val="000000"/>
          <w:rPrChange w:id="476" w:author="Chloe Callahan" w:date="2018-05-23T09:26:00Z">
            <w:rPr>
              <w:rFonts w:ascii="Calibri" w:hAnsi="Calibri"/>
              <w:bCs/>
              <w:color w:val="000000"/>
            </w:rPr>
          </w:rPrChange>
        </w:rPr>
        <w:t xml:space="preserve"> funding not allocated to the Administrative Budget or committed to existing projects</w:t>
      </w:r>
      <w:r w:rsidRPr="00F12AC3">
        <w:rPr>
          <w:rFonts w:asciiTheme="minorHAnsi" w:hAnsiTheme="minorHAnsi" w:cstheme="minorHAnsi"/>
          <w:bCs/>
          <w:color w:val="000000"/>
          <w:rPrChange w:id="477" w:author="Chloe Callahan" w:date="2018-05-23T09:26:00Z">
            <w:rPr>
              <w:rFonts w:ascii="Calibri" w:hAnsi="Calibri"/>
              <w:bCs/>
              <w:color w:val="000000"/>
            </w:rPr>
          </w:rPrChange>
        </w:rPr>
        <w:t xml:space="preserve"> are allocated to the </w:t>
      </w:r>
      <w:r w:rsidR="007962A9" w:rsidRPr="00F12AC3">
        <w:rPr>
          <w:rFonts w:asciiTheme="minorHAnsi" w:hAnsiTheme="minorHAnsi" w:cstheme="minorHAnsi"/>
          <w:bCs/>
          <w:color w:val="000000"/>
          <w:rPrChange w:id="478" w:author="Chloe Callahan" w:date="2018-05-23T09:26:00Z">
            <w:rPr>
              <w:rFonts w:ascii="Calibri" w:hAnsi="Calibri"/>
              <w:bCs/>
              <w:color w:val="000000"/>
            </w:rPr>
          </w:rPrChange>
        </w:rPr>
        <w:t>Projects B</w:t>
      </w:r>
      <w:r w:rsidRPr="00F12AC3">
        <w:rPr>
          <w:rFonts w:asciiTheme="minorHAnsi" w:hAnsiTheme="minorHAnsi" w:cstheme="minorHAnsi"/>
          <w:bCs/>
          <w:color w:val="000000"/>
          <w:rPrChange w:id="479" w:author="Chloe Callahan" w:date="2018-05-23T09:26:00Z">
            <w:rPr>
              <w:rFonts w:ascii="Calibri" w:hAnsi="Calibri"/>
              <w:bCs/>
              <w:color w:val="000000"/>
            </w:rPr>
          </w:rPrChange>
        </w:rPr>
        <w:t xml:space="preserve">udget to fund </w:t>
      </w:r>
      <w:del w:id="480" w:author="Chloe Callahan" w:date="2018-05-23T08:59:00Z">
        <w:r w:rsidRPr="00F12AC3" w:rsidDel="0008086A">
          <w:rPr>
            <w:rFonts w:asciiTheme="minorHAnsi" w:hAnsiTheme="minorHAnsi" w:cstheme="minorHAnsi"/>
            <w:bCs/>
            <w:color w:val="000000"/>
            <w:rPrChange w:id="481" w:author="Chloe Callahan" w:date="2018-05-23T09:26:00Z">
              <w:rPr>
                <w:rFonts w:ascii="Calibri" w:hAnsi="Calibri"/>
                <w:bCs/>
                <w:color w:val="000000"/>
              </w:rPr>
            </w:rPrChange>
          </w:rPr>
          <w:delText>Tier 2 and Tier 3</w:delText>
        </w:r>
      </w:del>
      <w:ins w:id="482" w:author="Chloe Callahan" w:date="2018-05-23T08:59:00Z">
        <w:r w:rsidR="0008086A" w:rsidRPr="00F12AC3">
          <w:rPr>
            <w:rFonts w:asciiTheme="minorHAnsi" w:hAnsiTheme="minorHAnsi" w:cstheme="minorHAnsi"/>
            <w:bCs/>
            <w:color w:val="000000"/>
            <w:rPrChange w:id="483" w:author="Chloe Callahan" w:date="2018-05-23T09:26:00Z">
              <w:rPr>
                <w:rFonts w:ascii="Calibri" w:hAnsi="Calibri"/>
                <w:bCs/>
                <w:color w:val="000000"/>
              </w:rPr>
            </w:rPrChange>
          </w:rPr>
          <w:t xml:space="preserve">Medium and Large </w:t>
        </w:r>
      </w:ins>
      <w:del w:id="484" w:author="Chloe Callahan" w:date="2018-05-23T09:00:00Z">
        <w:r w:rsidRPr="00F12AC3" w:rsidDel="0008086A">
          <w:rPr>
            <w:rFonts w:asciiTheme="minorHAnsi" w:hAnsiTheme="minorHAnsi" w:cstheme="minorHAnsi"/>
            <w:bCs/>
            <w:color w:val="000000"/>
            <w:rPrChange w:id="485" w:author="Chloe Callahan" w:date="2018-05-23T09:26:00Z">
              <w:rPr>
                <w:rFonts w:ascii="Calibri" w:hAnsi="Calibri"/>
                <w:bCs/>
                <w:color w:val="000000"/>
              </w:rPr>
            </w:rPrChange>
          </w:rPr>
          <w:delText xml:space="preserve"> projects</w:delText>
        </w:r>
      </w:del>
      <w:ins w:id="486" w:author="Chloe Callahan" w:date="2018-05-23T09:00:00Z">
        <w:r w:rsidR="0008086A" w:rsidRPr="00F12AC3">
          <w:rPr>
            <w:rFonts w:asciiTheme="minorHAnsi" w:hAnsiTheme="minorHAnsi" w:cstheme="minorHAnsi"/>
            <w:bCs/>
            <w:color w:val="000000"/>
            <w:rPrChange w:id="487" w:author="Chloe Callahan" w:date="2018-05-23T09:26:00Z">
              <w:rPr>
                <w:rFonts w:ascii="Calibri" w:hAnsi="Calibri"/>
                <w:bCs/>
                <w:color w:val="000000"/>
              </w:rPr>
            </w:rPrChange>
          </w:rPr>
          <w:t>grants</w:t>
        </w:r>
      </w:ins>
      <w:r w:rsidRPr="00F12AC3">
        <w:rPr>
          <w:rFonts w:asciiTheme="minorHAnsi" w:hAnsiTheme="minorHAnsi" w:cstheme="minorHAnsi"/>
          <w:bCs/>
          <w:color w:val="000000"/>
          <w:rPrChange w:id="488" w:author="Chloe Callahan" w:date="2018-05-23T09:26:00Z">
            <w:rPr>
              <w:rFonts w:ascii="Calibri" w:hAnsi="Calibri"/>
              <w:bCs/>
              <w:color w:val="000000"/>
            </w:rPr>
          </w:rPrChange>
        </w:rPr>
        <w:t xml:space="preserve"> at the approval of the committee. </w:t>
      </w:r>
      <w:r w:rsidRPr="00F12AC3">
        <w:rPr>
          <w:rFonts w:asciiTheme="minorHAnsi" w:hAnsiTheme="minorHAnsi" w:cstheme="minorHAnsi"/>
          <w:b/>
          <w:bCs/>
          <w:color w:val="000000"/>
          <w:rPrChange w:id="489" w:author="Chloe Callahan" w:date="2018-05-23T09:26:00Z">
            <w:rPr>
              <w:rFonts w:ascii="Calibri" w:hAnsi="Calibri"/>
              <w:b/>
              <w:bCs/>
              <w:color w:val="000000"/>
            </w:rPr>
          </w:rPrChange>
        </w:rPr>
        <w:br/>
      </w:r>
      <w:r w:rsidRPr="00F12AC3">
        <w:rPr>
          <w:rFonts w:asciiTheme="minorHAnsi" w:hAnsiTheme="minorHAnsi" w:cstheme="minorHAnsi"/>
          <w:b/>
          <w:bCs/>
          <w:color w:val="000000"/>
          <w:rPrChange w:id="490" w:author="Chloe Callahan" w:date="2018-05-23T09:26:00Z">
            <w:rPr>
              <w:rFonts w:ascii="Calibri" w:hAnsi="Calibri"/>
              <w:b/>
              <w:bCs/>
              <w:color w:val="000000"/>
            </w:rPr>
          </w:rPrChange>
        </w:rPr>
        <w:tab/>
      </w:r>
    </w:p>
    <w:p w:rsidR="009363E3" w:rsidRPr="00F12AC3" w:rsidRDefault="00B55B54" w:rsidP="00290448">
      <w:pPr>
        <w:pStyle w:val="NormalWeb"/>
        <w:spacing w:before="0" w:beforeAutospacing="0" w:after="280" w:afterAutospacing="0"/>
        <w:rPr>
          <w:rFonts w:asciiTheme="minorHAnsi" w:hAnsiTheme="minorHAnsi" w:cstheme="minorHAnsi"/>
          <w:color w:val="000000"/>
          <w:rPrChange w:id="491" w:author="Chloe Callahan" w:date="2018-05-23T09:26:00Z">
            <w:rPr>
              <w:rFonts w:ascii="Calibri" w:hAnsi="Calibri"/>
              <w:color w:val="000000"/>
            </w:rPr>
          </w:rPrChange>
        </w:rPr>
      </w:pPr>
      <w:r w:rsidRPr="00F12AC3">
        <w:rPr>
          <w:rFonts w:asciiTheme="minorHAnsi" w:hAnsiTheme="minorHAnsi" w:cstheme="minorHAnsi"/>
          <w:b/>
          <w:bCs/>
          <w:color w:val="000000"/>
          <w:rPrChange w:id="492" w:author="Chloe Callahan" w:date="2018-05-23T09:26:00Z">
            <w:rPr>
              <w:rFonts w:ascii="Calibri" w:hAnsi="Calibri"/>
              <w:b/>
              <w:bCs/>
              <w:color w:val="000000"/>
            </w:rPr>
          </w:rPrChange>
        </w:rPr>
        <w:t>PROJECT APPROVAL</w:t>
      </w:r>
      <w:r w:rsidR="007559CD" w:rsidRPr="00F12AC3">
        <w:rPr>
          <w:rFonts w:asciiTheme="minorHAnsi" w:hAnsiTheme="minorHAnsi" w:cstheme="minorHAnsi"/>
          <w:b/>
          <w:bCs/>
          <w:color w:val="000000"/>
          <w:rPrChange w:id="493" w:author="Chloe Callahan" w:date="2018-05-23T09:26:00Z">
            <w:rPr>
              <w:rFonts w:ascii="Calibri" w:hAnsi="Calibri"/>
              <w:b/>
              <w:bCs/>
              <w:color w:val="000000"/>
            </w:rPr>
          </w:rPrChange>
        </w:rPr>
        <w:t xml:space="preserve"> AND </w:t>
      </w:r>
      <w:r w:rsidR="0041376E" w:rsidRPr="00F12AC3">
        <w:rPr>
          <w:rFonts w:asciiTheme="minorHAnsi" w:hAnsiTheme="minorHAnsi" w:cstheme="minorHAnsi"/>
          <w:b/>
          <w:bCs/>
          <w:color w:val="000000"/>
          <w:rPrChange w:id="494" w:author="Chloe Callahan" w:date="2018-05-23T09:26:00Z">
            <w:rPr>
              <w:rFonts w:ascii="Calibri" w:hAnsi="Calibri"/>
              <w:b/>
              <w:bCs/>
              <w:color w:val="000000"/>
            </w:rPr>
          </w:rPrChange>
        </w:rPr>
        <w:t>FUND GRANTING</w:t>
      </w:r>
      <w:r w:rsidR="007559CD" w:rsidRPr="00F12AC3">
        <w:rPr>
          <w:rFonts w:asciiTheme="minorHAnsi" w:hAnsiTheme="minorHAnsi" w:cstheme="minorHAnsi"/>
          <w:b/>
          <w:bCs/>
          <w:color w:val="000000"/>
          <w:rPrChange w:id="495" w:author="Chloe Callahan" w:date="2018-05-23T09:26:00Z">
            <w:rPr>
              <w:rFonts w:ascii="Calibri" w:hAnsi="Calibri"/>
              <w:b/>
              <w:bCs/>
              <w:color w:val="000000"/>
            </w:rPr>
          </w:rPrChange>
        </w:rPr>
        <w:t xml:space="preserve"> </w:t>
      </w:r>
      <w:r w:rsidR="000E4E54" w:rsidRPr="00F12AC3">
        <w:rPr>
          <w:rFonts w:asciiTheme="minorHAnsi" w:hAnsiTheme="minorHAnsi" w:cstheme="minorHAnsi"/>
          <w:b/>
          <w:bCs/>
          <w:color w:val="000000"/>
          <w:rPrChange w:id="496" w:author="Chloe Callahan" w:date="2018-05-23T09:26:00Z">
            <w:rPr>
              <w:rFonts w:ascii="Calibri" w:hAnsi="Calibri"/>
              <w:b/>
              <w:bCs/>
              <w:color w:val="000000"/>
            </w:rPr>
          </w:rPrChange>
        </w:rPr>
        <w:br/>
      </w:r>
      <w:r w:rsidR="000E4E54" w:rsidRPr="00F12AC3">
        <w:rPr>
          <w:rFonts w:asciiTheme="minorHAnsi" w:hAnsiTheme="minorHAnsi" w:cstheme="minorHAnsi"/>
          <w:b/>
          <w:bCs/>
          <w:color w:val="000000"/>
          <w:rPrChange w:id="497" w:author="Chloe Callahan" w:date="2018-05-23T09:26:00Z">
            <w:rPr>
              <w:rFonts w:ascii="Calibri" w:hAnsi="Calibri"/>
              <w:b/>
              <w:bCs/>
              <w:color w:val="000000"/>
            </w:rPr>
          </w:rPrChange>
        </w:rPr>
        <w:tab/>
      </w:r>
      <w:r w:rsidR="000E4E54" w:rsidRPr="00F12AC3">
        <w:rPr>
          <w:rFonts w:asciiTheme="minorHAnsi" w:hAnsiTheme="minorHAnsi" w:cstheme="minorHAnsi"/>
          <w:color w:val="000000"/>
          <w:rPrChange w:id="498" w:author="Chloe Callahan" w:date="2018-05-23T09:26:00Z">
            <w:rPr>
              <w:rFonts w:ascii="Calibri" w:hAnsi="Calibri"/>
              <w:color w:val="000000"/>
            </w:rPr>
          </w:rPrChange>
        </w:rPr>
        <w:t xml:space="preserve">The </w:t>
      </w:r>
      <w:ins w:id="499" w:author="Chloe Callahan" w:date="2018-05-23T09:00:00Z">
        <w:r w:rsidR="0008086A" w:rsidRPr="00F12AC3">
          <w:rPr>
            <w:rFonts w:asciiTheme="minorHAnsi" w:hAnsiTheme="minorHAnsi" w:cstheme="minorHAnsi"/>
            <w:color w:val="000000"/>
            <w:rPrChange w:id="500" w:author="Chloe Callahan" w:date="2018-05-23T09:26:00Z">
              <w:rPr>
                <w:rFonts w:ascii="Calibri" w:hAnsi="Calibri"/>
                <w:color w:val="000000"/>
              </w:rPr>
            </w:rPrChange>
          </w:rPr>
          <w:t>SEJ</w:t>
        </w:r>
      </w:ins>
      <w:del w:id="501" w:author="Chloe Callahan" w:date="2018-05-23T09:00:00Z">
        <w:r w:rsidR="000E4E54" w:rsidRPr="00F12AC3" w:rsidDel="0008086A">
          <w:rPr>
            <w:rFonts w:asciiTheme="minorHAnsi" w:hAnsiTheme="minorHAnsi" w:cstheme="minorHAnsi"/>
            <w:color w:val="000000"/>
            <w:rPrChange w:id="502" w:author="Chloe Callahan" w:date="2018-05-23T09:26:00Z">
              <w:rPr>
                <w:rFonts w:ascii="Calibri" w:hAnsi="Calibri"/>
                <w:color w:val="000000"/>
              </w:rPr>
            </w:rPrChange>
          </w:rPr>
          <w:delText>SAF</w:delText>
        </w:r>
      </w:del>
      <w:r w:rsidR="000E4E54" w:rsidRPr="00F12AC3">
        <w:rPr>
          <w:rFonts w:asciiTheme="minorHAnsi" w:hAnsiTheme="minorHAnsi" w:cstheme="minorHAnsi"/>
          <w:color w:val="000000"/>
          <w:rPrChange w:id="503" w:author="Chloe Callahan" w:date="2018-05-23T09:26:00Z">
            <w:rPr>
              <w:rFonts w:ascii="Calibri" w:hAnsi="Calibri"/>
              <w:color w:val="000000"/>
            </w:rPr>
          </w:rPrChange>
        </w:rPr>
        <w:t xml:space="preserve"> Program funds grants for innovative student-driven project proposals that fit </w:t>
      </w:r>
      <w:r w:rsidR="000E4E54" w:rsidRPr="00F12AC3">
        <w:rPr>
          <w:rFonts w:asciiTheme="minorHAnsi" w:hAnsiTheme="minorHAnsi" w:cstheme="minorHAnsi"/>
          <w:color w:val="000000"/>
          <w:rPrChange w:id="504" w:author="Chloe Callahan" w:date="2018-05-23T09:26:00Z">
            <w:rPr>
              <w:rFonts w:ascii="Calibri" w:hAnsi="Calibri"/>
              <w:color w:val="000000"/>
            </w:rPr>
          </w:rPrChange>
        </w:rPr>
        <w:tab/>
        <w:t xml:space="preserve">within the mission and priorities of the </w:t>
      </w:r>
      <w:ins w:id="505" w:author="Chloe Callahan" w:date="2018-05-23T09:00:00Z">
        <w:r w:rsidR="0008086A" w:rsidRPr="00F12AC3">
          <w:rPr>
            <w:rFonts w:asciiTheme="minorHAnsi" w:hAnsiTheme="minorHAnsi" w:cstheme="minorHAnsi"/>
            <w:color w:val="000000"/>
            <w:rPrChange w:id="506" w:author="Chloe Callahan" w:date="2018-05-23T09:26:00Z">
              <w:rPr>
                <w:rFonts w:ascii="Calibri" w:hAnsi="Calibri"/>
                <w:color w:val="000000"/>
              </w:rPr>
            </w:rPrChange>
          </w:rPr>
          <w:t>SEJ</w:t>
        </w:r>
      </w:ins>
      <w:del w:id="507" w:author="Chloe Callahan" w:date="2018-05-23T09:00:00Z">
        <w:r w:rsidR="000E4E54" w:rsidRPr="00F12AC3" w:rsidDel="0008086A">
          <w:rPr>
            <w:rFonts w:asciiTheme="minorHAnsi" w:hAnsiTheme="minorHAnsi" w:cstheme="minorHAnsi"/>
            <w:color w:val="000000"/>
            <w:rPrChange w:id="508" w:author="Chloe Callahan" w:date="2018-05-23T09:26:00Z">
              <w:rPr>
                <w:rFonts w:ascii="Calibri" w:hAnsi="Calibri"/>
                <w:color w:val="000000"/>
              </w:rPr>
            </w:rPrChange>
          </w:rPr>
          <w:delText>SAF</w:delText>
        </w:r>
      </w:del>
      <w:r w:rsidR="000E4E54" w:rsidRPr="00F12AC3">
        <w:rPr>
          <w:rFonts w:asciiTheme="minorHAnsi" w:hAnsiTheme="minorHAnsi" w:cstheme="minorHAnsi"/>
          <w:color w:val="000000"/>
          <w:rPrChange w:id="509" w:author="Chloe Callahan" w:date="2018-05-23T09:26:00Z">
            <w:rPr>
              <w:rFonts w:ascii="Calibri" w:hAnsi="Calibri"/>
              <w:color w:val="000000"/>
            </w:rPr>
          </w:rPrChange>
        </w:rPr>
        <w:t xml:space="preserve"> Program. </w:t>
      </w:r>
    </w:p>
    <w:tbl>
      <w:tblPr>
        <w:tblpPr w:leftFromText="180" w:rightFromText="180" w:vertAnchor="text" w:horzAnchor="margin" w:tblpXSpec="center" w:tblpY="613"/>
        <w:tblW w:w="9460" w:type="dxa"/>
        <w:tblCellMar>
          <w:left w:w="0" w:type="dxa"/>
          <w:right w:w="0" w:type="dxa"/>
        </w:tblCellMar>
        <w:tblLook w:val="04A0" w:firstRow="1" w:lastRow="0" w:firstColumn="1" w:lastColumn="0" w:noHBand="0" w:noVBand="1"/>
      </w:tblPr>
      <w:tblGrid>
        <w:gridCol w:w="1501"/>
        <w:gridCol w:w="1602"/>
        <w:gridCol w:w="2218"/>
        <w:gridCol w:w="2213"/>
        <w:gridCol w:w="1926"/>
        <w:tblGridChange w:id="510">
          <w:tblGrid>
            <w:gridCol w:w="1501"/>
            <w:gridCol w:w="1602"/>
            <w:gridCol w:w="2218"/>
            <w:gridCol w:w="2213"/>
            <w:gridCol w:w="1926"/>
          </w:tblGrid>
        </w:tblGridChange>
      </w:tblGrid>
      <w:tr w:rsidR="00A45736" w:rsidRPr="00F12AC3" w:rsidTr="00A45736">
        <w:trPr>
          <w:trHeight w:val="232"/>
          <w:ins w:id="511" w:author="Chloe Callahan" w:date="2018-05-23T09:04:00Z"/>
        </w:trPr>
        <w:tc>
          <w:tcPr>
            <w:tcW w:w="1501"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rsidR="00A45736" w:rsidRPr="00F12AC3" w:rsidRDefault="00A45736" w:rsidP="00A45736">
            <w:pPr>
              <w:pStyle w:val="NormalWeb"/>
              <w:spacing w:after="280"/>
              <w:rPr>
                <w:ins w:id="512" w:author="Chloe Callahan" w:date="2018-05-23T09:04:00Z"/>
                <w:rFonts w:asciiTheme="minorHAnsi" w:hAnsiTheme="minorHAnsi" w:cstheme="minorHAnsi"/>
                <w:b/>
                <w:color w:val="000000"/>
                <w:rPrChange w:id="513" w:author="Chloe Callahan" w:date="2018-05-23T09:26:00Z">
                  <w:rPr>
                    <w:ins w:id="514" w:author="Chloe Callahan" w:date="2018-05-23T09:04:00Z"/>
                    <w:rFonts w:ascii="Calibri" w:hAnsi="Calibri"/>
                    <w:b/>
                    <w:color w:val="000000"/>
                  </w:rPr>
                </w:rPrChange>
              </w:rPr>
            </w:pPr>
            <w:ins w:id="515" w:author="Chloe Callahan" w:date="2018-05-23T09:04:00Z">
              <w:r w:rsidRPr="00F12AC3">
                <w:rPr>
                  <w:rFonts w:asciiTheme="minorHAnsi" w:hAnsiTheme="minorHAnsi" w:cstheme="minorHAnsi"/>
                  <w:b/>
                  <w:bCs/>
                  <w:color w:val="000000"/>
                  <w:rPrChange w:id="516" w:author="Chloe Callahan" w:date="2018-05-23T09:26:00Z">
                    <w:rPr>
                      <w:rFonts w:ascii="Calibri" w:hAnsi="Calibri"/>
                      <w:b/>
                      <w:bCs/>
                      <w:color w:val="000000"/>
                    </w:rPr>
                  </w:rPrChange>
                </w:rPr>
                <w:t>Tier</w:t>
              </w:r>
            </w:ins>
          </w:p>
        </w:tc>
        <w:tc>
          <w:tcPr>
            <w:tcW w:w="1602"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rsidR="00A45736" w:rsidRPr="00F12AC3" w:rsidRDefault="00A45736" w:rsidP="00A45736">
            <w:pPr>
              <w:pStyle w:val="NormalWeb"/>
              <w:spacing w:after="280"/>
              <w:rPr>
                <w:ins w:id="517" w:author="Chloe Callahan" w:date="2018-05-23T09:04:00Z"/>
                <w:rFonts w:asciiTheme="minorHAnsi" w:hAnsiTheme="minorHAnsi" w:cstheme="minorHAnsi"/>
                <w:b/>
                <w:color w:val="000000"/>
                <w:rPrChange w:id="518" w:author="Chloe Callahan" w:date="2018-05-23T09:26:00Z">
                  <w:rPr>
                    <w:ins w:id="519" w:author="Chloe Callahan" w:date="2018-05-23T09:04:00Z"/>
                    <w:rFonts w:ascii="Calibri" w:hAnsi="Calibri"/>
                    <w:b/>
                    <w:color w:val="000000"/>
                  </w:rPr>
                </w:rPrChange>
              </w:rPr>
            </w:pPr>
            <w:ins w:id="520" w:author="Chloe Callahan" w:date="2018-05-23T09:04:00Z">
              <w:r w:rsidRPr="00F12AC3">
                <w:rPr>
                  <w:rFonts w:asciiTheme="minorHAnsi" w:hAnsiTheme="minorHAnsi" w:cstheme="minorHAnsi"/>
                  <w:b/>
                  <w:bCs/>
                  <w:color w:val="000000"/>
                  <w:rPrChange w:id="521" w:author="Chloe Callahan" w:date="2018-05-23T09:26:00Z">
                    <w:rPr>
                      <w:rFonts w:ascii="Calibri" w:hAnsi="Calibri"/>
                      <w:b/>
                      <w:bCs/>
                      <w:color w:val="000000"/>
                    </w:rPr>
                  </w:rPrChange>
                </w:rPr>
                <w:t>Amount</w:t>
              </w:r>
            </w:ins>
            <w:ins w:id="522" w:author="Chloe Callahan" w:date="2018-05-23T09:07:00Z">
              <w:r w:rsidRPr="00F12AC3">
                <w:rPr>
                  <w:rFonts w:asciiTheme="minorHAnsi" w:hAnsiTheme="minorHAnsi" w:cstheme="minorHAnsi"/>
                  <w:b/>
                  <w:bCs/>
                  <w:color w:val="000000"/>
                  <w:rPrChange w:id="523" w:author="Chloe Callahan" w:date="2018-05-23T09:26:00Z">
                    <w:rPr>
                      <w:rFonts w:ascii="Calibri" w:hAnsi="Calibri"/>
                      <w:b/>
                      <w:bCs/>
                      <w:color w:val="000000"/>
                    </w:rPr>
                  </w:rPrChange>
                </w:rPr>
                <w:t>*</w:t>
              </w:r>
            </w:ins>
          </w:p>
        </w:tc>
        <w:tc>
          <w:tcPr>
            <w:tcW w:w="2218"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rsidR="00A45736" w:rsidRPr="00F12AC3" w:rsidRDefault="00A45736" w:rsidP="00A45736">
            <w:pPr>
              <w:pStyle w:val="NormalWeb"/>
              <w:spacing w:after="280"/>
              <w:rPr>
                <w:ins w:id="524" w:author="Chloe Callahan" w:date="2018-05-23T09:04:00Z"/>
                <w:rFonts w:asciiTheme="minorHAnsi" w:hAnsiTheme="minorHAnsi" w:cstheme="minorHAnsi"/>
                <w:b/>
                <w:color w:val="000000"/>
                <w:rPrChange w:id="525" w:author="Chloe Callahan" w:date="2018-05-23T09:26:00Z">
                  <w:rPr>
                    <w:ins w:id="526" w:author="Chloe Callahan" w:date="2018-05-23T09:04:00Z"/>
                    <w:rFonts w:ascii="Calibri" w:hAnsi="Calibri"/>
                    <w:b/>
                    <w:color w:val="000000"/>
                  </w:rPr>
                </w:rPrChange>
              </w:rPr>
            </w:pPr>
            <w:ins w:id="527" w:author="Chloe Callahan" w:date="2018-05-23T09:04:00Z">
              <w:r w:rsidRPr="00F12AC3">
                <w:rPr>
                  <w:rFonts w:asciiTheme="minorHAnsi" w:hAnsiTheme="minorHAnsi" w:cstheme="minorHAnsi"/>
                  <w:b/>
                  <w:bCs/>
                  <w:color w:val="000000"/>
                  <w:rPrChange w:id="528" w:author="Chloe Callahan" w:date="2018-05-23T09:26:00Z">
                    <w:rPr>
                      <w:rFonts w:ascii="Calibri" w:hAnsi="Calibri"/>
                      <w:b/>
                      <w:bCs/>
                      <w:color w:val="000000"/>
                    </w:rPr>
                  </w:rPrChange>
                </w:rPr>
                <w:t>Approval</w:t>
              </w:r>
            </w:ins>
          </w:p>
        </w:tc>
        <w:tc>
          <w:tcPr>
            <w:tcW w:w="2213"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rsidR="00A45736" w:rsidRPr="00F12AC3" w:rsidRDefault="00A45736" w:rsidP="00A45736">
            <w:pPr>
              <w:pStyle w:val="NormalWeb"/>
              <w:spacing w:after="280"/>
              <w:rPr>
                <w:ins w:id="529" w:author="Chloe Callahan" w:date="2018-05-23T09:04:00Z"/>
                <w:rFonts w:asciiTheme="minorHAnsi" w:hAnsiTheme="minorHAnsi" w:cstheme="minorHAnsi"/>
                <w:b/>
                <w:color w:val="000000"/>
                <w:rPrChange w:id="530" w:author="Chloe Callahan" w:date="2018-05-23T09:26:00Z">
                  <w:rPr>
                    <w:ins w:id="531" w:author="Chloe Callahan" w:date="2018-05-23T09:04:00Z"/>
                    <w:rFonts w:ascii="Calibri" w:hAnsi="Calibri"/>
                    <w:b/>
                    <w:color w:val="000000"/>
                  </w:rPr>
                </w:rPrChange>
              </w:rPr>
            </w:pPr>
            <w:ins w:id="532" w:author="Chloe Callahan" w:date="2018-05-23T09:04:00Z">
              <w:r w:rsidRPr="00F12AC3">
                <w:rPr>
                  <w:rFonts w:asciiTheme="minorHAnsi" w:hAnsiTheme="minorHAnsi" w:cstheme="minorHAnsi"/>
                  <w:b/>
                  <w:bCs/>
                  <w:color w:val="000000"/>
                  <w:rPrChange w:id="533" w:author="Chloe Callahan" w:date="2018-05-23T09:26:00Z">
                    <w:rPr>
                      <w:rFonts w:ascii="Calibri" w:hAnsi="Calibri"/>
                      <w:b/>
                      <w:bCs/>
                      <w:color w:val="000000"/>
                    </w:rPr>
                  </w:rPrChange>
                </w:rPr>
                <w:t>Restriction</w:t>
              </w:r>
            </w:ins>
          </w:p>
        </w:tc>
        <w:tc>
          <w:tcPr>
            <w:tcW w:w="1926"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rsidR="00A45736" w:rsidRPr="00F12AC3" w:rsidRDefault="00A45736" w:rsidP="00A45736">
            <w:pPr>
              <w:pStyle w:val="NormalWeb"/>
              <w:spacing w:after="280"/>
              <w:rPr>
                <w:ins w:id="534" w:author="Chloe Callahan" w:date="2018-05-23T09:04:00Z"/>
                <w:rFonts w:asciiTheme="minorHAnsi" w:hAnsiTheme="minorHAnsi" w:cstheme="minorHAnsi"/>
                <w:b/>
                <w:color w:val="000000"/>
                <w:rPrChange w:id="535" w:author="Chloe Callahan" w:date="2018-05-23T09:26:00Z">
                  <w:rPr>
                    <w:ins w:id="536" w:author="Chloe Callahan" w:date="2018-05-23T09:04:00Z"/>
                    <w:rFonts w:ascii="Calibri" w:hAnsi="Calibri"/>
                    <w:b/>
                    <w:color w:val="000000"/>
                  </w:rPr>
                </w:rPrChange>
              </w:rPr>
            </w:pPr>
            <w:ins w:id="537" w:author="Chloe Callahan" w:date="2018-05-23T09:04:00Z">
              <w:r w:rsidRPr="00F12AC3">
                <w:rPr>
                  <w:rFonts w:asciiTheme="minorHAnsi" w:hAnsiTheme="minorHAnsi" w:cstheme="minorHAnsi"/>
                  <w:b/>
                  <w:bCs/>
                  <w:color w:val="000000"/>
                  <w:rPrChange w:id="538" w:author="Chloe Callahan" w:date="2018-05-23T09:26:00Z">
                    <w:rPr>
                      <w:rFonts w:ascii="Calibri" w:hAnsi="Calibri"/>
                      <w:b/>
                      <w:bCs/>
                      <w:color w:val="000000"/>
                    </w:rPr>
                  </w:rPrChange>
                </w:rPr>
                <w:t>Annual L</w:t>
              </w:r>
              <w:r w:rsidRPr="00F12AC3">
                <w:rPr>
                  <w:rFonts w:asciiTheme="minorHAnsi" w:hAnsiTheme="minorHAnsi" w:cstheme="minorHAnsi"/>
                  <w:b/>
                  <w:bCs/>
                  <w:color w:val="000000"/>
                  <w:rPrChange w:id="539" w:author="Chloe Callahan" w:date="2018-05-23T09:26:00Z">
                    <w:rPr>
                      <w:rFonts w:ascii="Calibri" w:hAnsi="Calibri"/>
                      <w:b/>
                      <w:bCs/>
                      <w:color w:val="000000"/>
                    </w:rPr>
                  </w:rPrChange>
                </w:rPr>
                <w:t>im</w:t>
              </w:r>
            </w:ins>
            <w:ins w:id="540" w:author="Chloe Callahan" w:date="2018-05-23T09:05:00Z">
              <w:r w:rsidRPr="00F12AC3">
                <w:rPr>
                  <w:rFonts w:asciiTheme="minorHAnsi" w:hAnsiTheme="minorHAnsi" w:cstheme="minorHAnsi"/>
                  <w:b/>
                  <w:bCs/>
                  <w:color w:val="000000"/>
                  <w:rPrChange w:id="541" w:author="Chloe Callahan" w:date="2018-05-23T09:26:00Z">
                    <w:rPr>
                      <w:rFonts w:ascii="Calibri" w:hAnsi="Calibri"/>
                      <w:b/>
                      <w:bCs/>
                      <w:color w:val="000000"/>
                    </w:rPr>
                  </w:rPrChange>
                </w:rPr>
                <w:t>i</w:t>
              </w:r>
            </w:ins>
            <w:ins w:id="542" w:author="Chloe Callahan" w:date="2018-05-23T09:04:00Z">
              <w:r w:rsidRPr="00F12AC3">
                <w:rPr>
                  <w:rFonts w:asciiTheme="minorHAnsi" w:hAnsiTheme="minorHAnsi" w:cstheme="minorHAnsi"/>
                  <w:b/>
                  <w:bCs/>
                  <w:color w:val="000000"/>
                  <w:rPrChange w:id="543" w:author="Chloe Callahan" w:date="2018-05-23T09:26:00Z">
                    <w:rPr>
                      <w:rFonts w:ascii="Calibri" w:hAnsi="Calibri"/>
                      <w:b/>
                      <w:bCs/>
                      <w:color w:val="000000"/>
                    </w:rPr>
                  </w:rPrChange>
                </w:rPr>
                <w:t>t</w:t>
              </w:r>
            </w:ins>
            <w:ins w:id="544" w:author="Chloe Callahan" w:date="2018-05-23T09:07:00Z">
              <w:r w:rsidRPr="00F12AC3">
                <w:rPr>
                  <w:rFonts w:asciiTheme="minorHAnsi" w:hAnsiTheme="minorHAnsi" w:cstheme="minorHAnsi"/>
                  <w:b/>
                  <w:bCs/>
                  <w:color w:val="000000"/>
                  <w:rPrChange w:id="545" w:author="Chloe Callahan" w:date="2018-05-23T09:26:00Z">
                    <w:rPr>
                      <w:rFonts w:ascii="Calibri" w:hAnsi="Calibri"/>
                      <w:b/>
                      <w:bCs/>
                      <w:color w:val="000000"/>
                    </w:rPr>
                  </w:rPrChange>
                </w:rPr>
                <w:t>*</w:t>
              </w:r>
            </w:ins>
          </w:p>
        </w:tc>
      </w:tr>
      <w:tr w:rsidR="00A45736" w:rsidRPr="00F12AC3" w:rsidTr="00A45736">
        <w:trPr>
          <w:trHeight w:val="464"/>
          <w:ins w:id="546" w:author="Chloe Callahan" w:date="2018-05-23T09:04:00Z"/>
        </w:trPr>
        <w:tc>
          <w:tcPr>
            <w:tcW w:w="1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547" w:author="Chloe Callahan" w:date="2018-05-23T09:04:00Z"/>
                <w:rFonts w:asciiTheme="minorHAnsi" w:hAnsiTheme="minorHAnsi" w:cstheme="minorHAnsi"/>
                <w:color w:val="000000"/>
                <w:rPrChange w:id="548" w:author="Chloe Callahan" w:date="2018-05-23T09:26:00Z">
                  <w:rPr>
                    <w:ins w:id="549" w:author="Chloe Callahan" w:date="2018-05-23T09:04:00Z"/>
                    <w:rFonts w:ascii="Calibri" w:hAnsi="Calibri"/>
                    <w:b/>
                    <w:color w:val="000000"/>
                  </w:rPr>
                </w:rPrChange>
              </w:rPr>
            </w:pPr>
            <w:ins w:id="550" w:author="Chloe Callahan" w:date="2018-05-23T09:04:00Z">
              <w:r w:rsidRPr="00F12AC3">
                <w:rPr>
                  <w:rFonts w:asciiTheme="minorHAnsi" w:hAnsiTheme="minorHAnsi" w:cstheme="minorHAnsi"/>
                  <w:bCs/>
                  <w:color w:val="000000"/>
                  <w:rPrChange w:id="551" w:author="Chloe Callahan" w:date="2018-05-23T09:26:00Z">
                    <w:rPr>
                      <w:rFonts w:ascii="Calibri" w:hAnsi="Calibri"/>
                      <w:b/>
                      <w:bCs/>
                      <w:color w:val="000000"/>
                    </w:rPr>
                  </w:rPrChange>
                </w:rPr>
                <w:t>Club</w:t>
              </w:r>
            </w:ins>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552" w:author="Chloe Callahan" w:date="2018-05-23T09:04:00Z"/>
                <w:rFonts w:asciiTheme="minorHAnsi" w:hAnsiTheme="minorHAnsi" w:cstheme="minorHAnsi"/>
                <w:color w:val="000000"/>
                <w:rPrChange w:id="553" w:author="Chloe Callahan" w:date="2018-05-23T09:26:00Z">
                  <w:rPr>
                    <w:ins w:id="554" w:author="Chloe Callahan" w:date="2018-05-23T09:04:00Z"/>
                    <w:rFonts w:ascii="Calibri" w:hAnsi="Calibri"/>
                    <w:b/>
                    <w:color w:val="000000"/>
                  </w:rPr>
                </w:rPrChange>
              </w:rPr>
            </w:pPr>
            <w:ins w:id="555" w:author="Chloe Callahan" w:date="2018-05-23T09:04:00Z">
              <w:r w:rsidRPr="00F12AC3">
                <w:rPr>
                  <w:rFonts w:asciiTheme="minorHAnsi" w:hAnsiTheme="minorHAnsi" w:cstheme="minorHAnsi"/>
                  <w:color w:val="000000"/>
                  <w:rPrChange w:id="556" w:author="Chloe Callahan" w:date="2018-05-23T09:26:00Z">
                    <w:rPr>
                      <w:rFonts w:ascii="Calibri" w:hAnsi="Calibri"/>
                      <w:b/>
                      <w:color w:val="000000"/>
                    </w:rPr>
                  </w:rPrChange>
                </w:rPr>
                <w:t>$500 or less</w:t>
              </w:r>
            </w:ins>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557" w:author="Chloe Callahan" w:date="2018-05-23T09:04:00Z"/>
                <w:rFonts w:asciiTheme="minorHAnsi" w:hAnsiTheme="minorHAnsi" w:cstheme="minorHAnsi"/>
                <w:color w:val="000000"/>
                <w:rPrChange w:id="558" w:author="Chloe Callahan" w:date="2018-05-23T09:26:00Z">
                  <w:rPr>
                    <w:ins w:id="559" w:author="Chloe Callahan" w:date="2018-05-23T09:04:00Z"/>
                    <w:rFonts w:ascii="Calibri" w:hAnsi="Calibri"/>
                    <w:b/>
                    <w:color w:val="000000"/>
                  </w:rPr>
                </w:rPrChange>
              </w:rPr>
            </w:pPr>
            <w:ins w:id="560" w:author="Chloe Callahan" w:date="2018-05-23T09:04:00Z">
              <w:r w:rsidRPr="00F12AC3">
                <w:rPr>
                  <w:rFonts w:asciiTheme="minorHAnsi" w:hAnsiTheme="minorHAnsi" w:cstheme="minorHAnsi"/>
                  <w:color w:val="000000"/>
                  <w:rPrChange w:id="561" w:author="Chloe Callahan" w:date="2018-05-23T09:26:00Z">
                    <w:rPr>
                      <w:rFonts w:ascii="Calibri" w:hAnsi="Calibri"/>
                      <w:b/>
                      <w:color w:val="000000"/>
                    </w:rPr>
                  </w:rPrChange>
                </w:rPr>
                <w:t>Office of Sustainability approves.</w:t>
              </w:r>
            </w:ins>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562" w:author="Chloe Callahan" w:date="2018-05-23T09:04:00Z"/>
                <w:rFonts w:asciiTheme="minorHAnsi" w:hAnsiTheme="minorHAnsi" w:cstheme="minorHAnsi"/>
                <w:color w:val="000000"/>
                <w:rPrChange w:id="563" w:author="Chloe Callahan" w:date="2018-05-23T09:26:00Z">
                  <w:rPr>
                    <w:ins w:id="564" w:author="Chloe Callahan" w:date="2018-05-23T09:04:00Z"/>
                    <w:rFonts w:ascii="Calibri" w:hAnsi="Calibri"/>
                    <w:b/>
                    <w:color w:val="000000"/>
                  </w:rPr>
                </w:rPrChange>
              </w:rPr>
            </w:pPr>
            <w:ins w:id="565" w:author="Chloe Callahan" w:date="2018-05-23T09:04:00Z">
              <w:r w:rsidRPr="00F12AC3">
                <w:rPr>
                  <w:rFonts w:asciiTheme="minorHAnsi" w:hAnsiTheme="minorHAnsi" w:cstheme="minorHAnsi"/>
                  <w:color w:val="000000"/>
                  <w:rPrChange w:id="566" w:author="Chloe Callahan" w:date="2018-05-23T09:26:00Z">
                    <w:rPr>
                      <w:rFonts w:ascii="Calibri" w:hAnsi="Calibri"/>
                      <w:b/>
                      <w:color w:val="000000"/>
                    </w:rPr>
                  </w:rPrChange>
                </w:rPr>
                <w:t>One per club.</w:t>
              </w:r>
            </w:ins>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567" w:author="Chloe Callahan" w:date="2018-05-23T09:04:00Z"/>
                <w:rFonts w:asciiTheme="minorHAnsi" w:hAnsiTheme="minorHAnsi" w:cstheme="minorHAnsi"/>
                <w:color w:val="000000"/>
                <w:rPrChange w:id="568" w:author="Chloe Callahan" w:date="2018-05-23T09:26:00Z">
                  <w:rPr>
                    <w:ins w:id="569" w:author="Chloe Callahan" w:date="2018-05-23T09:04:00Z"/>
                    <w:rFonts w:ascii="Calibri" w:hAnsi="Calibri"/>
                    <w:b/>
                    <w:color w:val="000000"/>
                  </w:rPr>
                </w:rPrChange>
              </w:rPr>
            </w:pPr>
            <w:ins w:id="570" w:author="Chloe Callahan" w:date="2018-05-23T09:04:00Z">
              <w:r w:rsidRPr="00F12AC3">
                <w:rPr>
                  <w:rFonts w:asciiTheme="minorHAnsi" w:hAnsiTheme="minorHAnsi" w:cstheme="minorHAnsi"/>
                  <w:color w:val="000000"/>
                  <w:rPrChange w:id="571" w:author="Chloe Callahan" w:date="2018-05-23T09:26:00Z">
                    <w:rPr>
                      <w:rFonts w:ascii="Calibri" w:hAnsi="Calibri"/>
                      <w:b/>
                      <w:color w:val="000000"/>
                    </w:rPr>
                  </w:rPrChange>
                </w:rPr>
                <w:t>$5,000 (</w:t>
              </w:r>
              <w:r w:rsidRPr="00F12AC3">
                <w:rPr>
                  <w:rFonts w:asciiTheme="minorHAnsi" w:hAnsiTheme="minorHAnsi" w:cstheme="minorHAnsi"/>
                  <w:i/>
                  <w:iCs/>
                  <w:color w:val="000000"/>
                  <w:rPrChange w:id="572" w:author="Chloe Callahan" w:date="2018-05-23T09:26:00Z">
                    <w:rPr>
                      <w:rFonts w:ascii="Calibri" w:hAnsi="Calibri"/>
                      <w:b/>
                      <w:i/>
                      <w:iCs/>
                      <w:color w:val="000000"/>
                    </w:rPr>
                  </w:rPrChange>
                </w:rPr>
                <w:t>or ten grants</w:t>
              </w:r>
              <w:r w:rsidRPr="00F12AC3">
                <w:rPr>
                  <w:rFonts w:asciiTheme="minorHAnsi" w:hAnsiTheme="minorHAnsi" w:cstheme="minorHAnsi"/>
                  <w:color w:val="000000"/>
                  <w:rPrChange w:id="573" w:author="Chloe Callahan" w:date="2018-05-23T09:26:00Z">
                    <w:rPr>
                      <w:rFonts w:ascii="Calibri" w:hAnsi="Calibri"/>
                      <w:b/>
                      <w:color w:val="000000"/>
                    </w:rPr>
                  </w:rPrChange>
                </w:rPr>
                <w:t>)</w:t>
              </w:r>
            </w:ins>
          </w:p>
        </w:tc>
      </w:tr>
      <w:tr w:rsidR="00A45736" w:rsidRPr="00F12AC3" w:rsidTr="00A45736">
        <w:trPr>
          <w:trHeight w:val="464"/>
          <w:ins w:id="574" w:author="Chloe Callahan" w:date="2018-05-23T09:04:00Z"/>
        </w:trPr>
        <w:tc>
          <w:tcPr>
            <w:tcW w:w="1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575" w:author="Chloe Callahan" w:date="2018-05-23T09:04:00Z"/>
                <w:rFonts w:asciiTheme="minorHAnsi" w:hAnsiTheme="minorHAnsi" w:cstheme="minorHAnsi"/>
                <w:color w:val="000000"/>
                <w:rPrChange w:id="576" w:author="Chloe Callahan" w:date="2018-05-23T09:26:00Z">
                  <w:rPr>
                    <w:ins w:id="577" w:author="Chloe Callahan" w:date="2018-05-23T09:04:00Z"/>
                    <w:rFonts w:ascii="Calibri" w:hAnsi="Calibri"/>
                    <w:b/>
                    <w:color w:val="000000"/>
                  </w:rPr>
                </w:rPrChange>
              </w:rPr>
            </w:pPr>
            <w:ins w:id="578" w:author="Chloe Callahan" w:date="2018-05-23T09:04:00Z">
              <w:r w:rsidRPr="00F12AC3">
                <w:rPr>
                  <w:rFonts w:asciiTheme="minorHAnsi" w:hAnsiTheme="minorHAnsi" w:cstheme="minorHAnsi"/>
                  <w:bCs/>
                  <w:color w:val="000000"/>
                  <w:rPrChange w:id="579" w:author="Chloe Callahan" w:date="2018-05-23T09:26:00Z">
                    <w:rPr>
                      <w:rFonts w:ascii="Calibri" w:hAnsi="Calibri"/>
                      <w:b/>
                      <w:bCs/>
                      <w:color w:val="000000"/>
                    </w:rPr>
                  </w:rPrChange>
                </w:rPr>
                <w:t>Small</w:t>
              </w:r>
            </w:ins>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580" w:author="Chloe Callahan" w:date="2018-05-23T09:04:00Z"/>
                <w:rFonts w:asciiTheme="minorHAnsi" w:hAnsiTheme="minorHAnsi" w:cstheme="minorHAnsi"/>
                <w:color w:val="000000"/>
                <w:rPrChange w:id="581" w:author="Chloe Callahan" w:date="2018-05-23T09:26:00Z">
                  <w:rPr>
                    <w:ins w:id="582" w:author="Chloe Callahan" w:date="2018-05-23T09:04:00Z"/>
                    <w:rFonts w:ascii="Calibri" w:hAnsi="Calibri"/>
                    <w:b/>
                    <w:color w:val="000000"/>
                  </w:rPr>
                </w:rPrChange>
              </w:rPr>
            </w:pPr>
            <w:ins w:id="583" w:author="Chloe Callahan" w:date="2018-05-23T09:04:00Z">
              <w:r w:rsidRPr="00F12AC3">
                <w:rPr>
                  <w:rFonts w:asciiTheme="minorHAnsi" w:hAnsiTheme="minorHAnsi" w:cstheme="minorHAnsi"/>
                  <w:color w:val="000000"/>
                  <w:rPrChange w:id="584" w:author="Chloe Callahan" w:date="2018-05-23T09:26:00Z">
                    <w:rPr>
                      <w:rFonts w:ascii="Calibri" w:hAnsi="Calibri"/>
                      <w:b/>
                      <w:color w:val="000000"/>
                    </w:rPr>
                  </w:rPrChange>
                </w:rPr>
                <w:t>$5,000 or less</w:t>
              </w:r>
            </w:ins>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585" w:author="Chloe Callahan" w:date="2018-05-23T09:04:00Z"/>
                <w:rFonts w:asciiTheme="minorHAnsi" w:hAnsiTheme="minorHAnsi" w:cstheme="minorHAnsi"/>
                <w:color w:val="000000"/>
                <w:rPrChange w:id="586" w:author="Chloe Callahan" w:date="2018-05-23T09:26:00Z">
                  <w:rPr>
                    <w:ins w:id="587" w:author="Chloe Callahan" w:date="2018-05-23T09:04:00Z"/>
                    <w:rFonts w:ascii="Calibri" w:hAnsi="Calibri"/>
                    <w:b/>
                    <w:color w:val="000000"/>
                  </w:rPr>
                </w:rPrChange>
              </w:rPr>
            </w:pPr>
            <w:ins w:id="588" w:author="Chloe Callahan" w:date="2018-05-23T09:04:00Z">
              <w:r w:rsidRPr="00F12AC3">
                <w:rPr>
                  <w:rFonts w:asciiTheme="minorHAnsi" w:hAnsiTheme="minorHAnsi" w:cstheme="minorHAnsi"/>
                  <w:color w:val="000000"/>
                  <w:rPrChange w:id="589" w:author="Chloe Callahan" w:date="2018-05-23T09:26:00Z">
                    <w:rPr>
                      <w:rFonts w:ascii="Calibri" w:hAnsi="Calibri"/>
                      <w:b/>
                      <w:color w:val="000000"/>
                    </w:rPr>
                  </w:rPrChange>
                </w:rPr>
                <w:t>Office of Sustainability approves.</w:t>
              </w:r>
            </w:ins>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590" w:author="Chloe Callahan" w:date="2018-05-23T09:04:00Z"/>
                <w:rFonts w:asciiTheme="minorHAnsi" w:hAnsiTheme="minorHAnsi" w:cstheme="minorHAnsi"/>
                <w:color w:val="000000"/>
                <w:rPrChange w:id="591" w:author="Chloe Callahan" w:date="2018-05-23T09:26:00Z">
                  <w:rPr>
                    <w:ins w:id="592" w:author="Chloe Callahan" w:date="2018-05-23T09:04:00Z"/>
                    <w:rFonts w:ascii="Calibri" w:hAnsi="Calibri"/>
                    <w:b/>
                    <w:color w:val="000000"/>
                  </w:rPr>
                </w:rPrChange>
              </w:rPr>
            </w:pPr>
            <w:ins w:id="593" w:author="Chloe Callahan" w:date="2018-05-23T09:05:00Z">
              <w:r w:rsidRPr="00F12AC3">
                <w:rPr>
                  <w:rFonts w:asciiTheme="minorHAnsi" w:hAnsiTheme="minorHAnsi" w:cstheme="minorHAnsi"/>
                  <w:color w:val="000000"/>
                  <w:rPrChange w:id="594" w:author="Chloe Callahan" w:date="2018-05-23T09:26:00Z">
                    <w:rPr>
                      <w:rFonts w:ascii="Calibri" w:hAnsi="Calibri"/>
                      <w:color w:val="000000"/>
                    </w:rPr>
                  </w:rPrChange>
                </w:rPr>
                <w:t>Suggested</w:t>
              </w:r>
            </w:ins>
            <w:ins w:id="595" w:author="Chloe Callahan" w:date="2018-05-23T09:04:00Z">
              <w:r w:rsidRPr="00F12AC3">
                <w:rPr>
                  <w:rFonts w:asciiTheme="minorHAnsi" w:hAnsiTheme="minorHAnsi" w:cstheme="minorHAnsi"/>
                  <w:color w:val="000000"/>
                  <w:rPrChange w:id="596" w:author="Chloe Callahan" w:date="2018-05-23T09:26:00Z">
                    <w:rPr>
                      <w:rFonts w:ascii="Calibri" w:hAnsi="Calibri"/>
                      <w:b/>
                      <w:color w:val="000000"/>
                    </w:rPr>
                  </w:rPrChange>
                </w:rPr>
                <w:t xml:space="preserve"> one stakeholder.</w:t>
              </w:r>
            </w:ins>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597" w:author="Chloe Callahan" w:date="2018-05-23T09:04:00Z"/>
                <w:rFonts w:asciiTheme="minorHAnsi" w:hAnsiTheme="minorHAnsi" w:cstheme="minorHAnsi"/>
                <w:color w:val="000000"/>
                <w:rPrChange w:id="598" w:author="Chloe Callahan" w:date="2018-05-23T09:26:00Z">
                  <w:rPr>
                    <w:ins w:id="599" w:author="Chloe Callahan" w:date="2018-05-23T09:04:00Z"/>
                    <w:rFonts w:ascii="Calibri" w:hAnsi="Calibri"/>
                    <w:b/>
                    <w:color w:val="000000"/>
                  </w:rPr>
                </w:rPrChange>
              </w:rPr>
            </w:pPr>
            <w:ins w:id="600" w:author="Chloe Callahan" w:date="2018-05-23T09:04:00Z">
              <w:r w:rsidRPr="00F12AC3">
                <w:rPr>
                  <w:rFonts w:asciiTheme="minorHAnsi" w:hAnsiTheme="minorHAnsi" w:cstheme="minorHAnsi"/>
                  <w:color w:val="000000"/>
                  <w:rPrChange w:id="601" w:author="Chloe Callahan" w:date="2018-05-23T09:26:00Z">
                    <w:rPr>
                      <w:rFonts w:ascii="Calibri" w:hAnsi="Calibri"/>
                      <w:b/>
                      <w:color w:val="000000"/>
                    </w:rPr>
                  </w:rPrChange>
                </w:rPr>
                <w:t>$25,000</w:t>
              </w:r>
            </w:ins>
          </w:p>
        </w:tc>
      </w:tr>
      <w:tr w:rsidR="00A45736" w:rsidRPr="00F12AC3" w:rsidTr="00A45736">
        <w:trPr>
          <w:trHeight w:val="698"/>
          <w:ins w:id="602" w:author="Chloe Callahan" w:date="2018-05-23T09:04:00Z"/>
        </w:trPr>
        <w:tc>
          <w:tcPr>
            <w:tcW w:w="1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03" w:author="Chloe Callahan" w:date="2018-05-23T09:04:00Z"/>
                <w:rFonts w:asciiTheme="minorHAnsi" w:hAnsiTheme="minorHAnsi" w:cstheme="minorHAnsi"/>
                <w:color w:val="000000"/>
                <w:rPrChange w:id="604" w:author="Chloe Callahan" w:date="2018-05-23T09:26:00Z">
                  <w:rPr>
                    <w:ins w:id="605" w:author="Chloe Callahan" w:date="2018-05-23T09:04:00Z"/>
                    <w:rFonts w:ascii="Calibri" w:hAnsi="Calibri"/>
                    <w:b/>
                    <w:color w:val="000000"/>
                  </w:rPr>
                </w:rPrChange>
              </w:rPr>
            </w:pPr>
            <w:ins w:id="606" w:author="Chloe Callahan" w:date="2018-05-23T09:04:00Z">
              <w:r w:rsidRPr="00F12AC3">
                <w:rPr>
                  <w:rFonts w:asciiTheme="minorHAnsi" w:hAnsiTheme="minorHAnsi" w:cstheme="minorHAnsi"/>
                  <w:bCs/>
                  <w:color w:val="000000"/>
                  <w:rPrChange w:id="607" w:author="Chloe Callahan" w:date="2018-05-23T09:26:00Z">
                    <w:rPr>
                      <w:rFonts w:ascii="Calibri" w:hAnsi="Calibri"/>
                      <w:b/>
                      <w:bCs/>
                      <w:color w:val="000000"/>
                    </w:rPr>
                  </w:rPrChange>
                </w:rPr>
                <w:t>Medium</w:t>
              </w:r>
            </w:ins>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08" w:author="Chloe Callahan" w:date="2018-05-23T09:04:00Z"/>
                <w:rFonts w:asciiTheme="minorHAnsi" w:hAnsiTheme="minorHAnsi" w:cstheme="minorHAnsi"/>
                <w:color w:val="000000"/>
                <w:rPrChange w:id="609" w:author="Chloe Callahan" w:date="2018-05-23T09:26:00Z">
                  <w:rPr>
                    <w:ins w:id="610" w:author="Chloe Callahan" w:date="2018-05-23T09:04:00Z"/>
                    <w:rFonts w:ascii="Calibri" w:hAnsi="Calibri"/>
                    <w:b/>
                    <w:color w:val="000000"/>
                  </w:rPr>
                </w:rPrChange>
              </w:rPr>
            </w:pPr>
            <w:ins w:id="611" w:author="Chloe Callahan" w:date="2018-05-23T09:08:00Z">
              <w:r w:rsidRPr="00F12AC3">
                <w:rPr>
                  <w:rFonts w:asciiTheme="minorHAnsi" w:hAnsiTheme="minorHAnsi" w:cstheme="minorHAnsi"/>
                  <w:color w:val="000000"/>
                  <w:rPrChange w:id="612" w:author="Chloe Callahan" w:date="2018-05-23T09:26:00Z">
                    <w:rPr>
                      <w:rFonts w:ascii="Calibri" w:hAnsi="Calibri"/>
                      <w:color w:val="000000"/>
                    </w:rPr>
                  </w:rPrChange>
                </w:rPr>
                <w:t xml:space="preserve">Suggested </w:t>
              </w:r>
            </w:ins>
            <w:ins w:id="613" w:author="Chloe Callahan" w:date="2018-05-23T09:04:00Z">
              <w:r w:rsidRPr="00F12AC3">
                <w:rPr>
                  <w:rFonts w:asciiTheme="minorHAnsi" w:hAnsiTheme="minorHAnsi" w:cstheme="minorHAnsi"/>
                  <w:color w:val="000000"/>
                  <w:rPrChange w:id="614" w:author="Chloe Callahan" w:date="2018-05-23T09:26:00Z">
                    <w:rPr>
                      <w:rFonts w:ascii="Calibri" w:hAnsi="Calibri"/>
                      <w:b/>
                      <w:color w:val="000000"/>
                    </w:rPr>
                  </w:rPrChange>
                </w:rPr>
                <w:t>$5,001-$30,000</w:t>
              </w:r>
            </w:ins>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15" w:author="Chloe Callahan" w:date="2018-05-23T09:04:00Z"/>
                <w:rFonts w:asciiTheme="minorHAnsi" w:hAnsiTheme="minorHAnsi" w:cstheme="minorHAnsi"/>
                <w:color w:val="000000"/>
                <w:rPrChange w:id="616" w:author="Chloe Callahan" w:date="2018-05-23T09:26:00Z">
                  <w:rPr>
                    <w:ins w:id="617" w:author="Chloe Callahan" w:date="2018-05-23T09:04:00Z"/>
                    <w:rFonts w:ascii="Calibri" w:hAnsi="Calibri"/>
                    <w:b/>
                    <w:color w:val="000000"/>
                  </w:rPr>
                </w:rPrChange>
              </w:rPr>
            </w:pPr>
            <w:ins w:id="618" w:author="Chloe Callahan" w:date="2018-05-23T09:04:00Z">
              <w:r w:rsidRPr="00F12AC3">
                <w:rPr>
                  <w:rFonts w:asciiTheme="minorHAnsi" w:hAnsiTheme="minorHAnsi" w:cstheme="minorHAnsi"/>
                  <w:color w:val="000000"/>
                  <w:rPrChange w:id="619" w:author="Chloe Callahan" w:date="2018-05-23T09:26:00Z">
                    <w:rPr>
                      <w:rFonts w:ascii="Calibri" w:hAnsi="Calibri"/>
                      <w:b/>
                      <w:color w:val="000000"/>
                    </w:rPr>
                  </w:rPrChange>
                </w:rPr>
                <w:t>Committee approves, with one project presentation.</w:t>
              </w:r>
            </w:ins>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20" w:author="Chloe Callahan" w:date="2018-05-23T09:04:00Z"/>
                <w:rFonts w:asciiTheme="minorHAnsi" w:hAnsiTheme="minorHAnsi" w:cstheme="minorHAnsi"/>
                <w:color w:val="000000"/>
                <w:rPrChange w:id="621" w:author="Chloe Callahan" w:date="2018-05-23T09:26:00Z">
                  <w:rPr>
                    <w:ins w:id="622" w:author="Chloe Callahan" w:date="2018-05-23T09:04:00Z"/>
                    <w:rFonts w:ascii="Calibri" w:hAnsi="Calibri"/>
                    <w:b/>
                    <w:color w:val="000000"/>
                  </w:rPr>
                </w:rPrChange>
              </w:rPr>
            </w:pPr>
            <w:ins w:id="623" w:author="Chloe Callahan" w:date="2018-05-23T09:05:00Z">
              <w:r w:rsidRPr="00F12AC3">
                <w:rPr>
                  <w:rFonts w:asciiTheme="minorHAnsi" w:hAnsiTheme="minorHAnsi" w:cstheme="minorHAnsi"/>
                  <w:color w:val="000000"/>
                  <w:rPrChange w:id="624" w:author="Chloe Callahan" w:date="2018-05-23T09:26:00Z">
                    <w:rPr>
                      <w:rFonts w:ascii="Calibri" w:hAnsi="Calibri"/>
                      <w:color w:val="000000"/>
                    </w:rPr>
                  </w:rPrChange>
                </w:rPr>
                <w:t>Suggested</w:t>
              </w:r>
            </w:ins>
            <w:ins w:id="625" w:author="Chloe Callahan" w:date="2018-05-23T09:04:00Z">
              <w:r w:rsidRPr="00F12AC3">
                <w:rPr>
                  <w:rFonts w:asciiTheme="minorHAnsi" w:hAnsiTheme="minorHAnsi" w:cstheme="minorHAnsi"/>
                  <w:color w:val="000000"/>
                  <w:rPrChange w:id="626" w:author="Chloe Callahan" w:date="2018-05-23T09:26:00Z">
                    <w:rPr>
                      <w:rFonts w:ascii="Calibri" w:hAnsi="Calibri"/>
                      <w:b/>
                      <w:color w:val="000000"/>
                    </w:rPr>
                  </w:rPrChange>
                </w:rPr>
                <w:t xml:space="preserve"> two stakeholders.</w:t>
              </w:r>
            </w:ins>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27" w:author="Chloe Callahan" w:date="2018-05-23T09:04:00Z"/>
                <w:rFonts w:asciiTheme="minorHAnsi" w:hAnsiTheme="minorHAnsi" w:cstheme="minorHAnsi"/>
                <w:color w:val="000000"/>
                <w:rPrChange w:id="628" w:author="Chloe Callahan" w:date="2018-05-23T09:26:00Z">
                  <w:rPr>
                    <w:ins w:id="629" w:author="Chloe Callahan" w:date="2018-05-23T09:04:00Z"/>
                    <w:rFonts w:ascii="Calibri" w:hAnsi="Calibri"/>
                    <w:b/>
                    <w:color w:val="000000"/>
                  </w:rPr>
                </w:rPrChange>
              </w:rPr>
            </w:pPr>
            <w:ins w:id="630" w:author="Chloe Callahan" w:date="2018-05-23T09:04:00Z">
              <w:r w:rsidRPr="00F12AC3">
                <w:rPr>
                  <w:rFonts w:asciiTheme="minorHAnsi" w:hAnsiTheme="minorHAnsi" w:cstheme="minorHAnsi"/>
                  <w:color w:val="000000"/>
                  <w:rPrChange w:id="631" w:author="Chloe Callahan" w:date="2018-05-23T09:26:00Z">
                    <w:rPr>
                      <w:rFonts w:ascii="Calibri" w:hAnsi="Calibri"/>
                      <w:b/>
                      <w:color w:val="000000"/>
                    </w:rPr>
                  </w:rPrChange>
                </w:rPr>
                <w:t>$70,000</w:t>
              </w:r>
            </w:ins>
          </w:p>
        </w:tc>
      </w:tr>
      <w:tr w:rsidR="00A45736" w:rsidRPr="00F12AC3" w:rsidTr="00A45736">
        <w:trPr>
          <w:trHeight w:val="1162"/>
          <w:ins w:id="632" w:author="Chloe Callahan" w:date="2018-05-23T09:04:00Z"/>
        </w:trPr>
        <w:tc>
          <w:tcPr>
            <w:tcW w:w="1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33" w:author="Chloe Callahan" w:date="2018-05-23T09:04:00Z"/>
                <w:rFonts w:asciiTheme="minorHAnsi" w:hAnsiTheme="minorHAnsi" w:cstheme="minorHAnsi"/>
                <w:color w:val="000000"/>
                <w:rPrChange w:id="634" w:author="Chloe Callahan" w:date="2018-05-23T09:26:00Z">
                  <w:rPr>
                    <w:ins w:id="635" w:author="Chloe Callahan" w:date="2018-05-23T09:04:00Z"/>
                    <w:rFonts w:ascii="Calibri" w:hAnsi="Calibri"/>
                    <w:b/>
                    <w:color w:val="000000"/>
                  </w:rPr>
                </w:rPrChange>
              </w:rPr>
            </w:pPr>
            <w:ins w:id="636" w:author="Chloe Callahan" w:date="2018-05-23T09:04:00Z">
              <w:r w:rsidRPr="00F12AC3">
                <w:rPr>
                  <w:rFonts w:asciiTheme="minorHAnsi" w:hAnsiTheme="minorHAnsi" w:cstheme="minorHAnsi"/>
                  <w:bCs/>
                  <w:color w:val="000000"/>
                  <w:rPrChange w:id="637" w:author="Chloe Callahan" w:date="2018-05-23T09:26:00Z">
                    <w:rPr>
                      <w:rFonts w:ascii="Calibri" w:hAnsi="Calibri"/>
                      <w:b/>
                      <w:bCs/>
                      <w:color w:val="000000"/>
                    </w:rPr>
                  </w:rPrChange>
                </w:rPr>
                <w:t>Large</w:t>
              </w:r>
            </w:ins>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38" w:author="Chloe Callahan" w:date="2018-05-23T09:04:00Z"/>
                <w:rFonts w:asciiTheme="minorHAnsi" w:hAnsiTheme="minorHAnsi" w:cstheme="minorHAnsi"/>
                <w:color w:val="000000"/>
                <w:rPrChange w:id="639" w:author="Chloe Callahan" w:date="2018-05-23T09:26:00Z">
                  <w:rPr>
                    <w:ins w:id="640" w:author="Chloe Callahan" w:date="2018-05-23T09:04:00Z"/>
                    <w:rFonts w:ascii="Calibri" w:hAnsi="Calibri"/>
                    <w:b/>
                    <w:color w:val="000000"/>
                  </w:rPr>
                </w:rPrChange>
              </w:rPr>
            </w:pPr>
            <w:ins w:id="641" w:author="Chloe Callahan" w:date="2018-05-23T09:08:00Z">
              <w:r w:rsidRPr="00F12AC3">
                <w:rPr>
                  <w:rFonts w:asciiTheme="minorHAnsi" w:hAnsiTheme="minorHAnsi" w:cstheme="minorHAnsi"/>
                  <w:color w:val="000000"/>
                  <w:rPrChange w:id="642" w:author="Chloe Callahan" w:date="2018-05-23T09:26:00Z">
                    <w:rPr>
                      <w:rFonts w:ascii="Calibri" w:hAnsi="Calibri"/>
                      <w:color w:val="000000"/>
                    </w:rPr>
                  </w:rPrChange>
                </w:rPr>
                <w:t xml:space="preserve">Suggested </w:t>
              </w:r>
            </w:ins>
            <w:ins w:id="643" w:author="Chloe Callahan" w:date="2018-05-23T09:04:00Z">
              <w:r w:rsidRPr="00F12AC3">
                <w:rPr>
                  <w:rFonts w:asciiTheme="minorHAnsi" w:hAnsiTheme="minorHAnsi" w:cstheme="minorHAnsi"/>
                  <w:color w:val="000000"/>
                  <w:rPrChange w:id="644" w:author="Chloe Callahan" w:date="2018-05-23T09:26:00Z">
                    <w:rPr>
                      <w:rFonts w:ascii="Calibri" w:hAnsi="Calibri"/>
                      <w:b/>
                      <w:color w:val="000000"/>
                    </w:rPr>
                  </w:rPrChange>
                </w:rPr>
                <w:t>$30,001-$100,000</w:t>
              </w:r>
            </w:ins>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45" w:author="Chloe Callahan" w:date="2018-05-23T09:04:00Z"/>
                <w:rFonts w:asciiTheme="minorHAnsi" w:hAnsiTheme="minorHAnsi" w:cstheme="minorHAnsi"/>
                <w:color w:val="000000"/>
                <w:rPrChange w:id="646" w:author="Chloe Callahan" w:date="2018-05-23T09:26:00Z">
                  <w:rPr>
                    <w:ins w:id="647" w:author="Chloe Callahan" w:date="2018-05-23T09:04:00Z"/>
                    <w:rFonts w:ascii="Calibri" w:hAnsi="Calibri"/>
                    <w:b/>
                    <w:color w:val="000000"/>
                  </w:rPr>
                </w:rPrChange>
              </w:rPr>
            </w:pPr>
            <w:ins w:id="648" w:author="Chloe Callahan" w:date="2018-05-23T09:04:00Z">
              <w:r w:rsidRPr="00F12AC3">
                <w:rPr>
                  <w:rFonts w:asciiTheme="minorHAnsi" w:hAnsiTheme="minorHAnsi" w:cstheme="minorHAnsi"/>
                  <w:color w:val="000000"/>
                  <w:rPrChange w:id="649" w:author="Chloe Callahan" w:date="2018-05-23T09:26:00Z">
                    <w:rPr>
                      <w:rFonts w:ascii="Calibri" w:hAnsi="Calibri"/>
                      <w:b/>
                      <w:color w:val="000000"/>
                    </w:rPr>
                  </w:rPrChange>
                </w:rPr>
                <w:t>Committee approves conceptual and final application, with one project presentation at final application stage.</w:t>
              </w:r>
            </w:ins>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50" w:author="Chloe Callahan" w:date="2018-05-23T09:04:00Z"/>
                <w:rFonts w:asciiTheme="minorHAnsi" w:hAnsiTheme="minorHAnsi" w:cstheme="minorHAnsi"/>
                <w:color w:val="000000"/>
                <w:rPrChange w:id="651" w:author="Chloe Callahan" w:date="2018-05-23T09:26:00Z">
                  <w:rPr>
                    <w:ins w:id="652" w:author="Chloe Callahan" w:date="2018-05-23T09:04:00Z"/>
                    <w:rFonts w:ascii="Calibri" w:hAnsi="Calibri"/>
                    <w:b/>
                    <w:color w:val="000000"/>
                  </w:rPr>
                </w:rPrChange>
              </w:rPr>
            </w:pPr>
            <w:ins w:id="653" w:author="Chloe Callahan" w:date="2018-05-23T09:04:00Z">
              <w:r w:rsidRPr="00F12AC3">
                <w:rPr>
                  <w:rFonts w:asciiTheme="minorHAnsi" w:hAnsiTheme="minorHAnsi" w:cstheme="minorHAnsi"/>
                  <w:color w:val="000000"/>
                  <w:rPrChange w:id="654" w:author="Chloe Callahan" w:date="2018-05-23T09:26:00Z">
                    <w:rPr>
                      <w:rFonts w:ascii="Calibri" w:hAnsi="Calibri"/>
                      <w:b/>
                      <w:color w:val="000000"/>
                    </w:rPr>
                  </w:rPrChange>
                </w:rPr>
                <w:t>None.</w:t>
              </w:r>
            </w:ins>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55" w:author="Chloe Callahan" w:date="2018-05-23T09:04:00Z"/>
                <w:rFonts w:asciiTheme="minorHAnsi" w:hAnsiTheme="minorHAnsi" w:cstheme="minorHAnsi"/>
                <w:color w:val="000000"/>
                <w:rPrChange w:id="656" w:author="Chloe Callahan" w:date="2018-05-23T09:26:00Z">
                  <w:rPr>
                    <w:ins w:id="657" w:author="Chloe Callahan" w:date="2018-05-23T09:04:00Z"/>
                    <w:rFonts w:ascii="Calibri" w:hAnsi="Calibri"/>
                    <w:b/>
                    <w:color w:val="000000"/>
                  </w:rPr>
                </w:rPrChange>
              </w:rPr>
            </w:pPr>
            <w:ins w:id="658" w:author="Chloe Callahan" w:date="2018-05-23T09:04:00Z">
              <w:r w:rsidRPr="00F12AC3">
                <w:rPr>
                  <w:rFonts w:asciiTheme="minorHAnsi" w:hAnsiTheme="minorHAnsi" w:cstheme="minorHAnsi"/>
                  <w:color w:val="000000"/>
                  <w:rPrChange w:id="659" w:author="Chloe Callahan" w:date="2018-05-23T09:26:00Z">
                    <w:rPr>
                      <w:rFonts w:ascii="Calibri" w:hAnsi="Calibri"/>
                      <w:b/>
                      <w:color w:val="000000"/>
                    </w:rPr>
                  </w:rPrChange>
                </w:rPr>
                <w:t>$120,000</w:t>
              </w:r>
            </w:ins>
          </w:p>
        </w:tc>
      </w:tr>
      <w:tr w:rsidR="00A45736" w:rsidRPr="00F12AC3" w:rsidTr="00A45736">
        <w:trPr>
          <w:trHeight w:val="232"/>
          <w:ins w:id="660" w:author="Chloe Callahan" w:date="2018-05-23T09:04:00Z"/>
        </w:trPr>
        <w:tc>
          <w:tcPr>
            <w:tcW w:w="1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61" w:author="Chloe Callahan" w:date="2018-05-23T09:04:00Z"/>
                <w:rFonts w:asciiTheme="minorHAnsi" w:hAnsiTheme="minorHAnsi" w:cstheme="minorHAnsi"/>
                <w:color w:val="000000"/>
                <w:rPrChange w:id="662" w:author="Chloe Callahan" w:date="2018-05-23T09:26:00Z">
                  <w:rPr>
                    <w:ins w:id="663" w:author="Chloe Callahan" w:date="2018-05-23T09:04:00Z"/>
                    <w:rFonts w:ascii="Calibri" w:hAnsi="Calibri"/>
                    <w:b/>
                    <w:color w:val="000000"/>
                  </w:rPr>
                </w:rPrChange>
              </w:rPr>
            </w:pPr>
            <w:ins w:id="664" w:author="Chloe Callahan" w:date="2018-05-23T09:04:00Z">
              <w:r w:rsidRPr="00F12AC3">
                <w:rPr>
                  <w:rFonts w:asciiTheme="minorHAnsi" w:hAnsiTheme="minorHAnsi" w:cstheme="minorHAnsi"/>
                  <w:bCs/>
                  <w:i/>
                  <w:iCs/>
                  <w:color w:val="000000"/>
                  <w:rPrChange w:id="665" w:author="Chloe Callahan" w:date="2018-05-23T09:26:00Z">
                    <w:rPr>
                      <w:rFonts w:ascii="Calibri" w:hAnsi="Calibri"/>
                      <w:b/>
                      <w:bCs/>
                      <w:i/>
                      <w:iCs/>
                      <w:color w:val="000000"/>
                    </w:rPr>
                  </w:rPrChange>
                </w:rPr>
                <w:t> </w:t>
              </w:r>
            </w:ins>
          </w:p>
        </w:tc>
        <w:tc>
          <w:tcPr>
            <w:tcW w:w="16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66" w:author="Chloe Callahan" w:date="2018-05-23T09:04:00Z"/>
                <w:rFonts w:asciiTheme="minorHAnsi" w:hAnsiTheme="minorHAnsi" w:cstheme="minorHAnsi"/>
                <w:color w:val="000000"/>
                <w:rPrChange w:id="667" w:author="Chloe Callahan" w:date="2018-05-23T09:26:00Z">
                  <w:rPr>
                    <w:ins w:id="668" w:author="Chloe Callahan" w:date="2018-05-23T09:04:00Z"/>
                    <w:rFonts w:ascii="Calibri" w:hAnsi="Calibri"/>
                    <w:b/>
                    <w:color w:val="000000"/>
                  </w:rPr>
                </w:rPrChange>
              </w:rPr>
            </w:pPr>
            <w:ins w:id="669" w:author="Chloe Callahan" w:date="2018-05-23T09:04:00Z">
              <w:r w:rsidRPr="00F12AC3">
                <w:rPr>
                  <w:rFonts w:asciiTheme="minorHAnsi" w:hAnsiTheme="minorHAnsi" w:cstheme="minorHAnsi"/>
                  <w:i/>
                  <w:iCs/>
                  <w:color w:val="000000"/>
                  <w:rPrChange w:id="670" w:author="Chloe Callahan" w:date="2018-05-23T09:26:00Z">
                    <w:rPr>
                      <w:rFonts w:ascii="Calibri" w:hAnsi="Calibri"/>
                      <w:b/>
                      <w:i/>
                      <w:iCs/>
                      <w:color w:val="000000"/>
                    </w:rPr>
                  </w:rPrChange>
                </w:rPr>
                <w:t> </w:t>
              </w:r>
            </w:ins>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71" w:author="Chloe Callahan" w:date="2018-05-23T09:04:00Z"/>
                <w:rFonts w:asciiTheme="minorHAnsi" w:hAnsiTheme="minorHAnsi" w:cstheme="minorHAnsi"/>
                <w:color w:val="000000"/>
                <w:rPrChange w:id="672" w:author="Chloe Callahan" w:date="2018-05-23T09:26:00Z">
                  <w:rPr>
                    <w:ins w:id="673" w:author="Chloe Callahan" w:date="2018-05-23T09:04:00Z"/>
                    <w:rFonts w:ascii="Calibri" w:hAnsi="Calibri"/>
                    <w:b/>
                    <w:color w:val="000000"/>
                  </w:rPr>
                </w:rPrChange>
              </w:rPr>
            </w:pPr>
            <w:ins w:id="674" w:author="Chloe Callahan" w:date="2018-05-23T09:04:00Z">
              <w:r w:rsidRPr="00F12AC3">
                <w:rPr>
                  <w:rFonts w:asciiTheme="minorHAnsi" w:hAnsiTheme="minorHAnsi" w:cstheme="minorHAnsi"/>
                  <w:i/>
                  <w:iCs/>
                  <w:color w:val="000000"/>
                  <w:rPrChange w:id="675" w:author="Chloe Callahan" w:date="2018-05-23T09:26:00Z">
                    <w:rPr>
                      <w:rFonts w:ascii="Calibri" w:hAnsi="Calibri"/>
                      <w:b/>
                      <w:i/>
                      <w:iCs/>
                      <w:color w:val="000000"/>
                    </w:rPr>
                  </w:rPrChange>
                </w:rPr>
                <w:t> </w:t>
              </w:r>
            </w:ins>
          </w:p>
        </w:tc>
        <w:tc>
          <w:tcPr>
            <w:tcW w:w="22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76" w:author="Chloe Callahan" w:date="2018-05-23T09:04:00Z"/>
                <w:rFonts w:asciiTheme="minorHAnsi" w:hAnsiTheme="minorHAnsi" w:cstheme="minorHAnsi"/>
                <w:color w:val="000000"/>
                <w:rPrChange w:id="677" w:author="Chloe Callahan" w:date="2018-05-23T09:26:00Z">
                  <w:rPr>
                    <w:ins w:id="678" w:author="Chloe Callahan" w:date="2018-05-23T09:04:00Z"/>
                    <w:rFonts w:ascii="Calibri" w:hAnsi="Calibri"/>
                    <w:b/>
                    <w:color w:val="000000"/>
                  </w:rPr>
                </w:rPrChange>
              </w:rPr>
            </w:pPr>
            <w:ins w:id="679" w:author="Chloe Callahan" w:date="2018-05-23T09:04:00Z">
              <w:r w:rsidRPr="00F12AC3">
                <w:rPr>
                  <w:rFonts w:asciiTheme="minorHAnsi" w:hAnsiTheme="minorHAnsi" w:cstheme="minorHAnsi"/>
                  <w:i/>
                  <w:iCs/>
                  <w:color w:val="000000"/>
                  <w:rPrChange w:id="680" w:author="Chloe Callahan" w:date="2018-05-23T09:26:00Z">
                    <w:rPr>
                      <w:rFonts w:ascii="Calibri" w:hAnsi="Calibri"/>
                      <w:b/>
                      <w:i/>
                      <w:iCs/>
                      <w:color w:val="000000"/>
                    </w:rPr>
                  </w:rPrChange>
                </w:rPr>
                <w:t> </w:t>
              </w:r>
            </w:ins>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45736" w:rsidRPr="00F12AC3" w:rsidRDefault="00A45736" w:rsidP="00A45736">
            <w:pPr>
              <w:pStyle w:val="NormalWeb"/>
              <w:spacing w:after="280"/>
              <w:rPr>
                <w:ins w:id="681" w:author="Chloe Callahan" w:date="2018-05-23T09:04:00Z"/>
                <w:rFonts w:asciiTheme="minorHAnsi" w:hAnsiTheme="minorHAnsi" w:cstheme="minorHAnsi"/>
                <w:color w:val="000000"/>
                <w:rPrChange w:id="682" w:author="Chloe Callahan" w:date="2018-05-23T09:26:00Z">
                  <w:rPr>
                    <w:ins w:id="683" w:author="Chloe Callahan" w:date="2018-05-23T09:04:00Z"/>
                    <w:rFonts w:ascii="Calibri" w:hAnsi="Calibri"/>
                    <w:b/>
                    <w:color w:val="000000"/>
                  </w:rPr>
                </w:rPrChange>
              </w:rPr>
            </w:pPr>
            <w:ins w:id="684" w:author="Chloe Callahan" w:date="2018-05-23T09:04:00Z">
              <w:r w:rsidRPr="00F12AC3">
                <w:rPr>
                  <w:rFonts w:asciiTheme="minorHAnsi" w:hAnsiTheme="minorHAnsi" w:cstheme="minorHAnsi"/>
                  <w:bCs/>
                  <w:i/>
                  <w:iCs/>
                  <w:color w:val="000000"/>
                  <w:rPrChange w:id="685" w:author="Chloe Callahan" w:date="2018-05-23T09:26:00Z">
                    <w:rPr>
                      <w:rFonts w:ascii="Calibri" w:hAnsi="Calibri"/>
                      <w:b/>
                      <w:bCs/>
                      <w:i/>
                      <w:iCs/>
                      <w:color w:val="000000"/>
                    </w:rPr>
                  </w:rPrChange>
                </w:rPr>
                <w:t>$220,000</w:t>
              </w:r>
            </w:ins>
          </w:p>
        </w:tc>
      </w:tr>
    </w:tbl>
    <w:p w:rsidR="000E4E54" w:rsidRPr="00F12AC3" w:rsidRDefault="00A45736" w:rsidP="009A6D89">
      <w:pPr>
        <w:pStyle w:val="NormalWeb"/>
        <w:spacing w:before="0" w:beforeAutospacing="0" w:after="280" w:afterAutospacing="0"/>
        <w:rPr>
          <w:ins w:id="686" w:author="Chloe Callahan" w:date="2018-05-23T09:03:00Z"/>
          <w:rFonts w:asciiTheme="minorHAnsi" w:hAnsiTheme="minorHAnsi" w:cstheme="minorHAnsi"/>
          <w:b/>
          <w:color w:val="000000"/>
          <w:rPrChange w:id="687" w:author="Chloe Callahan" w:date="2018-05-23T09:26:00Z">
            <w:rPr>
              <w:ins w:id="688" w:author="Chloe Callahan" w:date="2018-05-23T09:03:00Z"/>
              <w:rFonts w:ascii="Calibri" w:hAnsi="Calibri"/>
              <w:b/>
              <w:color w:val="000000"/>
            </w:rPr>
          </w:rPrChange>
        </w:rPr>
      </w:pPr>
      <w:ins w:id="689" w:author="Chloe Callahan" w:date="2018-05-23T09:06:00Z">
        <w:r w:rsidRPr="00F12AC3">
          <w:rPr>
            <w:rFonts w:asciiTheme="minorHAnsi" w:hAnsiTheme="minorHAnsi" w:cstheme="minorHAnsi"/>
            <w:b/>
            <w:color w:val="000000"/>
            <w:rPrChange w:id="690" w:author="Chloe Callahan" w:date="2018-05-23T09:26:00Z">
              <w:rPr>
                <w:rFonts w:ascii="Calibri" w:hAnsi="Calibri"/>
                <w:b/>
                <w:color w:val="000000"/>
              </w:rPr>
            </w:rPrChange>
          </w:rPr>
          <w:t>Tier System</w:t>
        </w:r>
      </w:ins>
      <w:del w:id="691" w:author="Chloe Callahan" w:date="2018-05-23T09:05:00Z">
        <w:r w:rsidR="000E4E54" w:rsidRPr="00F12AC3" w:rsidDel="00A45736">
          <w:rPr>
            <w:rFonts w:asciiTheme="minorHAnsi" w:hAnsiTheme="minorHAnsi" w:cstheme="minorHAnsi"/>
            <w:b/>
            <w:color w:val="000000"/>
            <w:rPrChange w:id="692" w:author="Chloe Callahan" w:date="2018-05-23T09:26:00Z">
              <w:rPr>
                <w:rFonts w:ascii="Calibri" w:hAnsi="Calibri"/>
                <w:b/>
                <w:color w:val="000000"/>
              </w:rPr>
            </w:rPrChange>
          </w:rPr>
          <w:delText>Tier System</w:delText>
        </w:r>
      </w:del>
    </w:p>
    <w:p w:rsidR="00A45736" w:rsidRPr="00F12AC3" w:rsidRDefault="00A45736" w:rsidP="00290448">
      <w:pPr>
        <w:pStyle w:val="NormalWeb"/>
        <w:spacing w:before="0" w:beforeAutospacing="0" w:after="280" w:afterAutospacing="0"/>
        <w:rPr>
          <w:rFonts w:asciiTheme="minorHAnsi" w:hAnsiTheme="minorHAnsi" w:cstheme="minorHAnsi"/>
          <w:color w:val="000000"/>
          <w:rPrChange w:id="693" w:author="Chloe Callahan" w:date="2018-05-23T09:26:00Z">
            <w:rPr>
              <w:rFonts w:ascii="Calibri" w:hAnsi="Calibri"/>
              <w:b/>
              <w:color w:val="000000"/>
            </w:rPr>
          </w:rPrChange>
        </w:rPr>
      </w:pPr>
      <w:ins w:id="694" w:author="Chloe Callahan" w:date="2018-05-23T09:07:00Z">
        <w:r w:rsidRPr="00F12AC3">
          <w:rPr>
            <w:rFonts w:asciiTheme="minorHAnsi" w:hAnsiTheme="minorHAnsi" w:cstheme="minorHAnsi"/>
            <w:color w:val="000000"/>
            <w:rPrChange w:id="695" w:author="Chloe Callahan" w:date="2018-05-23T09:26:00Z">
              <w:rPr>
                <w:rFonts w:ascii="Calibri" w:hAnsi="Calibri"/>
                <w:color w:val="000000"/>
              </w:rPr>
            </w:rPrChange>
          </w:rPr>
          <w:t>*</w:t>
        </w:r>
      </w:ins>
      <w:ins w:id="696" w:author="Chloe Callahan" w:date="2018-05-23T09:06:00Z">
        <w:r w:rsidRPr="00F12AC3">
          <w:rPr>
            <w:rFonts w:asciiTheme="minorHAnsi" w:hAnsiTheme="minorHAnsi" w:cstheme="minorHAnsi"/>
            <w:color w:val="000000"/>
            <w:rPrChange w:id="697" w:author="Chloe Callahan" w:date="2018-05-23T09:26:00Z">
              <w:rPr>
                <w:rFonts w:ascii="Calibri" w:hAnsi="Calibri"/>
                <w:color w:val="000000"/>
              </w:rPr>
            </w:rPrChange>
          </w:rPr>
          <w:t xml:space="preserve">The tier system </w:t>
        </w:r>
      </w:ins>
      <w:ins w:id="698" w:author="Chloe Callahan" w:date="2018-05-23T09:07:00Z">
        <w:r w:rsidRPr="00F12AC3">
          <w:rPr>
            <w:rFonts w:asciiTheme="minorHAnsi" w:hAnsiTheme="minorHAnsi" w:cstheme="minorHAnsi"/>
            <w:color w:val="000000"/>
            <w:rPrChange w:id="699" w:author="Chloe Callahan" w:date="2018-05-23T09:26:00Z">
              <w:rPr>
                <w:rFonts w:ascii="Calibri" w:hAnsi="Calibri"/>
                <w:color w:val="000000"/>
              </w:rPr>
            </w:rPrChange>
          </w:rPr>
          <w:t xml:space="preserve">grant amount and annual limit </w:t>
        </w:r>
      </w:ins>
      <w:ins w:id="700" w:author="Chloe Callahan" w:date="2018-05-23T09:06:00Z">
        <w:r w:rsidRPr="00F12AC3">
          <w:rPr>
            <w:rFonts w:asciiTheme="minorHAnsi" w:hAnsiTheme="minorHAnsi" w:cstheme="minorHAnsi"/>
            <w:color w:val="000000"/>
            <w:rPrChange w:id="701" w:author="Chloe Callahan" w:date="2018-05-23T09:26:00Z">
              <w:rPr>
                <w:rFonts w:ascii="Calibri" w:hAnsi="Calibri"/>
                <w:color w:val="000000"/>
              </w:rPr>
            </w:rPrChange>
          </w:rPr>
          <w:t>will be reviewed and approved by the committee during fall quarter based on the adjustments to the budget.</w:t>
        </w:r>
      </w:ins>
    </w:p>
    <w:p w:rsidR="000E4E54" w:rsidRPr="00F12AC3" w:rsidRDefault="000E4E54" w:rsidP="0086777B">
      <w:pPr>
        <w:pStyle w:val="NormalWeb"/>
        <w:spacing w:before="0" w:beforeAutospacing="0" w:after="280" w:afterAutospacing="0"/>
        <w:ind w:left="720"/>
        <w:rPr>
          <w:ins w:id="702" w:author="Chloe Callahan" w:date="2018-05-23T09:11:00Z"/>
          <w:rFonts w:asciiTheme="minorHAnsi" w:hAnsiTheme="minorHAnsi" w:cstheme="minorHAnsi"/>
          <w:rPrChange w:id="703" w:author="Chloe Callahan" w:date="2018-05-23T09:26:00Z">
            <w:rPr>
              <w:ins w:id="704" w:author="Chloe Callahan" w:date="2018-05-23T09:11:00Z"/>
              <w:rFonts w:ascii="Calibri" w:hAnsi="Calibri"/>
            </w:rPr>
          </w:rPrChange>
        </w:rPr>
      </w:pPr>
      <w:del w:id="705" w:author="Chloe Callahan" w:date="2018-05-23T09:09:00Z">
        <w:r w:rsidRPr="00F12AC3" w:rsidDel="00FC586F">
          <w:rPr>
            <w:rFonts w:asciiTheme="minorHAnsi" w:hAnsiTheme="minorHAnsi" w:cstheme="minorHAnsi"/>
            <w:b/>
            <w:color w:val="000000"/>
            <w:rPrChange w:id="706" w:author="Chloe Callahan" w:date="2018-05-23T09:26:00Z">
              <w:rPr>
                <w:rFonts w:ascii="Calibri" w:hAnsi="Calibri"/>
                <w:b/>
                <w:color w:val="000000"/>
              </w:rPr>
            </w:rPrChange>
          </w:rPr>
          <w:delText>Tier 1</w:delText>
        </w:r>
      </w:del>
      <w:ins w:id="707" w:author="Chloe Callahan" w:date="2018-05-23T09:09:00Z">
        <w:r w:rsidR="00FC586F" w:rsidRPr="00F12AC3">
          <w:rPr>
            <w:rFonts w:asciiTheme="minorHAnsi" w:hAnsiTheme="minorHAnsi" w:cstheme="minorHAnsi"/>
            <w:b/>
            <w:color w:val="000000"/>
            <w:rPrChange w:id="708" w:author="Chloe Callahan" w:date="2018-05-23T09:26:00Z">
              <w:rPr>
                <w:rFonts w:ascii="Calibri" w:hAnsi="Calibri"/>
                <w:b/>
                <w:color w:val="000000"/>
              </w:rPr>
            </w:rPrChange>
          </w:rPr>
          <w:t>Club Grants</w:t>
        </w:r>
      </w:ins>
      <w:r w:rsidR="0086777B" w:rsidRPr="00F12AC3">
        <w:rPr>
          <w:rFonts w:asciiTheme="minorHAnsi" w:hAnsiTheme="minorHAnsi" w:cstheme="minorHAnsi"/>
          <w:b/>
          <w:color w:val="000000"/>
          <w:rPrChange w:id="709" w:author="Chloe Callahan" w:date="2018-05-23T09:26:00Z">
            <w:rPr>
              <w:rFonts w:ascii="Calibri" w:hAnsi="Calibri"/>
              <w:b/>
              <w:color w:val="000000"/>
            </w:rPr>
          </w:rPrChange>
        </w:rPr>
        <w:br/>
      </w:r>
      <w:ins w:id="710" w:author="Chloe Callahan" w:date="2018-05-23T09:10:00Z">
        <w:r w:rsidR="00FC586F" w:rsidRPr="00F12AC3">
          <w:rPr>
            <w:rFonts w:asciiTheme="minorHAnsi" w:hAnsiTheme="minorHAnsi" w:cstheme="minorHAnsi"/>
            <w:color w:val="000000"/>
            <w:rPrChange w:id="711" w:author="Chloe Callahan" w:date="2018-05-23T09:26:00Z">
              <w:rPr>
                <w:rFonts w:ascii="Calibri" w:hAnsi="Calibri"/>
                <w:color w:val="000000"/>
              </w:rPr>
            </w:rPrChange>
          </w:rPr>
          <w:t xml:space="preserve">Club Grants are an opportunity for an AS club to engage in sustainable community building. </w:t>
        </w:r>
      </w:ins>
      <w:ins w:id="712" w:author="Chloe Callahan" w:date="2018-05-23T09:11:00Z">
        <w:r w:rsidR="00FC586F" w:rsidRPr="00F12AC3">
          <w:rPr>
            <w:rFonts w:asciiTheme="minorHAnsi" w:hAnsiTheme="minorHAnsi" w:cstheme="minorHAnsi"/>
            <w:color w:val="000000"/>
            <w:rPrChange w:id="713" w:author="Chloe Callahan" w:date="2018-05-23T09:26:00Z">
              <w:rPr>
                <w:rFonts w:ascii="Calibri" w:hAnsi="Calibri"/>
                <w:color w:val="000000"/>
              </w:rPr>
            </w:rPrChange>
          </w:rPr>
          <w:t xml:space="preserve">To be considered clubs need to submit the one page grant application to the SEJ Operations Staff. </w:t>
        </w:r>
      </w:ins>
      <w:r w:rsidR="002C6A49" w:rsidRPr="00F12AC3">
        <w:rPr>
          <w:rFonts w:asciiTheme="minorHAnsi" w:hAnsiTheme="minorHAnsi" w:cstheme="minorHAnsi"/>
          <w:color w:val="000000"/>
          <w:rPrChange w:id="714" w:author="Chloe Callahan" w:date="2018-05-23T09:26:00Z">
            <w:rPr>
              <w:rFonts w:ascii="Calibri" w:hAnsi="Calibri"/>
              <w:color w:val="000000"/>
            </w:rPr>
          </w:rPrChange>
        </w:rPr>
        <w:t xml:space="preserve">The fund granting authority for </w:t>
      </w:r>
      <w:ins w:id="715" w:author="Chloe Callahan" w:date="2018-05-23T09:08:00Z">
        <w:r w:rsidR="00A45736" w:rsidRPr="00F12AC3">
          <w:rPr>
            <w:rFonts w:asciiTheme="minorHAnsi" w:hAnsiTheme="minorHAnsi" w:cstheme="minorHAnsi"/>
            <w:color w:val="000000"/>
            <w:rPrChange w:id="716" w:author="Chloe Callahan" w:date="2018-05-23T09:26:00Z">
              <w:rPr>
                <w:rFonts w:ascii="Calibri" w:hAnsi="Calibri"/>
                <w:color w:val="000000"/>
              </w:rPr>
            </w:rPrChange>
          </w:rPr>
          <w:t>Club</w:t>
        </w:r>
      </w:ins>
      <w:del w:id="717" w:author="Chloe Callahan" w:date="2018-05-23T09:08:00Z">
        <w:r w:rsidR="002C6A49" w:rsidRPr="00F12AC3" w:rsidDel="00A45736">
          <w:rPr>
            <w:rFonts w:asciiTheme="minorHAnsi" w:hAnsiTheme="minorHAnsi" w:cstheme="minorHAnsi"/>
            <w:color w:val="000000"/>
            <w:rPrChange w:id="718" w:author="Chloe Callahan" w:date="2018-05-23T09:26:00Z">
              <w:rPr>
                <w:rFonts w:ascii="Calibri" w:hAnsi="Calibri"/>
                <w:color w:val="000000"/>
              </w:rPr>
            </w:rPrChange>
          </w:rPr>
          <w:delText>Tier 1</w:delText>
        </w:r>
      </w:del>
      <w:r w:rsidR="002C6A49" w:rsidRPr="00F12AC3">
        <w:rPr>
          <w:rFonts w:asciiTheme="minorHAnsi" w:hAnsiTheme="minorHAnsi" w:cstheme="minorHAnsi"/>
          <w:color w:val="000000"/>
          <w:rPrChange w:id="719" w:author="Chloe Callahan" w:date="2018-05-23T09:26:00Z">
            <w:rPr>
              <w:rFonts w:ascii="Calibri" w:hAnsi="Calibri"/>
              <w:color w:val="000000"/>
            </w:rPr>
          </w:rPrChange>
        </w:rPr>
        <w:t xml:space="preserve"> Grants is delega</w:t>
      </w:r>
      <w:r w:rsidR="0086777B" w:rsidRPr="00F12AC3">
        <w:rPr>
          <w:rFonts w:asciiTheme="minorHAnsi" w:hAnsiTheme="minorHAnsi" w:cstheme="minorHAnsi"/>
          <w:color w:val="000000"/>
          <w:rPrChange w:id="720" w:author="Chloe Callahan" w:date="2018-05-23T09:26:00Z">
            <w:rPr>
              <w:rFonts w:ascii="Calibri" w:hAnsi="Calibri"/>
              <w:color w:val="000000"/>
            </w:rPr>
          </w:rPrChange>
        </w:rPr>
        <w:t xml:space="preserve">ted by the </w:t>
      </w:r>
      <w:ins w:id="721" w:author="Chloe Callahan" w:date="2018-05-23T09:08:00Z">
        <w:r w:rsidR="00A45736" w:rsidRPr="00F12AC3">
          <w:rPr>
            <w:rFonts w:asciiTheme="minorHAnsi" w:hAnsiTheme="minorHAnsi" w:cstheme="minorHAnsi"/>
            <w:color w:val="000000"/>
            <w:rPrChange w:id="722" w:author="Chloe Callahan" w:date="2018-05-23T09:26:00Z">
              <w:rPr>
                <w:rFonts w:ascii="Calibri" w:hAnsi="Calibri"/>
                <w:color w:val="000000"/>
              </w:rPr>
            </w:rPrChange>
          </w:rPr>
          <w:t>SEJ</w:t>
        </w:r>
      </w:ins>
      <w:del w:id="723" w:author="Chloe Callahan" w:date="2018-05-23T09:08:00Z">
        <w:r w:rsidR="0086777B" w:rsidRPr="00F12AC3" w:rsidDel="00A45736">
          <w:rPr>
            <w:rFonts w:asciiTheme="minorHAnsi" w:hAnsiTheme="minorHAnsi" w:cstheme="minorHAnsi"/>
            <w:color w:val="000000"/>
            <w:rPrChange w:id="724" w:author="Chloe Callahan" w:date="2018-05-23T09:26:00Z">
              <w:rPr>
                <w:rFonts w:ascii="Calibri" w:hAnsi="Calibri"/>
                <w:color w:val="000000"/>
              </w:rPr>
            </w:rPrChange>
          </w:rPr>
          <w:delText>SAF</w:delText>
        </w:r>
      </w:del>
      <w:r w:rsidR="0086777B" w:rsidRPr="00F12AC3">
        <w:rPr>
          <w:rFonts w:asciiTheme="minorHAnsi" w:hAnsiTheme="minorHAnsi" w:cstheme="minorHAnsi"/>
          <w:color w:val="000000"/>
          <w:rPrChange w:id="725" w:author="Chloe Callahan" w:date="2018-05-23T09:26:00Z">
            <w:rPr>
              <w:rFonts w:ascii="Calibri" w:hAnsi="Calibri"/>
              <w:color w:val="000000"/>
            </w:rPr>
          </w:rPrChange>
        </w:rPr>
        <w:t xml:space="preserve"> Committee to the </w:t>
      </w:r>
      <w:ins w:id="726" w:author="Chloe Callahan" w:date="2018-05-23T09:09:00Z">
        <w:r w:rsidR="00A45736" w:rsidRPr="00F12AC3">
          <w:rPr>
            <w:rFonts w:asciiTheme="minorHAnsi" w:hAnsiTheme="minorHAnsi" w:cstheme="minorHAnsi"/>
            <w:color w:val="000000"/>
            <w:rPrChange w:id="727" w:author="Chloe Callahan" w:date="2018-05-23T09:26:00Z">
              <w:rPr>
                <w:rFonts w:ascii="Calibri" w:hAnsi="Calibri"/>
                <w:color w:val="000000"/>
              </w:rPr>
            </w:rPrChange>
          </w:rPr>
          <w:t>SEJ</w:t>
        </w:r>
      </w:ins>
      <w:del w:id="728" w:author="Chloe Callahan" w:date="2018-05-23T09:09:00Z">
        <w:r w:rsidR="002C6A49" w:rsidRPr="00F12AC3" w:rsidDel="00A45736">
          <w:rPr>
            <w:rFonts w:asciiTheme="minorHAnsi" w:hAnsiTheme="minorHAnsi" w:cstheme="minorHAnsi"/>
            <w:color w:val="000000"/>
            <w:rPrChange w:id="729" w:author="Chloe Callahan" w:date="2018-05-23T09:26:00Z">
              <w:rPr>
                <w:rFonts w:ascii="Calibri" w:hAnsi="Calibri"/>
                <w:color w:val="000000"/>
              </w:rPr>
            </w:rPrChange>
          </w:rPr>
          <w:delText>SAF</w:delText>
        </w:r>
      </w:del>
      <w:r w:rsidR="002C6A49" w:rsidRPr="00F12AC3">
        <w:rPr>
          <w:rFonts w:asciiTheme="minorHAnsi" w:hAnsiTheme="minorHAnsi" w:cstheme="minorHAnsi"/>
          <w:color w:val="000000"/>
          <w:rPrChange w:id="730" w:author="Chloe Callahan" w:date="2018-05-23T09:26:00Z">
            <w:rPr>
              <w:rFonts w:ascii="Calibri" w:hAnsi="Calibri"/>
              <w:color w:val="000000"/>
            </w:rPr>
          </w:rPrChange>
        </w:rPr>
        <w:t xml:space="preserve"> </w:t>
      </w:r>
      <w:r w:rsidR="00E83278" w:rsidRPr="00F12AC3">
        <w:rPr>
          <w:rFonts w:asciiTheme="minorHAnsi" w:hAnsiTheme="minorHAnsi" w:cstheme="minorHAnsi"/>
          <w:color w:val="000000"/>
          <w:rPrChange w:id="731" w:author="Chloe Callahan" w:date="2018-05-23T09:26:00Z">
            <w:rPr>
              <w:rFonts w:ascii="Calibri" w:hAnsi="Calibri"/>
              <w:color w:val="000000"/>
            </w:rPr>
          </w:rPrChange>
        </w:rPr>
        <w:t xml:space="preserve">Operations </w:t>
      </w:r>
      <w:r w:rsidR="002C6A49" w:rsidRPr="00F12AC3">
        <w:rPr>
          <w:rFonts w:asciiTheme="minorHAnsi" w:hAnsiTheme="minorHAnsi" w:cstheme="minorHAnsi"/>
          <w:color w:val="000000"/>
          <w:rPrChange w:id="732" w:author="Chloe Callahan" w:date="2018-05-23T09:26:00Z">
            <w:rPr>
              <w:rFonts w:ascii="Calibri" w:hAnsi="Calibri"/>
              <w:color w:val="000000"/>
            </w:rPr>
          </w:rPrChange>
        </w:rPr>
        <w:t>Staff</w:t>
      </w:r>
      <w:r w:rsidR="00D62997" w:rsidRPr="00F12AC3">
        <w:rPr>
          <w:rFonts w:asciiTheme="minorHAnsi" w:hAnsiTheme="minorHAnsi" w:cstheme="minorHAnsi"/>
          <w:color w:val="000000"/>
          <w:rPrChange w:id="733" w:author="Chloe Callahan" w:date="2018-05-23T09:26:00Z">
            <w:rPr>
              <w:rFonts w:ascii="Calibri" w:hAnsi="Calibri"/>
              <w:color w:val="000000"/>
            </w:rPr>
          </w:rPrChange>
        </w:rPr>
        <w:t xml:space="preserve"> and will be spent out of the</w:t>
      </w:r>
      <w:r w:rsidR="0041376E" w:rsidRPr="00F12AC3">
        <w:rPr>
          <w:rFonts w:asciiTheme="minorHAnsi" w:hAnsiTheme="minorHAnsi" w:cstheme="minorHAnsi"/>
          <w:color w:val="000000"/>
          <w:rPrChange w:id="734" w:author="Chloe Callahan" w:date="2018-05-23T09:26:00Z">
            <w:rPr>
              <w:rFonts w:ascii="Calibri" w:hAnsi="Calibri"/>
              <w:color w:val="000000"/>
            </w:rPr>
          </w:rPrChange>
        </w:rPr>
        <w:t xml:space="preserve"> funds allocated for </w:t>
      </w:r>
      <w:del w:id="735" w:author="Chloe Callahan" w:date="2018-05-23T09:09:00Z">
        <w:r w:rsidR="0041376E" w:rsidRPr="00F12AC3" w:rsidDel="00A45736">
          <w:rPr>
            <w:rFonts w:asciiTheme="minorHAnsi" w:hAnsiTheme="minorHAnsi" w:cstheme="minorHAnsi"/>
            <w:color w:val="000000"/>
            <w:rPrChange w:id="736" w:author="Chloe Callahan" w:date="2018-05-23T09:26:00Z">
              <w:rPr>
                <w:rFonts w:ascii="Calibri" w:hAnsi="Calibri"/>
                <w:color w:val="000000"/>
              </w:rPr>
            </w:rPrChange>
          </w:rPr>
          <w:delText>Tier 1</w:delText>
        </w:r>
      </w:del>
      <w:ins w:id="737" w:author="Chloe Callahan" w:date="2018-05-23T09:09:00Z">
        <w:r w:rsidR="00A45736" w:rsidRPr="00F12AC3">
          <w:rPr>
            <w:rFonts w:asciiTheme="minorHAnsi" w:hAnsiTheme="minorHAnsi" w:cstheme="minorHAnsi"/>
            <w:color w:val="000000"/>
            <w:rPrChange w:id="738" w:author="Chloe Callahan" w:date="2018-05-23T09:26:00Z">
              <w:rPr>
                <w:rFonts w:ascii="Calibri" w:hAnsi="Calibri"/>
                <w:color w:val="000000"/>
              </w:rPr>
            </w:rPrChange>
          </w:rPr>
          <w:t>Club</w:t>
        </w:r>
      </w:ins>
      <w:r w:rsidR="0041376E" w:rsidRPr="00F12AC3">
        <w:rPr>
          <w:rFonts w:asciiTheme="minorHAnsi" w:hAnsiTheme="minorHAnsi" w:cstheme="minorHAnsi"/>
          <w:color w:val="000000"/>
          <w:rPrChange w:id="739" w:author="Chloe Callahan" w:date="2018-05-23T09:26:00Z">
            <w:rPr>
              <w:rFonts w:ascii="Calibri" w:hAnsi="Calibri"/>
              <w:color w:val="000000"/>
            </w:rPr>
          </w:rPrChange>
        </w:rPr>
        <w:t xml:space="preserve"> Grants in the</w:t>
      </w:r>
      <w:r w:rsidR="00D62997" w:rsidRPr="00F12AC3">
        <w:rPr>
          <w:rFonts w:asciiTheme="minorHAnsi" w:hAnsiTheme="minorHAnsi" w:cstheme="minorHAnsi"/>
          <w:color w:val="000000"/>
          <w:rPrChange w:id="740" w:author="Chloe Callahan" w:date="2018-05-23T09:26:00Z">
            <w:rPr>
              <w:rFonts w:ascii="Calibri" w:hAnsi="Calibri"/>
              <w:color w:val="000000"/>
            </w:rPr>
          </w:rPrChange>
        </w:rPr>
        <w:t xml:space="preserve"> </w:t>
      </w:r>
      <w:r w:rsidR="0041376E" w:rsidRPr="00F12AC3">
        <w:rPr>
          <w:rFonts w:asciiTheme="minorHAnsi" w:hAnsiTheme="minorHAnsi" w:cstheme="minorHAnsi"/>
          <w:color w:val="000000"/>
          <w:rPrChange w:id="741" w:author="Chloe Callahan" w:date="2018-05-23T09:26:00Z">
            <w:rPr>
              <w:rFonts w:ascii="Calibri" w:hAnsi="Calibri"/>
              <w:color w:val="000000"/>
            </w:rPr>
          </w:rPrChange>
        </w:rPr>
        <w:t>Operating Budget</w:t>
      </w:r>
      <w:r w:rsidR="00D62997" w:rsidRPr="00F12AC3">
        <w:rPr>
          <w:rFonts w:asciiTheme="minorHAnsi" w:hAnsiTheme="minorHAnsi" w:cstheme="minorHAnsi"/>
          <w:rPrChange w:id="742" w:author="Chloe Callahan" w:date="2018-05-23T09:26:00Z">
            <w:rPr>
              <w:rFonts w:ascii="Calibri" w:hAnsi="Calibri"/>
            </w:rPr>
          </w:rPrChange>
        </w:rPr>
        <w:t xml:space="preserve">. </w:t>
      </w:r>
      <w:r w:rsidR="0086777B" w:rsidRPr="00F12AC3">
        <w:rPr>
          <w:rFonts w:asciiTheme="minorHAnsi" w:hAnsiTheme="minorHAnsi" w:cstheme="minorHAnsi"/>
          <w:rPrChange w:id="743" w:author="Chloe Callahan" w:date="2018-05-23T09:26:00Z">
            <w:rPr>
              <w:rFonts w:ascii="Calibri" w:hAnsi="Calibri"/>
            </w:rPr>
          </w:rPrChange>
        </w:rPr>
        <w:t xml:space="preserve"> Once the </w:t>
      </w:r>
      <w:ins w:id="744" w:author="Chloe Callahan" w:date="2018-05-23T09:11:00Z">
        <w:r w:rsidR="00FC586F" w:rsidRPr="00F12AC3">
          <w:rPr>
            <w:rFonts w:asciiTheme="minorHAnsi" w:hAnsiTheme="minorHAnsi" w:cstheme="minorHAnsi"/>
            <w:rPrChange w:id="745" w:author="Chloe Callahan" w:date="2018-05-23T09:26:00Z">
              <w:rPr>
                <w:rFonts w:ascii="Calibri" w:hAnsi="Calibri"/>
              </w:rPr>
            </w:rPrChange>
          </w:rPr>
          <w:t>SEJ</w:t>
        </w:r>
      </w:ins>
      <w:del w:id="746" w:author="Chloe Callahan" w:date="2018-05-23T09:11:00Z">
        <w:r w:rsidR="0086777B" w:rsidRPr="00F12AC3" w:rsidDel="00FC586F">
          <w:rPr>
            <w:rFonts w:asciiTheme="minorHAnsi" w:hAnsiTheme="minorHAnsi" w:cstheme="minorHAnsi"/>
            <w:rPrChange w:id="747" w:author="Chloe Callahan" w:date="2018-05-23T09:26:00Z">
              <w:rPr>
                <w:rFonts w:ascii="Calibri" w:hAnsi="Calibri"/>
              </w:rPr>
            </w:rPrChange>
          </w:rPr>
          <w:delText>SAF</w:delText>
        </w:r>
      </w:del>
      <w:r w:rsidR="0086777B" w:rsidRPr="00F12AC3">
        <w:rPr>
          <w:rFonts w:asciiTheme="minorHAnsi" w:hAnsiTheme="minorHAnsi" w:cstheme="minorHAnsi"/>
          <w:rPrChange w:id="748" w:author="Chloe Callahan" w:date="2018-05-23T09:26:00Z">
            <w:rPr>
              <w:rFonts w:ascii="Calibri" w:hAnsi="Calibri"/>
            </w:rPr>
          </w:rPrChange>
        </w:rPr>
        <w:t xml:space="preserve"> Grant Program Coordinator and Campus Sustainab</w:t>
      </w:r>
      <w:r w:rsidR="00BC6A04" w:rsidRPr="00F12AC3">
        <w:rPr>
          <w:rFonts w:asciiTheme="minorHAnsi" w:hAnsiTheme="minorHAnsi" w:cstheme="minorHAnsi"/>
          <w:rPrChange w:id="749" w:author="Chloe Callahan" w:date="2018-05-23T09:26:00Z">
            <w:rPr>
              <w:rFonts w:ascii="Calibri" w:hAnsi="Calibri"/>
            </w:rPr>
          </w:rPrChange>
        </w:rPr>
        <w:t xml:space="preserve">ility Manager approve </w:t>
      </w:r>
      <w:ins w:id="750" w:author="Chloe Callahan" w:date="2018-05-23T09:10:00Z">
        <w:r w:rsidR="00FC586F" w:rsidRPr="00F12AC3">
          <w:rPr>
            <w:rFonts w:asciiTheme="minorHAnsi" w:hAnsiTheme="minorHAnsi" w:cstheme="minorHAnsi"/>
            <w:rPrChange w:id="751" w:author="Chloe Callahan" w:date="2018-05-23T09:26:00Z">
              <w:rPr>
                <w:rFonts w:ascii="Calibri" w:hAnsi="Calibri"/>
              </w:rPr>
            </w:rPrChange>
          </w:rPr>
          <w:t>the Club Grant</w:t>
        </w:r>
      </w:ins>
      <w:del w:id="752" w:author="Chloe Callahan" w:date="2018-05-23T09:10:00Z">
        <w:r w:rsidR="00BC6A04" w:rsidRPr="00F12AC3" w:rsidDel="00FC586F">
          <w:rPr>
            <w:rFonts w:asciiTheme="minorHAnsi" w:hAnsiTheme="minorHAnsi" w:cstheme="minorHAnsi"/>
            <w:rPrChange w:id="753" w:author="Chloe Callahan" w:date="2018-05-23T09:26:00Z">
              <w:rPr>
                <w:rFonts w:ascii="Calibri" w:hAnsi="Calibri"/>
              </w:rPr>
            </w:rPrChange>
          </w:rPr>
          <w:delText>Tier 1</w:delText>
        </w:r>
      </w:del>
      <w:r w:rsidR="0086777B" w:rsidRPr="00F12AC3">
        <w:rPr>
          <w:rFonts w:asciiTheme="minorHAnsi" w:hAnsiTheme="minorHAnsi" w:cstheme="minorHAnsi"/>
          <w:rPrChange w:id="754" w:author="Chloe Callahan" w:date="2018-05-23T09:26:00Z">
            <w:rPr>
              <w:rFonts w:ascii="Calibri" w:hAnsi="Calibri"/>
            </w:rPr>
          </w:rPrChange>
        </w:rPr>
        <w:t>, they are considered funded</w:t>
      </w:r>
      <w:r w:rsidR="0041376E" w:rsidRPr="00F12AC3">
        <w:rPr>
          <w:rFonts w:asciiTheme="minorHAnsi" w:hAnsiTheme="minorHAnsi" w:cstheme="minorHAnsi"/>
          <w:rPrChange w:id="755" w:author="Chloe Callahan" w:date="2018-05-23T09:26:00Z">
            <w:rPr>
              <w:rFonts w:ascii="Calibri" w:hAnsi="Calibri"/>
            </w:rPr>
          </w:rPrChange>
        </w:rPr>
        <w:t xml:space="preserve"> and brought as</w:t>
      </w:r>
      <w:r w:rsidR="00BC6A04" w:rsidRPr="00F12AC3">
        <w:rPr>
          <w:rFonts w:asciiTheme="minorHAnsi" w:hAnsiTheme="minorHAnsi" w:cstheme="minorHAnsi"/>
          <w:rPrChange w:id="756" w:author="Chloe Callahan" w:date="2018-05-23T09:26:00Z">
            <w:rPr>
              <w:rFonts w:ascii="Calibri" w:hAnsi="Calibri"/>
            </w:rPr>
          </w:rPrChange>
        </w:rPr>
        <w:t xml:space="preserve"> a consent item of the committee.</w:t>
      </w:r>
    </w:p>
    <w:p w:rsidR="00FC586F" w:rsidRPr="00F12AC3" w:rsidRDefault="00FC586F" w:rsidP="009A6D89">
      <w:pPr>
        <w:pStyle w:val="NormalWeb"/>
        <w:spacing w:before="0" w:beforeAutospacing="0" w:after="280" w:afterAutospacing="0"/>
        <w:ind w:left="720"/>
        <w:rPr>
          <w:rFonts w:asciiTheme="minorHAnsi" w:hAnsiTheme="minorHAnsi" w:cstheme="minorHAnsi"/>
          <w:rPrChange w:id="757" w:author="Chloe Callahan" w:date="2018-05-23T09:26:00Z">
            <w:rPr>
              <w:rFonts w:ascii="Calibri" w:hAnsi="Calibri"/>
            </w:rPr>
          </w:rPrChange>
        </w:rPr>
      </w:pPr>
      <w:ins w:id="758" w:author="Chloe Callahan" w:date="2018-05-23T09:11:00Z">
        <w:r w:rsidRPr="00F12AC3">
          <w:rPr>
            <w:rFonts w:asciiTheme="minorHAnsi" w:hAnsiTheme="minorHAnsi" w:cstheme="minorHAnsi"/>
            <w:b/>
            <w:color w:val="000000"/>
            <w:rPrChange w:id="759" w:author="Chloe Callahan" w:date="2018-05-23T09:26:00Z">
              <w:rPr>
                <w:rFonts w:ascii="Calibri" w:hAnsi="Calibri"/>
                <w:b/>
                <w:color w:val="000000"/>
              </w:rPr>
            </w:rPrChange>
          </w:rPr>
          <w:t>Small</w:t>
        </w:r>
        <w:r w:rsidRPr="00F12AC3">
          <w:rPr>
            <w:rFonts w:asciiTheme="minorHAnsi" w:hAnsiTheme="minorHAnsi" w:cstheme="minorHAnsi"/>
            <w:b/>
            <w:color w:val="000000"/>
            <w:rPrChange w:id="760" w:author="Chloe Callahan" w:date="2018-05-23T09:26:00Z">
              <w:rPr>
                <w:rFonts w:ascii="Calibri" w:hAnsi="Calibri"/>
                <w:b/>
                <w:color w:val="000000"/>
              </w:rPr>
            </w:rPrChange>
          </w:rPr>
          <w:t xml:space="preserve"> Grants</w:t>
        </w:r>
        <w:r w:rsidRPr="00F12AC3">
          <w:rPr>
            <w:rFonts w:asciiTheme="minorHAnsi" w:hAnsiTheme="minorHAnsi" w:cstheme="minorHAnsi"/>
            <w:b/>
            <w:color w:val="000000"/>
            <w:rPrChange w:id="761" w:author="Chloe Callahan" w:date="2018-05-23T09:26:00Z">
              <w:rPr>
                <w:rFonts w:ascii="Calibri" w:hAnsi="Calibri"/>
                <w:b/>
                <w:color w:val="000000"/>
              </w:rPr>
            </w:rPrChange>
          </w:rPr>
          <w:br/>
        </w:r>
        <w:proofErr w:type="gramStart"/>
        <w:r w:rsidRPr="00F12AC3">
          <w:rPr>
            <w:rFonts w:asciiTheme="minorHAnsi" w:hAnsiTheme="minorHAnsi" w:cstheme="minorHAnsi"/>
            <w:color w:val="000000"/>
            <w:rPrChange w:id="762" w:author="Chloe Callahan" w:date="2018-05-23T09:26:00Z">
              <w:rPr>
                <w:rFonts w:ascii="Calibri" w:hAnsi="Calibri"/>
                <w:color w:val="000000"/>
              </w:rPr>
            </w:rPrChange>
          </w:rPr>
          <w:t>To</w:t>
        </w:r>
        <w:proofErr w:type="gramEnd"/>
        <w:r w:rsidRPr="00F12AC3">
          <w:rPr>
            <w:rFonts w:asciiTheme="minorHAnsi" w:hAnsiTheme="minorHAnsi" w:cstheme="minorHAnsi"/>
            <w:color w:val="000000"/>
            <w:rPrChange w:id="763" w:author="Chloe Callahan" w:date="2018-05-23T09:26:00Z">
              <w:rPr>
                <w:rFonts w:ascii="Calibri" w:hAnsi="Calibri"/>
                <w:color w:val="000000"/>
              </w:rPr>
            </w:rPrChange>
          </w:rPr>
          <w:t xml:space="preserve"> be considered groups</w:t>
        </w:r>
        <w:r w:rsidRPr="00F12AC3">
          <w:rPr>
            <w:rFonts w:asciiTheme="minorHAnsi" w:hAnsiTheme="minorHAnsi" w:cstheme="minorHAnsi"/>
            <w:color w:val="000000"/>
            <w:rPrChange w:id="764" w:author="Chloe Callahan" w:date="2018-05-23T09:26:00Z">
              <w:rPr>
                <w:rFonts w:ascii="Calibri" w:hAnsi="Calibri"/>
                <w:color w:val="000000"/>
              </w:rPr>
            </w:rPrChange>
          </w:rPr>
          <w:t xml:space="preserve"> need to submit the </w:t>
        </w:r>
      </w:ins>
      <w:ins w:id="765" w:author="Chloe Callahan" w:date="2018-05-23T09:12:00Z">
        <w:r w:rsidRPr="00F12AC3">
          <w:rPr>
            <w:rFonts w:asciiTheme="minorHAnsi" w:hAnsiTheme="minorHAnsi" w:cstheme="minorHAnsi"/>
            <w:color w:val="000000"/>
            <w:rPrChange w:id="766" w:author="Chloe Callahan" w:date="2018-05-23T09:26:00Z">
              <w:rPr>
                <w:rFonts w:ascii="Calibri" w:hAnsi="Calibri"/>
                <w:color w:val="000000"/>
              </w:rPr>
            </w:rPrChange>
          </w:rPr>
          <w:t>Small</w:t>
        </w:r>
      </w:ins>
      <w:ins w:id="767" w:author="Chloe Callahan" w:date="2018-05-23T09:11:00Z">
        <w:r w:rsidRPr="00F12AC3">
          <w:rPr>
            <w:rFonts w:asciiTheme="minorHAnsi" w:hAnsiTheme="minorHAnsi" w:cstheme="minorHAnsi"/>
            <w:color w:val="000000"/>
            <w:rPrChange w:id="768" w:author="Chloe Callahan" w:date="2018-05-23T09:26:00Z">
              <w:rPr>
                <w:rFonts w:ascii="Calibri" w:hAnsi="Calibri"/>
                <w:color w:val="000000"/>
              </w:rPr>
            </w:rPrChange>
          </w:rPr>
          <w:t xml:space="preserve"> G</w:t>
        </w:r>
        <w:r w:rsidRPr="00F12AC3">
          <w:rPr>
            <w:rFonts w:asciiTheme="minorHAnsi" w:hAnsiTheme="minorHAnsi" w:cstheme="minorHAnsi"/>
            <w:color w:val="000000"/>
            <w:rPrChange w:id="769" w:author="Chloe Callahan" w:date="2018-05-23T09:26:00Z">
              <w:rPr>
                <w:rFonts w:ascii="Calibri" w:hAnsi="Calibri"/>
                <w:color w:val="000000"/>
              </w:rPr>
            </w:rPrChange>
          </w:rPr>
          <w:t>rant application to the SEJ Operations Staff. The fund granting authority for Club Grants is delegated by the SEJ Committee to the SEJ Operations Staff and will be spent out of the funds allocated for Club Grants in the Operating Budget</w:t>
        </w:r>
        <w:r w:rsidRPr="00F12AC3">
          <w:rPr>
            <w:rFonts w:asciiTheme="minorHAnsi" w:hAnsiTheme="minorHAnsi" w:cstheme="minorHAnsi"/>
            <w:rPrChange w:id="770" w:author="Chloe Callahan" w:date="2018-05-23T09:26:00Z">
              <w:rPr>
                <w:rFonts w:ascii="Calibri" w:hAnsi="Calibri"/>
              </w:rPr>
            </w:rPrChange>
          </w:rPr>
          <w:t xml:space="preserve">.  Once the SEJ Grant Program Coordinator and Campus Sustainability Manager approve </w:t>
        </w:r>
        <w:r w:rsidRPr="00F12AC3">
          <w:rPr>
            <w:rFonts w:asciiTheme="minorHAnsi" w:hAnsiTheme="minorHAnsi" w:cstheme="minorHAnsi"/>
            <w:rPrChange w:id="771" w:author="Chloe Callahan" w:date="2018-05-23T09:26:00Z">
              <w:rPr>
                <w:rFonts w:ascii="Calibri" w:hAnsi="Calibri"/>
              </w:rPr>
            </w:rPrChange>
          </w:rPr>
          <w:t xml:space="preserve">the Small </w:t>
        </w:r>
        <w:r w:rsidRPr="00F12AC3">
          <w:rPr>
            <w:rFonts w:asciiTheme="minorHAnsi" w:hAnsiTheme="minorHAnsi" w:cstheme="minorHAnsi"/>
            <w:rPrChange w:id="772" w:author="Chloe Callahan" w:date="2018-05-23T09:26:00Z">
              <w:rPr>
                <w:rFonts w:ascii="Calibri" w:hAnsi="Calibri"/>
              </w:rPr>
            </w:rPrChange>
          </w:rPr>
          <w:t>Grant, they are considered funded and brought as a consent item of the committee.</w:t>
        </w:r>
      </w:ins>
    </w:p>
    <w:p w:rsidR="000E4E54" w:rsidRPr="00F12AC3" w:rsidRDefault="000E4E54" w:rsidP="0086777B">
      <w:pPr>
        <w:pStyle w:val="NormalWeb"/>
        <w:spacing w:before="0" w:beforeAutospacing="0" w:after="280" w:afterAutospacing="0"/>
        <w:ind w:left="720"/>
        <w:rPr>
          <w:rFonts w:asciiTheme="minorHAnsi" w:hAnsiTheme="minorHAnsi" w:cstheme="minorHAnsi"/>
          <w:color w:val="000000"/>
          <w:rPrChange w:id="773" w:author="Chloe Callahan" w:date="2018-05-23T09:26:00Z">
            <w:rPr>
              <w:rFonts w:ascii="Calibri" w:hAnsi="Calibri"/>
              <w:color w:val="000000"/>
            </w:rPr>
          </w:rPrChange>
        </w:rPr>
      </w:pPr>
      <w:del w:id="774" w:author="Chloe Callahan" w:date="2018-05-23T09:12:00Z">
        <w:r w:rsidRPr="00F12AC3" w:rsidDel="00FC586F">
          <w:rPr>
            <w:rFonts w:asciiTheme="minorHAnsi" w:hAnsiTheme="minorHAnsi" w:cstheme="minorHAnsi"/>
            <w:b/>
            <w:color w:val="000000"/>
            <w:rPrChange w:id="775" w:author="Chloe Callahan" w:date="2018-05-23T09:26:00Z">
              <w:rPr>
                <w:rFonts w:ascii="Calibri" w:hAnsi="Calibri"/>
                <w:b/>
                <w:color w:val="000000"/>
              </w:rPr>
            </w:rPrChange>
          </w:rPr>
          <w:delText>Tier 2</w:delText>
        </w:r>
      </w:del>
      <w:ins w:id="776" w:author="Chloe Callahan" w:date="2018-05-23T09:12:00Z">
        <w:r w:rsidR="00FC586F" w:rsidRPr="00F12AC3">
          <w:rPr>
            <w:rFonts w:asciiTheme="minorHAnsi" w:hAnsiTheme="minorHAnsi" w:cstheme="minorHAnsi"/>
            <w:b/>
            <w:color w:val="000000"/>
            <w:rPrChange w:id="777" w:author="Chloe Callahan" w:date="2018-05-23T09:26:00Z">
              <w:rPr>
                <w:rFonts w:ascii="Calibri" w:hAnsi="Calibri"/>
                <w:b/>
                <w:color w:val="000000"/>
              </w:rPr>
            </w:rPrChange>
          </w:rPr>
          <w:t>Medium Grants</w:t>
        </w:r>
      </w:ins>
      <w:r w:rsidR="00D62997" w:rsidRPr="00F12AC3">
        <w:rPr>
          <w:rFonts w:asciiTheme="minorHAnsi" w:hAnsiTheme="minorHAnsi" w:cstheme="minorHAnsi"/>
          <w:b/>
          <w:color w:val="000000"/>
          <w:rPrChange w:id="778" w:author="Chloe Callahan" w:date="2018-05-23T09:26:00Z">
            <w:rPr>
              <w:rFonts w:ascii="Calibri" w:hAnsi="Calibri"/>
              <w:b/>
              <w:color w:val="000000"/>
            </w:rPr>
          </w:rPrChange>
        </w:rPr>
        <w:br/>
      </w:r>
      <w:ins w:id="779" w:author="Chloe Callahan" w:date="2018-05-23T09:12:00Z">
        <w:r w:rsidR="00FC586F" w:rsidRPr="00F12AC3">
          <w:rPr>
            <w:rFonts w:asciiTheme="minorHAnsi" w:hAnsiTheme="minorHAnsi" w:cstheme="minorHAnsi"/>
            <w:color w:val="000000"/>
            <w:rPrChange w:id="780" w:author="Chloe Callahan" w:date="2018-05-23T09:26:00Z">
              <w:rPr>
                <w:rFonts w:ascii="Calibri" w:hAnsi="Calibri"/>
                <w:color w:val="000000"/>
              </w:rPr>
            </w:rPrChange>
          </w:rPr>
          <w:t xml:space="preserve">To be considered groups need to submit the </w:t>
        </w:r>
      </w:ins>
      <w:del w:id="781" w:author="Chloe Callahan" w:date="2018-05-23T09:12:00Z">
        <w:r w:rsidR="00D62997" w:rsidRPr="00F12AC3" w:rsidDel="00FC586F">
          <w:rPr>
            <w:rFonts w:asciiTheme="minorHAnsi" w:hAnsiTheme="minorHAnsi" w:cstheme="minorHAnsi"/>
            <w:color w:val="000000"/>
            <w:rPrChange w:id="782" w:author="Chloe Callahan" w:date="2018-05-23T09:26:00Z">
              <w:rPr>
                <w:rFonts w:ascii="Calibri" w:hAnsi="Calibri"/>
                <w:color w:val="000000"/>
              </w:rPr>
            </w:rPrChange>
          </w:rPr>
          <w:delText>Tier 2</w:delText>
        </w:r>
      </w:del>
      <w:ins w:id="783" w:author="Chloe Callahan" w:date="2018-05-23T09:12:00Z">
        <w:r w:rsidR="00FC586F" w:rsidRPr="00F12AC3">
          <w:rPr>
            <w:rFonts w:asciiTheme="minorHAnsi" w:hAnsiTheme="minorHAnsi" w:cstheme="minorHAnsi"/>
            <w:color w:val="000000"/>
            <w:rPrChange w:id="784" w:author="Chloe Callahan" w:date="2018-05-23T09:26:00Z">
              <w:rPr>
                <w:rFonts w:ascii="Calibri" w:hAnsi="Calibri"/>
                <w:color w:val="000000"/>
              </w:rPr>
            </w:rPrChange>
          </w:rPr>
          <w:t>Medium</w:t>
        </w:r>
      </w:ins>
      <w:r w:rsidR="00D62997" w:rsidRPr="00F12AC3">
        <w:rPr>
          <w:rFonts w:asciiTheme="minorHAnsi" w:hAnsiTheme="minorHAnsi" w:cstheme="minorHAnsi"/>
          <w:color w:val="000000"/>
          <w:rPrChange w:id="785" w:author="Chloe Callahan" w:date="2018-05-23T09:26:00Z">
            <w:rPr>
              <w:rFonts w:ascii="Calibri" w:hAnsi="Calibri"/>
              <w:color w:val="000000"/>
            </w:rPr>
          </w:rPrChange>
        </w:rPr>
        <w:t xml:space="preserve"> Gra</w:t>
      </w:r>
      <w:ins w:id="786" w:author="Chloe Callahan" w:date="2018-05-23T09:13:00Z">
        <w:r w:rsidR="00FC586F" w:rsidRPr="00F12AC3">
          <w:rPr>
            <w:rFonts w:asciiTheme="minorHAnsi" w:hAnsiTheme="minorHAnsi" w:cstheme="minorHAnsi"/>
            <w:color w:val="000000"/>
            <w:rPrChange w:id="787" w:author="Chloe Callahan" w:date="2018-05-23T09:26:00Z">
              <w:rPr>
                <w:rFonts w:ascii="Calibri" w:hAnsi="Calibri"/>
                <w:color w:val="000000"/>
              </w:rPr>
            </w:rPrChange>
          </w:rPr>
          <w:t>nt application. The grant</w:t>
        </w:r>
      </w:ins>
      <w:del w:id="788" w:author="Chloe Callahan" w:date="2018-05-23T09:13:00Z">
        <w:r w:rsidR="00D62997" w:rsidRPr="00F12AC3" w:rsidDel="00FC586F">
          <w:rPr>
            <w:rFonts w:asciiTheme="minorHAnsi" w:hAnsiTheme="minorHAnsi" w:cstheme="minorHAnsi"/>
            <w:color w:val="000000"/>
            <w:rPrChange w:id="789" w:author="Chloe Callahan" w:date="2018-05-23T09:26:00Z">
              <w:rPr>
                <w:rFonts w:ascii="Calibri" w:hAnsi="Calibri"/>
                <w:color w:val="000000"/>
              </w:rPr>
            </w:rPrChange>
          </w:rPr>
          <w:delText>nts</w:delText>
        </w:r>
      </w:del>
      <w:r w:rsidR="00D62997" w:rsidRPr="00F12AC3">
        <w:rPr>
          <w:rFonts w:asciiTheme="minorHAnsi" w:hAnsiTheme="minorHAnsi" w:cstheme="minorHAnsi"/>
          <w:color w:val="000000"/>
          <w:rPrChange w:id="790" w:author="Chloe Callahan" w:date="2018-05-23T09:26:00Z">
            <w:rPr>
              <w:rFonts w:ascii="Calibri" w:hAnsi="Calibri"/>
              <w:color w:val="000000"/>
            </w:rPr>
          </w:rPrChange>
        </w:rPr>
        <w:t xml:space="preserve"> will be brought to the </w:t>
      </w:r>
      <w:ins w:id="791" w:author="Chloe Callahan" w:date="2018-05-23T09:13:00Z">
        <w:r w:rsidR="00FC586F" w:rsidRPr="00F12AC3">
          <w:rPr>
            <w:rFonts w:asciiTheme="minorHAnsi" w:hAnsiTheme="minorHAnsi" w:cstheme="minorHAnsi"/>
            <w:color w:val="000000"/>
            <w:rPrChange w:id="792" w:author="Chloe Callahan" w:date="2018-05-23T09:26:00Z">
              <w:rPr>
                <w:rFonts w:ascii="Calibri" w:hAnsi="Calibri"/>
                <w:color w:val="000000"/>
              </w:rPr>
            </w:rPrChange>
          </w:rPr>
          <w:t>SEJ</w:t>
        </w:r>
      </w:ins>
      <w:del w:id="793" w:author="Chloe Callahan" w:date="2018-05-23T09:13:00Z">
        <w:r w:rsidR="00D62997" w:rsidRPr="00F12AC3" w:rsidDel="00FC586F">
          <w:rPr>
            <w:rFonts w:asciiTheme="minorHAnsi" w:hAnsiTheme="minorHAnsi" w:cstheme="minorHAnsi"/>
            <w:color w:val="000000"/>
            <w:rPrChange w:id="794" w:author="Chloe Callahan" w:date="2018-05-23T09:26:00Z">
              <w:rPr>
                <w:rFonts w:ascii="Calibri" w:hAnsi="Calibri"/>
                <w:color w:val="000000"/>
              </w:rPr>
            </w:rPrChange>
          </w:rPr>
          <w:delText>SAF</w:delText>
        </w:r>
      </w:del>
      <w:r w:rsidR="00D62997" w:rsidRPr="00F12AC3">
        <w:rPr>
          <w:rFonts w:asciiTheme="minorHAnsi" w:hAnsiTheme="minorHAnsi" w:cstheme="minorHAnsi"/>
          <w:color w:val="000000"/>
          <w:rPrChange w:id="795" w:author="Chloe Callahan" w:date="2018-05-23T09:26:00Z">
            <w:rPr>
              <w:rFonts w:ascii="Calibri" w:hAnsi="Calibri"/>
              <w:color w:val="000000"/>
            </w:rPr>
          </w:rPrChange>
        </w:rPr>
        <w:t xml:space="preserve"> Committee</w:t>
      </w:r>
      <w:r w:rsidR="0086777B" w:rsidRPr="00F12AC3">
        <w:rPr>
          <w:rFonts w:asciiTheme="minorHAnsi" w:hAnsiTheme="minorHAnsi" w:cstheme="minorHAnsi"/>
          <w:color w:val="000000"/>
          <w:rPrChange w:id="796" w:author="Chloe Callahan" w:date="2018-05-23T09:26:00Z">
            <w:rPr>
              <w:rFonts w:ascii="Calibri" w:hAnsi="Calibri"/>
              <w:color w:val="000000"/>
            </w:rPr>
          </w:rPrChange>
        </w:rPr>
        <w:t xml:space="preserve"> for decision</w:t>
      </w:r>
      <w:r w:rsidR="00D62997" w:rsidRPr="00F12AC3">
        <w:rPr>
          <w:rFonts w:asciiTheme="minorHAnsi" w:hAnsiTheme="minorHAnsi" w:cstheme="minorHAnsi"/>
          <w:color w:val="000000"/>
          <w:rPrChange w:id="797" w:author="Chloe Callahan" w:date="2018-05-23T09:26:00Z">
            <w:rPr>
              <w:rFonts w:ascii="Calibri" w:hAnsi="Calibri"/>
              <w:color w:val="000000"/>
            </w:rPr>
          </w:rPrChange>
        </w:rPr>
        <w:t xml:space="preserve"> in </w:t>
      </w:r>
      <w:r w:rsidR="00266498" w:rsidRPr="00F12AC3">
        <w:rPr>
          <w:rFonts w:asciiTheme="minorHAnsi" w:hAnsiTheme="minorHAnsi" w:cstheme="minorHAnsi"/>
          <w:color w:val="000000"/>
          <w:rPrChange w:id="798" w:author="Chloe Callahan" w:date="2018-05-23T09:26:00Z">
            <w:rPr>
              <w:rFonts w:ascii="Calibri" w:hAnsi="Calibri"/>
              <w:color w:val="000000"/>
            </w:rPr>
          </w:rPrChange>
        </w:rPr>
        <w:t xml:space="preserve">what may be </w:t>
      </w:r>
      <w:r w:rsidR="00D62997" w:rsidRPr="00F12AC3">
        <w:rPr>
          <w:rFonts w:asciiTheme="minorHAnsi" w:hAnsiTheme="minorHAnsi" w:cstheme="minorHAnsi"/>
          <w:color w:val="000000"/>
          <w:rPrChange w:id="799" w:author="Chloe Callahan" w:date="2018-05-23T09:26:00Z">
            <w:rPr>
              <w:rFonts w:ascii="Calibri" w:hAnsi="Calibri"/>
              <w:color w:val="000000"/>
            </w:rPr>
          </w:rPrChange>
        </w:rPr>
        <w:t>a one-</w:t>
      </w:r>
      <w:r w:rsidR="0086777B" w:rsidRPr="00F12AC3">
        <w:rPr>
          <w:rFonts w:asciiTheme="minorHAnsi" w:hAnsiTheme="minorHAnsi" w:cstheme="minorHAnsi"/>
          <w:color w:val="000000"/>
          <w:rPrChange w:id="800" w:author="Chloe Callahan" w:date="2018-05-23T09:26:00Z">
            <w:rPr>
              <w:rFonts w:ascii="Calibri" w:hAnsi="Calibri"/>
              <w:color w:val="000000"/>
            </w:rPr>
          </w:rPrChange>
        </w:rPr>
        <w:t>meeting</w:t>
      </w:r>
      <w:r w:rsidR="00BC6A04" w:rsidRPr="00F12AC3">
        <w:rPr>
          <w:rFonts w:asciiTheme="minorHAnsi" w:hAnsiTheme="minorHAnsi" w:cstheme="minorHAnsi"/>
          <w:color w:val="000000"/>
          <w:rPrChange w:id="801" w:author="Chloe Callahan" w:date="2018-05-23T09:26:00Z">
            <w:rPr>
              <w:rFonts w:ascii="Calibri" w:hAnsi="Calibri"/>
              <w:color w:val="000000"/>
            </w:rPr>
          </w:rPrChange>
        </w:rPr>
        <w:t xml:space="preserve"> proposal process</w:t>
      </w:r>
      <w:r w:rsidR="005500DC" w:rsidRPr="00F12AC3">
        <w:rPr>
          <w:rFonts w:asciiTheme="minorHAnsi" w:hAnsiTheme="minorHAnsi" w:cstheme="minorHAnsi"/>
          <w:color w:val="000000"/>
          <w:rPrChange w:id="802" w:author="Chloe Callahan" w:date="2018-05-23T09:26:00Z">
            <w:rPr>
              <w:rFonts w:ascii="Calibri" w:hAnsi="Calibri"/>
              <w:color w:val="000000"/>
            </w:rPr>
          </w:rPrChange>
        </w:rPr>
        <w:t>, decided</w:t>
      </w:r>
      <w:r w:rsidR="00266498" w:rsidRPr="00F12AC3">
        <w:rPr>
          <w:rFonts w:asciiTheme="minorHAnsi" w:hAnsiTheme="minorHAnsi" w:cstheme="minorHAnsi"/>
          <w:color w:val="000000"/>
          <w:rPrChange w:id="803" w:author="Chloe Callahan" w:date="2018-05-23T09:26:00Z">
            <w:rPr>
              <w:rFonts w:ascii="Calibri" w:hAnsi="Calibri"/>
              <w:color w:val="000000"/>
            </w:rPr>
          </w:rPrChange>
        </w:rPr>
        <w:t xml:space="preserve"> at the discretion of the committee. A</w:t>
      </w:r>
      <w:r w:rsidR="00BC6A04" w:rsidRPr="00F12AC3">
        <w:rPr>
          <w:rFonts w:asciiTheme="minorHAnsi" w:hAnsiTheme="minorHAnsi" w:cstheme="minorHAnsi"/>
          <w:color w:val="000000"/>
          <w:rPrChange w:id="804" w:author="Chloe Callahan" w:date="2018-05-23T09:26:00Z">
            <w:rPr>
              <w:rFonts w:ascii="Calibri" w:hAnsi="Calibri"/>
              <w:color w:val="000000"/>
            </w:rPr>
          </w:rPrChange>
        </w:rPr>
        <w:t>pproval is based on available funds</w:t>
      </w:r>
      <w:ins w:id="805" w:author="Chloe Callahan" w:date="2018-05-23T09:13:00Z">
        <w:r w:rsidR="00FC586F" w:rsidRPr="00F12AC3">
          <w:rPr>
            <w:rFonts w:asciiTheme="minorHAnsi" w:hAnsiTheme="minorHAnsi" w:cstheme="minorHAnsi"/>
            <w:color w:val="000000"/>
            <w:rPrChange w:id="806" w:author="Chloe Callahan" w:date="2018-05-23T09:26:00Z">
              <w:rPr>
                <w:rFonts w:ascii="Calibri" w:hAnsi="Calibri"/>
                <w:color w:val="000000"/>
              </w:rPr>
            </w:rPrChange>
          </w:rPr>
          <w:t xml:space="preserve"> and alignment with the SEJ mission and values as detailed in the rubric</w:t>
        </w:r>
      </w:ins>
      <w:r w:rsidR="00BC6A04" w:rsidRPr="00F12AC3">
        <w:rPr>
          <w:rFonts w:asciiTheme="minorHAnsi" w:hAnsiTheme="minorHAnsi" w:cstheme="minorHAnsi"/>
          <w:color w:val="000000"/>
          <w:rPrChange w:id="807" w:author="Chloe Callahan" w:date="2018-05-23T09:26:00Z">
            <w:rPr>
              <w:rFonts w:ascii="Calibri" w:hAnsi="Calibri"/>
              <w:color w:val="000000"/>
            </w:rPr>
          </w:rPrChange>
        </w:rPr>
        <w:t xml:space="preserve">. Approval happens at the motion of a committee member and a majority vote of the seated membership. </w:t>
      </w:r>
    </w:p>
    <w:p w:rsidR="002928E3" w:rsidRPr="00F12AC3" w:rsidRDefault="000E4E54" w:rsidP="009A6D89">
      <w:pPr>
        <w:pStyle w:val="NormalWeb"/>
        <w:spacing w:before="0" w:beforeAutospacing="0" w:after="280" w:afterAutospacing="0"/>
        <w:ind w:left="720"/>
        <w:rPr>
          <w:rFonts w:asciiTheme="minorHAnsi" w:hAnsiTheme="minorHAnsi" w:cstheme="minorHAnsi"/>
          <w:color w:val="000000"/>
          <w:rPrChange w:id="808" w:author="Chloe Callahan" w:date="2018-05-23T09:26:00Z">
            <w:rPr>
              <w:rFonts w:ascii="Calibri" w:hAnsi="Calibri"/>
              <w:color w:val="000000"/>
            </w:rPr>
          </w:rPrChange>
        </w:rPr>
      </w:pPr>
      <w:del w:id="809" w:author="Chloe Callahan" w:date="2018-05-23T09:14:00Z">
        <w:r w:rsidRPr="00F12AC3" w:rsidDel="004E1706">
          <w:rPr>
            <w:rFonts w:asciiTheme="minorHAnsi" w:hAnsiTheme="minorHAnsi" w:cstheme="minorHAnsi"/>
            <w:b/>
            <w:color w:val="000000"/>
            <w:rPrChange w:id="810" w:author="Chloe Callahan" w:date="2018-05-23T09:26:00Z">
              <w:rPr>
                <w:rFonts w:ascii="Calibri" w:hAnsi="Calibri"/>
                <w:b/>
                <w:color w:val="000000"/>
              </w:rPr>
            </w:rPrChange>
          </w:rPr>
          <w:delText>Tier 3</w:delText>
        </w:r>
      </w:del>
      <w:ins w:id="811" w:author="Chloe Callahan" w:date="2018-05-23T09:14:00Z">
        <w:r w:rsidR="004E1706" w:rsidRPr="00F12AC3">
          <w:rPr>
            <w:rFonts w:asciiTheme="minorHAnsi" w:hAnsiTheme="minorHAnsi" w:cstheme="minorHAnsi"/>
            <w:b/>
            <w:color w:val="000000"/>
            <w:rPrChange w:id="812" w:author="Chloe Callahan" w:date="2018-05-23T09:26:00Z">
              <w:rPr>
                <w:rFonts w:ascii="Calibri" w:hAnsi="Calibri"/>
                <w:b/>
                <w:color w:val="000000"/>
              </w:rPr>
            </w:rPrChange>
          </w:rPr>
          <w:t>Large Grants</w:t>
        </w:r>
      </w:ins>
      <w:r w:rsidR="0086777B" w:rsidRPr="00F12AC3">
        <w:rPr>
          <w:rFonts w:asciiTheme="minorHAnsi" w:hAnsiTheme="minorHAnsi" w:cstheme="minorHAnsi"/>
          <w:b/>
          <w:color w:val="000000"/>
          <w:rPrChange w:id="813" w:author="Chloe Callahan" w:date="2018-05-23T09:26:00Z">
            <w:rPr>
              <w:rFonts w:ascii="Calibri" w:hAnsi="Calibri"/>
              <w:b/>
              <w:color w:val="000000"/>
            </w:rPr>
          </w:rPrChange>
        </w:rPr>
        <w:br/>
      </w:r>
      <w:del w:id="814" w:author="Chloe Callahan" w:date="2018-05-23T09:14:00Z">
        <w:r w:rsidR="0086777B" w:rsidRPr="00F12AC3" w:rsidDel="004E1706">
          <w:rPr>
            <w:rFonts w:asciiTheme="minorHAnsi" w:hAnsiTheme="minorHAnsi" w:cstheme="minorHAnsi"/>
            <w:color w:val="000000"/>
            <w:rPrChange w:id="815" w:author="Chloe Callahan" w:date="2018-05-23T09:26:00Z">
              <w:rPr>
                <w:rFonts w:ascii="Calibri" w:hAnsi="Calibri"/>
                <w:color w:val="000000"/>
              </w:rPr>
            </w:rPrChange>
          </w:rPr>
          <w:delText>Tier 3</w:delText>
        </w:r>
      </w:del>
      <w:ins w:id="816" w:author="Chloe Callahan" w:date="2018-05-23T09:14:00Z">
        <w:r w:rsidR="004E1706" w:rsidRPr="00F12AC3">
          <w:rPr>
            <w:rFonts w:asciiTheme="minorHAnsi" w:hAnsiTheme="minorHAnsi" w:cstheme="minorHAnsi"/>
            <w:color w:val="000000"/>
            <w:rPrChange w:id="817" w:author="Chloe Callahan" w:date="2018-05-23T09:26:00Z">
              <w:rPr>
                <w:rFonts w:ascii="Calibri" w:hAnsi="Calibri"/>
                <w:color w:val="000000"/>
              </w:rPr>
            </w:rPrChange>
          </w:rPr>
          <w:t>Large</w:t>
        </w:r>
      </w:ins>
      <w:r w:rsidR="0086777B" w:rsidRPr="00F12AC3">
        <w:rPr>
          <w:rFonts w:asciiTheme="minorHAnsi" w:hAnsiTheme="minorHAnsi" w:cstheme="minorHAnsi"/>
          <w:color w:val="000000"/>
          <w:rPrChange w:id="818" w:author="Chloe Callahan" w:date="2018-05-23T09:26:00Z">
            <w:rPr>
              <w:rFonts w:ascii="Calibri" w:hAnsi="Calibri"/>
              <w:color w:val="000000"/>
            </w:rPr>
          </w:rPrChange>
        </w:rPr>
        <w:t xml:space="preserve"> Grants will be brought to the </w:t>
      </w:r>
      <w:ins w:id="819" w:author="Chloe Callahan" w:date="2018-05-23T09:14:00Z">
        <w:r w:rsidR="004E1706" w:rsidRPr="00F12AC3">
          <w:rPr>
            <w:rFonts w:asciiTheme="minorHAnsi" w:hAnsiTheme="minorHAnsi" w:cstheme="minorHAnsi"/>
            <w:color w:val="000000"/>
            <w:rPrChange w:id="820" w:author="Chloe Callahan" w:date="2018-05-23T09:26:00Z">
              <w:rPr>
                <w:rFonts w:ascii="Calibri" w:hAnsi="Calibri"/>
                <w:color w:val="000000"/>
              </w:rPr>
            </w:rPrChange>
          </w:rPr>
          <w:t>SEJ</w:t>
        </w:r>
      </w:ins>
      <w:del w:id="821" w:author="Chloe Callahan" w:date="2018-05-23T09:14:00Z">
        <w:r w:rsidR="0086777B" w:rsidRPr="00F12AC3" w:rsidDel="004E1706">
          <w:rPr>
            <w:rFonts w:asciiTheme="minorHAnsi" w:hAnsiTheme="minorHAnsi" w:cstheme="minorHAnsi"/>
            <w:color w:val="000000"/>
            <w:rPrChange w:id="822" w:author="Chloe Callahan" w:date="2018-05-23T09:26:00Z">
              <w:rPr>
                <w:rFonts w:ascii="Calibri" w:hAnsi="Calibri"/>
                <w:color w:val="000000"/>
              </w:rPr>
            </w:rPrChange>
          </w:rPr>
          <w:delText>SAF</w:delText>
        </w:r>
      </w:del>
      <w:r w:rsidR="0086777B" w:rsidRPr="00F12AC3">
        <w:rPr>
          <w:rFonts w:asciiTheme="minorHAnsi" w:hAnsiTheme="minorHAnsi" w:cstheme="minorHAnsi"/>
          <w:color w:val="000000"/>
          <w:rPrChange w:id="823" w:author="Chloe Callahan" w:date="2018-05-23T09:26:00Z">
            <w:rPr>
              <w:rFonts w:ascii="Calibri" w:hAnsi="Calibri"/>
              <w:color w:val="000000"/>
            </w:rPr>
          </w:rPrChange>
        </w:rPr>
        <w:t xml:space="preserve"> Committee</w:t>
      </w:r>
      <w:r w:rsidR="00BC6A04" w:rsidRPr="00F12AC3">
        <w:rPr>
          <w:rFonts w:asciiTheme="minorHAnsi" w:hAnsiTheme="minorHAnsi" w:cstheme="minorHAnsi"/>
          <w:color w:val="000000"/>
          <w:rPrChange w:id="824" w:author="Chloe Callahan" w:date="2018-05-23T09:26:00Z">
            <w:rPr>
              <w:rFonts w:ascii="Calibri" w:hAnsi="Calibri"/>
              <w:color w:val="000000"/>
            </w:rPr>
          </w:rPrChange>
        </w:rPr>
        <w:t xml:space="preserve"> for decision in a two-</w:t>
      </w:r>
      <w:r w:rsidR="0041376E" w:rsidRPr="00F12AC3">
        <w:rPr>
          <w:rFonts w:asciiTheme="minorHAnsi" w:hAnsiTheme="minorHAnsi" w:cstheme="minorHAnsi"/>
          <w:color w:val="000000"/>
          <w:rPrChange w:id="825" w:author="Chloe Callahan" w:date="2018-05-23T09:26:00Z">
            <w:rPr>
              <w:rFonts w:ascii="Calibri" w:hAnsi="Calibri"/>
              <w:color w:val="000000"/>
            </w:rPr>
          </w:rPrChange>
        </w:rPr>
        <w:t>step</w:t>
      </w:r>
      <w:r w:rsidR="00BC6A04" w:rsidRPr="00F12AC3">
        <w:rPr>
          <w:rFonts w:asciiTheme="minorHAnsi" w:hAnsiTheme="minorHAnsi" w:cstheme="minorHAnsi"/>
          <w:color w:val="000000"/>
          <w:rPrChange w:id="826" w:author="Chloe Callahan" w:date="2018-05-23T09:26:00Z">
            <w:rPr>
              <w:rFonts w:ascii="Calibri" w:hAnsi="Calibri"/>
              <w:color w:val="000000"/>
            </w:rPr>
          </w:rPrChange>
        </w:rPr>
        <w:t xml:space="preserve"> </w:t>
      </w:r>
      <w:r w:rsidR="0086777B" w:rsidRPr="00F12AC3">
        <w:rPr>
          <w:rFonts w:asciiTheme="minorHAnsi" w:hAnsiTheme="minorHAnsi" w:cstheme="minorHAnsi"/>
          <w:color w:val="000000"/>
          <w:rPrChange w:id="827" w:author="Chloe Callahan" w:date="2018-05-23T09:26:00Z">
            <w:rPr>
              <w:rFonts w:ascii="Calibri" w:hAnsi="Calibri"/>
              <w:color w:val="000000"/>
            </w:rPr>
          </w:rPrChange>
        </w:rPr>
        <w:t xml:space="preserve">proposal </w:t>
      </w:r>
      <w:r w:rsidR="00F81F2C" w:rsidRPr="00F12AC3">
        <w:rPr>
          <w:rFonts w:asciiTheme="minorHAnsi" w:hAnsiTheme="minorHAnsi" w:cstheme="minorHAnsi"/>
          <w:color w:val="000000"/>
          <w:rPrChange w:id="828" w:author="Chloe Callahan" w:date="2018-05-23T09:26:00Z">
            <w:rPr>
              <w:rFonts w:ascii="Calibri" w:hAnsi="Calibri"/>
              <w:color w:val="000000"/>
            </w:rPr>
          </w:rPrChange>
        </w:rPr>
        <w:t>process:</w:t>
      </w:r>
    </w:p>
    <w:p w:rsidR="00F81F2C" w:rsidRPr="00F12AC3" w:rsidRDefault="00F81F2C" w:rsidP="00F81F2C">
      <w:pPr>
        <w:pStyle w:val="NormalWeb"/>
        <w:numPr>
          <w:ilvl w:val="0"/>
          <w:numId w:val="1"/>
        </w:numPr>
        <w:spacing w:before="0" w:beforeAutospacing="0" w:after="0" w:afterAutospacing="0"/>
        <w:ind w:left="1440"/>
        <w:textAlignment w:val="baseline"/>
        <w:rPr>
          <w:rFonts w:asciiTheme="minorHAnsi" w:hAnsiTheme="minorHAnsi" w:cstheme="minorHAnsi"/>
          <w:color w:val="000000"/>
          <w:rPrChange w:id="829" w:author="Chloe Callahan" w:date="2018-05-23T09:26:00Z">
            <w:rPr>
              <w:rFonts w:ascii="Arial" w:hAnsi="Arial" w:cs="Arial"/>
              <w:color w:val="000000"/>
              <w:sz w:val="20"/>
              <w:szCs w:val="20"/>
            </w:rPr>
          </w:rPrChange>
        </w:rPr>
      </w:pPr>
      <w:r w:rsidRPr="00F12AC3">
        <w:rPr>
          <w:rFonts w:asciiTheme="minorHAnsi" w:hAnsiTheme="minorHAnsi" w:cstheme="minorHAnsi"/>
          <w:color w:val="000000"/>
          <w:rPrChange w:id="830" w:author="Chloe Callahan" w:date="2018-05-23T09:26:00Z">
            <w:rPr>
              <w:rFonts w:ascii="Calibri" w:hAnsi="Calibri" w:cs="Arial"/>
              <w:color w:val="000000"/>
            </w:rPr>
          </w:rPrChange>
        </w:rPr>
        <w:t>Conceptual Application: The committee will review the application and give a Memo of Feedback to the team with feedback and recommendation</w:t>
      </w:r>
      <w:ins w:id="831" w:author="Chloe Callahan" w:date="2018-05-23T09:15:00Z">
        <w:r w:rsidR="004E1706" w:rsidRPr="00F12AC3">
          <w:rPr>
            <w:rFonts w:asciiTheme="minorHAnsi" w:hAnsiTheme="minorHAnsi" w:cstheme="minorHAnsi"/>
            <w:color w:val="000000"/>
            <w:rPrChange w:id="832" w:author="Chloe Callahan" w:date="2018-05-23T09:26:00Z">
              <w:rPr>
                <w:rFonts w:ascii="Calibri" w:hAnsi="Calibri" w:cs="Arial"/>
                <w:color w:val="000000"/>
              </w:rPr>
            </w:rPrChange>
          </w:rPr>
          <w:t xml:space="preserve">s. </w:t>
        </w:r>
        <w:r w:rsidR="004E1706" w:rsidRPr="00F12AC3">
          <w:rPr>
            <w:rFonts w:asciiTheme="minorHAnsi" w:hAnsiTheme="minorHAnsi" w:cstheme="minorHAnsi"/>
            <w:color w:val="000000"/>
            <w:rPrChange w:id="833" w:author="Chloe Callahan" w:date="2018-05-23T09:26:00Z">
              <w:rPr>
                <w:rFonts w:ascii="Calibri" w:hAnsi="Calibri"/>
                <w:color w:val="000000"/>
              </w:rPr>
            </w:rPrChange>
          </w:rPr>
          <w:t xml:space="preserve">Approval is based on available funds and alignment with the SEJ mission and values as detailed in the rubric. Approval happens at the motion of a committee member and a majority vote of the seated membership. </w:t>
        </w:r>
      </w:ins>
      <w:del w:id="834" w:author="Chloe Callahan" w:date="2018-05-23T09:15:00Z">
        <w:r w:rsidRPr="00F12AC3" w:rsidDel="004E1706">
          <w:rPr>
            <w:rFonts w:asciiTheme="minorHAnsi" w:hAnsiTheme="minorHAnsi" w:cstheme="minorHAnsi"/>
            <w:color w:val="000000"/>
            <w:rPrChange w:id="835" w:author="Chloe Callahan" w:date="2018-05-23T09:26:00Z">
              <w:rPr>
                <w:rFonts w:ascii="Calibri" w:hAnsi="Calibri" w:cs="Arial"/>
                <w:color w:val="000000"/>
              </w:rPr>
            </w:rPrChange>
          </w:rPr>
          <w:delText xml:space="preserve">s. </w:delText>
        </w:r>
      </w:del>
    </w:p>
    <w:p w:rsidR="00F81F2C" w:rsidRPr="00F12AC3" w:rsidRDefault="00F81F2C" w:rsidP="009363E3">
      <w:pPr>
        <w:pStyle w:val="NormalWeb"/>
        <w:numPr>
          <w:ilvl w:val="0"/>
          <w:numId w:val="1"/>
        </w:numPr>
        <w:spacing w:before="0" w:beforeAutospacing="0" w:after="0" w:afterAutospacing="0"/>
        <w:ind w:left="1440"/>
        <w:textAlignment w:val="baseline"/>
        <w:rPr>
          <w:rFonts w:asciiTheme="minorHAnsi" w:hAnsiTheme="minorHAnsi" w:cstheme="minorHAnsi"/>
          <w:color w:val="000000"/>
          <w:rPrChange w:id="836" w:author="Chloe Callahan" w:date="2018-05-23T09:26:00Z">
            <w:rPr>
              <w:rFonts w:ascii="Arial" w:hAnsi="Arial" w:cs="Arial"/>
              <w:color w:val="000000"/>
              <w:sz w:val="20"/>
              <w:szCs w:val="20"/>
            </w:rPr>
          </w:rPrChange>
        </w:rPr>
      </w:pPr>
      <w:r w:rsidRPr="00F12AC3">
        <w:rPr>
          <w:rFonts w:asciiTheme="minorHAnsi" w:hAnsiTheme="minorHAnsi" w:cstheme="minorHAnsi"/>
          <w:color w:val="000000"/>
          <w:rPrChange w:id="837" w:author="Chloe Callahan" w:date="2018-05-23T09:26:00Z">
            <w:rPr>
              <w:rFonts w:ascii="Calibri" w:hAnsi="Calibri" w:cs="Arial"/>
              <w:color w:val="000000"/>
            </w:rPr>
          </w:rPrChange>
        </w:rPr>
        <w:t xml:space="preserve">Final Application and Presentation: </w:t>
      </w:r>
      <w:ins w:id="838" w:author="Chloe Callahan" w:date="2018-05-23T09:16:00Z">
        <w:r w:rsidR="004E1706" w:rsidRPr="00F12AC3">
          <w:rPr>
            <w:rFonts w:asciiTheme="minorHAnsi" w:hAnsiTheme="minorHAnsi" w:cstheme="minorHAnsi"/>
            <w:color w:val="000000"/>
            <w:rPrChange w:id="839" w:author="Chloe Callahan" w:date="2018-05-23T09:26:00Z">
              <w:rPr>
                <w:rFonts w:ascii="Calibri" w:hAnsi="Calibri" w:cs="Arial"/>
                <w:color w:val="000000"/>
              </w:rPr>
            </w:rPrChange>
          </w:rPr>
          <w:t xml:space="preserve">After approval of the conceptual application groups are eligible to submit a final application. </w:t>
        </w:r>
      </w:ins>
      <w:r w:rsidRPr="00F12AC3">
        <w:rPr>
          <w:rFonts w:asciiTheme="minorHAnsi" w:hAnsiTheme="minorHAnsi" w:cstheme="minorHAnsi"/>
          <w:color w:val="000000"/>
          <w:rPrChange w:id="840" w:author="Chloe Callahan" w:date="2018-05-23T09:26:00Z">
            <w:rPr>
              <w:rFonts w:ascii="Calibri" w:hAnsi="Calibri" w:cs="Arial"/>
              <w:color w:val="000000"/>
            </w:rPr>
          </w:rPrChange>
        </w:rPr>
        <w:t xml:space="preserve">Following the final presentation, the committee will vote on project approval. </w:t>
      </w:r>
      <w:ins w:id="841" w:author="Chloe Callahan" w:date="2018-05-23T09:16:00Z">
        <w:r w:rsidR="004E1706" w:rsidRPr="00F12AC3">
          <w:rPr>
            <w:rFonts w:asciiTheme="minorHAnsi" w:hAnsiTheme="minorHAnsi" w:cstheme="minorHAnsi"/>
            <w:color w:val="000000"/>
            <w:rPrChange w:id="842" w:author="Chloe Callahan" w:date="2018-05-23T09:26:00Z">
              <w:rPr>
                <w:rFonts w:ascii="Calibri" w:hAnsi="Calibri"/>
                <w:color w:val="000000"/>
              </w:rPr>
            </w:rPrChange>
          </w:rPr>
          <w:t xml:space="preserve">Approval is based on available funds and alignment with the SEJ mission and values as detailed in the rubric. </w:t>
        </w:r>
      </w:ins>
      <w:r w:rsidRPr="00F12AC3">
        <w:rPr>
          <w:rFonts w:asciiTheme="minorHAnsi" w:hAnsiTheme="minorHAnsi" w:cstheme="minorHAnsi"/>
          <w:color w:val="000000"/>
          <w:rPrChange w:id="843" w:author="Chloe Callahan" w:date="2018-05-23T09:26:00Z">
            <w:rPr>
              <w:rFonts w:ascii="Calibri" w:hAnsi="Calibri" w:cs="Arial"/>
              <w:color w:val="000000"/>
            </w:rPr>
          </w:rPrChange>
        </w:rPr>
        <w:t xml:space="preserve">Project approval happens at the motion of a committee member and a majority vote of the seated membership. </w:t>
      </w:r>
    </w:p>
    <w:p w:rsidR="009363E3" w:rsidRPr="00F12AC3" w:rsidRDefault="009363E3" w:rsidP="009363E3">
      <w:pPr>
        <w:pStyle w:val="NormalWeb"/>
        <w:spacing w:before="0" w:beforeAutospacing="0" w:after="0" w:afterAutospacing="0"/>
        <w:ind w:left="1440"/>
        <w:textAlignment w:val="baseline"/>
        <w:rPr>
          <w:rFonts w:asciiTheme="minorHAnsi" w:hAnsiTheme="minorHAnsi" w:cstheme="minorHAnsi"/>
          <w:color w:val="000000"/>
          <w:rPrChange w:id="844" w:author="Chloe Callahan" w:date="2018-05-23T09:26:00Z">
            <w:rPr>
              <w:rFonts w:ascii="Arial" w:hAnsi="Arial" w:cs="Arial"/>
              <w:color w:val="000000"/>
              <w:sz w:val="20"/>
              <w:szCs w:val="20"/>
            </w:rPr>
          </w:rPrChange>
        </w:rPr>
      </w:pPr>
    </w:p>
    <w:p w:rsidR="002928E3" w:rsidRPr="00F12AC3" w:rsidRDefault="002928E3" w:rsidP="002928E3">
      <w:pPr>
        <w:pStyle w:val="NormalWeb"/>
        <w:spacing w:before="0" w:beforeAutospacing="0" w:after="280" w:afterAutospacing="0"/>
        <w:rPr>
          <w:rFonts w:asciiTheme="minorHAnsi" w:hAnsiTheme="minorHAnsi" w:cstheme="minorHAnsi"/>
          <w:rPrChange w:id="845" w:author="Chloe Callahan" w:date="2018-05-23T09:26:00Z">
            <w:rPr>
              <w:rFonts w:ascii="Calibri" w:hAnsi="Calibri"/>
            </w:rPr>
          </w:rPrChange>
        </w:rPr>
      </w:pPr>
      <w:r w:rsidRPr="00F12AC3">
        <w:rPr>
          <w:rFonts w:asciiTheme="minorHAnsi" w:hAnsiTheme="minorHAnsi" w:cstheme="minorHAnsi"/>
          <w:b/>
          <w:highlight w:val="yellow"/>
          <w:rPrChange w:id="846" w:author="Chloe Callahan" w:date="2018-05-23T09:26:00Z">
            <w:rPr>
              <w:rFonts w:ascii="Calibri" w:hAnsi="Calibri"/>
              <w:b/>
            </w:rPr>
          </w:rPrChange>
        </w:rPr>
        <w:t>Contingency Funding</w:t>
      </w:r>
      <w:r w:rsidRPr="00F12AC3">
        <w:rPr>
          <w:rFonts w:asciiTheme="minorHAnsi" w:hAnsiTheme="minorHAnsi" w:cstheme="minorHAnsi"/>
          <w:b/>
          <w:highlight w:val="yellow"/>
          <w:rPrChange w:id="847" w:author="Chloe Callahan" w:date="2018-05-23T09:26:00Z">
            <w:rPr>
              <w:rFonts w:ascii="Calibri" w:hAnsi="Calibri"/>
              <w:b/>
            </w:rPr>
          </w:rPrChange>
        </w:rPr>
        <w:br/>
      </w:r>
      <w:r w:rsidRPr="00F12AC3">
        <w:rPr>
          <w:rFonts w:asciiTheme="minorHAnsi" w:hAnsiTheme="minorHAnsi" w:cstheme="minorHAnsi"/>
          <w:b/>
          <w:highlight w:val="yellow"/>
          <w:rPrChange w:id="848" w:author="Chloe Callahan" w:date="2018-05-23T09:26:00Z">
            <w:rPr>
              <w:rFonts w:ascii="Calibri" w:hAnsi="Calibri"/>
              <w:b/>
            </w:rPr>
          </w:rPrChange>
        </w:rPr>
        <w:tab/>
      </w:r>
      <w:r w:rsidRPr="00F12AC3">
        <w:rPr>
          <w:rFonts w:asciiTheme="minorHAnsi" w:hAnsiTheme="minorHAnsi" w:cstheme="minorHAnsi"/>
          <w:highlight w:val="yellow"/>
          <w:rPrChange w:id="849" w:author="Chloe Callahan" w:date="2018-05-23T09:26:00Z">
            <w:rPr>
              <w:rFonts w:ascii="Calibri" w:hAnsi="Calibri"/>
            </w:rPr>
          </w:rPrChange>
        </w:rPr>
        <w:t xml:space="preserve">Tier 1 Grants will be automatically funded a 25% contingency. Tier 2 and Tier 3 Grants </w:t>
      </w:r>
      <w:r w:rsidRPr="00F12AC3">
        <w:rPr>
          <w:rFonts w:asciiTheme="minorHAnsi" w:hAnsiTheme="minorHAnsi" w:cstheme="minorHAnsi"/>
          <w:highlight w:val="yellow"/>
          <w:rPrChange w:id="850" w:author="Chloe Callahan" w:date="2018-05-23T09:26:00Z">
            <w:rPr>
              <w:rFonts w:ascii="Calibri" w:hAnsi="Calibri"/>
            </w:rPr>
          </w:rPrChange>
        </w:rPr>
        <w:tab/>
        <w:t>will be automatically funded a 10% contingency.</w:t>
      </w:r>
    </w:p>
    <w:p w:rsidR="00CF7B05" w:rsidRPr="00F12AC3" w:rsidRDefault="00CF7B05" w:rsidP="002928E3">
      <w:pPr>
        <w:pStyle w:val="NormalWeb"/>
        <w:spacing w:before="0" w:beforeAutospacing="0" w:after="280" w:afterAutospacing="0"/>
        <w:rPr>
          <w:rFonts w:asciiTheme="minorHAnsi" w:hAnsiTheme="minorHAnsi" w:cstheme="minorHAnsi"/>
          <w:rPrChange w:id="851" w:author="Chloe Callahan" w:date="2018-05-23T09:26:00Z">
            <w:rPr>
              <w:rFonts w:ascii="Calibri" w:hAnsi="Calibri"/>
            </w:rPr>
          </w:rPrChange>
        </w:rPr>
      </w:pPr>
      <w:r w:rsidRPr="00F12AC3">
        <w:rPr>
          <w:rFonts w:asciiTheme="minorHAnsi" w:hAnsiTheme="minorHAnsi" w:cstheme="minorHAnsi"/>
          <w:b/>
          <w:rPrChange w:id="852" w:author="Chloe Callahan" w:date="2018-05-23T09:26:00Z">
            <w:rPr>
              <w:rFonts w:ascii="Calibri" w:hAnsi="Calibri"/>
              <w:b/>
            </w:rPr>
          </w:rPrChange>
        </w:rPr>
        <w:t xml:space="preserve">Electronic Voting </w:t>
      </w:r>
      <w:r w:rsidRPr="00F12AC3">
        <w:rPr>
          <w:rFonts w:asciiTheme="minorHAnsi" w:hAnsiTheme="minorHAnsi" w:cstheme="minorHAnsi"/>
          <w:b/>
          <w:rPrChange w:id="853" w:author="Chloe Callahan" w:date="2018-05-23T09:26:00Z">
            <w:rPr>
              <w:rFonts w:ascii="Calibri" w:hAnsi="Calibri"/>
              <w:b/>
            </w:rPr>
          </w:rPrChange>
        </w:rPr>
        <w:br/>
      </w:r>
      <w:r w:rsidRPr="00F12AC3">
        <w:rPr>
          <w:rFonts w:asciiTheme="minorHAnsi" w:hAnsiTheme="minorHAnsi" w:cstheme="minorHAnsi"/>
          <w:b/>
          <w:rPrChange w:id="854" w:author="Chloe Callahan" w:date="2018-05-23T09:26:00Z">
            <w:rPr>
              <w:rFonts w:ascii="Calibri" w:hAnsi="Calibri"/>
              <w:b/>
            </w:rPr>
          </w:rPrChange>
        </w:rPr>
        <w:tab/>
      </w:r>
      <w:r w:rsidRPr="00F12AC3">
        <w:rPr>
          <w:rFonts w:asciiTheme="minorHAnsi" w:hAnsiTheme="minorHAnsi" w:cstheme="minorHAnsi"/>
          <w:rPrChange w:id="855" w:author="Chloe Callahan" w:date="2018-05-23T09:26:00Z">
            <w:rPr>
              <w:rFonts w:ascii="Calibri" w:hAnsi="Calibri"/>
            </w:rPr>
          </w:rPrChange>
        </w:rPr>
        <w:t xml:space="preserve">Online or electronic voting may be utilized by the </w:t>
      </w:r>
      <w:ins w:id="856" w:author="Chloe Callahan" w:date="2018-05-23T09:18:00Z">
        <w:r w:rsidR="004E1706" w:rsidRPr="00F12AC3">
          <w:rPr>
            <w:rFonts w:asciiTheme="minorHAnsi" w:hAnsiTheme="minorHAnsi" w:cstheme="minorHAnsi"/>
            <w:rPrChange w:id="857" w:author="Chloe Callahan" w:date="2018-05-23T09:26:00Z">
              <w:rPr>
                <w:rFonts w:ascii="Calibri" w:hAnsi="Calibri"/>
              </w:rPr>
            </w:rPrChange>
          </w:rPr>
          <w:t>SEJ</w:t>
        </w:r>
      </w:ins>
      <w:del w:id="858" w:author="Chloe Callahan" w:date="2018-05-23T09:18:00Z">
        <w:r w:rsidRPr="00F12AC3" w:rsidDel="004E1706">
          <w:rPr>
            <w:rFonts w:asciiTheme="minorHAnsi" w:hAnsiTheme="minorHAnsi" w:cstheme="minorHAnsi"/>
            <w:rPrChange w:id="859" w:author="Chloe Callahan" w:date="2018-05-23T09:26:00Z">
              <w:rPr>
                <w:rFonts w:ascii="Calibri" w:hAnsi="Calibri"/>
              </w:rPr>
            </w:rPrChange>
          </w:rPr>
          <w:delText>SAF</w:delText>
        </w:r>
      </w:del>
      <w:r w:rsidRPr="00F12AC3">
        <w:rPr>
          <w:rFonts w:asciiTheme="minorHAnsi" w:hAnsiTheme="minorHAnsi" w:cstheme="minorHAnsi"/>
          <w:rPrChange w:id="860" w:author="Chloe Callahan" w:date="2018-05-23T09:26:00Z">
            <w:rPr>
              <w:rFonts w:ascii="Calibri" w:hAnsi="Calibri"/>
            </w:rPr>
          </w:rPrChange>
        </w:rPr>
        <w:t xml:space="preserve"> Committee as needed</w:t>
      </w:r>
      <w:r w:rsidR="000A3879" w:rsidRPr="00F12AC3">
        <w:rPr>
          <w:rFonts w:asciiTheme="minorHAnsi" w:hAnsiTheme="minorHAnsi" w:cstheme="minorHAnsi"/>
          <w:rPrChange w:id="861" w:author="Chloe Callahan" w:date="2018-05-23T09:26:00Z">
            <w:rPr>
              <w:rFonts w:ascii="Calibri" w:hAnsi="Calibri"/>
            </w:rPr>
          </w:rPrChange>
        </w:rPr>
        <w:t xml:space="preserve"> at the </w:t>
      </w:r>
      <w:r w:rsidR="000A3879" w:rsidRPr="00F12AC3">
        <w:rPr>
          <w:rFonts w:asciiTheme="minorHAnsi" w:hAnsiTheme="minorHAnsi" w:cstheme="minorHAnsi"/>
          <w:rPrChange w:id="862" w:author="Chloe Callahan" w:date="2018-05-23T09:26:00Z">
            <w:rPr>
              <w:rFonts w:ascii="Calibri" w:hAnsi="Calibri"/>
            </w:rPr>
          </w:rPrChange>
        </w:rPr>
        <w:tab/>
        <w:t xml:space="preserve">motion of the committee. </w:t>
      </w:r>
      <w:ins w:id="863" w:author="Chloe Callahan" w:date="2018-05-23T09:18:00Z">
        <w:r w:rsidR="004E1706" w:rsidRPr="00F12AC3">
          <w:rPr>
            <w:rFonts w:asciiTheme="minorHAnsi" w:hAnsiTheme="minorHAnsi" w:cstheme="minorHAnsi"/>
            <w:rPrChange w:id="864" w:author="Chloe Callahan" w:date="2018-05-23T09:26:00Z">
              <w:rPr>
                <w:rFonts w:ascii="Calibri" w:hAnsi="Calibri"/>
              </w:rPr>
            </w:rPrChange>
          </w:rPr>
          <w:t xml:space="preserve">Electronic voting should still follow committee process as </w:t>
        </w:r>
      </w:ins>
      <w:ins w:id="865" w:author="Chloe Callahan" w:date="2018-05-23T09:25:00Z">
        <w:r w:rsidR="00F12AC3" w:rsidRPr="00F12AC3">
          <w:rPr>
            <w:rFonts w:asciiTheme="minorHAnsi" w:hAnsiTheme="minorHAnsi" w:cstheme="minorHAnsi"/>
            <w:rPrChange w:id="866" w:author="Chloe Callahan" w:date="2018-05-23T09:26:00Z">
              <w:rPr>
                <w:rFonts w:ascii="Calibri" w:hAnsi="Calibri"/>
              </w:rPr>
            </w:rPrChange>
          </w:rPr>
          <w:tab/>
        </w:r>
      </w:ins>
      <w:ins w:id="867" w:author="Chloe Callahan" w:date="2018-05-23T09:18:00Z">
        <w:r w:rsidR="004E1706" w:rsidRPr="00F12AC3">
          <w:rPr>
            <w:rFonts w:asciiTheme="minorHAnsi" w:hAnsiTheme="minorHAnsi" w:cstheme="minorHAnsi"/>
            <w:rPrChange w:id="868" w:author="Chloe Callahan" w:date="2018-05-23T09:26:00Z">
              <w:rPr>
                <w:rFonts w:ascii="Calibri" w:hAnsi="Calibri"/>
              </w:rPr>
            </w:rPrChange>
          </w:rPr>
          <w:t>listed in the Charge &amp; Charter.</w:t>
        </w:r>
      </w:ins>
    </w:p>
    <w:p w:rsidR="00F81F2C" w:rsidRPr="00F12AC3" w:rsidRDefault="002928E3" w:rsidP="009A6D89">
      <w:pPr>
        <w:pStyle w:val="NormalWeb"/>
        <w:spacing w:before="0" w:beforeAutospacing="0" w:after="280" w:afterAutospacing="0"/>
        <w:rPr>
          <w:rFonts w:asciiTheme="minorHAnsi" w:hAnsiTheme="minorHAnsi" w:cstheme="minorHAnsi"/>
          <w:rPrChange w:id="869" w:author="Chloe Callahan" w:date="2018-05-23T09:26:00Z">
            <w:rPr>
              <w:rFonts w:ascii="Calibri" w:hAnsi="Calibri"/>
            </w:rPr>
          </w:rPrChange>
        </w:rPr>
      </w:pPr>
      <w:r w:rsidRPr="00F12AC3">
        <w:rPr>
          <w:rFonts w:asciiTheme="minorHAnsi" w:hAnsiTheme="minorHAnsi" w:cstheme="minorHAnsi"/>
          <w:b/>
          <w:rPrChange w:id="870" w:author="Chloe Callahan" w:date="2018-05-23T09:26:00Z">
            <w:rPr>
              <w:rFonts w:ascii="Calibri" w:hAnsi="Calibri"/>
              <w:b/>
            </w:rPr>
          </w:rPrChange>
        </w:rPr>
        <w:t>Project Follow-up</w:t>
      </w:r>
      <w:r w:rsidR="00F81F2C" w:rsidRPr="00F12AC3">
        <w:rPr>
          <w:rFonts w:asciiTheme="minorHAnsi" w:hAnsiTheme="minorHAnsi" w:cstheme="minorHAnsi"/>
          <w:b/>
          <w:rPrChange w:id="871" w:author="Chloe Callahan" w:date="2018-05-23T09:26:00Z">
            <w:rPr>
              <w:rFonts w:ascii="Calibri" w:hAnsi="Calibri"/>
              <w:b/>
            </w:rPr>
          </w:rPrChange>
        </w:rPr>
        <w:br/>
      </w:r>
      <w:r w:rsidR="00F81F2C" w:rsidRPr="00F12AC3">
        <w:rPr>
          <w:rFonts w:asciiTheme="minorHAnsi" w:hAnsiTheme="minorHAnsi" w:cstheme="minorHAnsi"/>
          <w:b/>
          <w:rPrChange w:id="872" w:author="Chloe Callahan" w:date="2018-05-23T09:26:00Z">
            <w:rPr>
              <w:rFonts w:ascii="Calibri" w:hAnsi="Calibri"/>
              <w:b/>
            </w:rPr>
          </w:rPrChange>
        </w:rPr>
        <w:tab/>
      </w:r>
      <w:r w:rsidR="00F81F2C" w:rsidRPr="00F12AC3">
        <w:rPr>
          <w:rFonts w:asciiTheme="minorHAnsi" w:hAnsiTheme="minorHAnsi" w:cstheme="minorHAnsi"/>
          <w:rPrChange w:id="873" w:author="Chloe Callahan" w:date="2018-05-23T09:26:00Z">
            <w:rPr>
              <w:rFonts w:ascii="Calibri" w:hAnsi="Calibri"/>
            </w:rPr>
          </w:rPrChange>
        </w:rPr>
        <w:t>Proposals will have an individual timeline determined by the team with the</w:t>
      </w:r>
      <w:ins w:id="874" w:author="Chloe Callahan" w:date="2018-05-23T09:25:00Z">
        <w:r w:rsidR="00F12AC3" w:rsidRPr="00F12AC3">
          <w:rPr>
            <w:rFonts w:asciiTheme="minorHAnsi" w:hAnsiTheme="minorHAnsi" w:cstheme="minorHAnsi"/>
            <w:rPrChange w:id="875" w:author="Chloe Callahan" w:date="2018-05-23T09:26:00Z">
              <w:rPr>
                <w:rFonts w:ascii="Calibri" w:hAnsi="Calibri"/>
              </w:rPr>
            </w:rPrChange>
          </w:rPr>
          <w:t xml:space="preserve"> </w:t>
        </w:r>
      </w:ins>
      <w:del w:id="876" w:author="Chloe Callahan" w:date="2018-05-23T09:25:00Z">
        <w:r w:rsidR="00F81F2C" w:rsidRPr="00F12AC3" w:rsidDel="00F12AC3">
          <w:rPr>
            <w:rFonts w:asciiTheme="minorHAnsi" w:hAnsiTheme="minorHAnsi" w:cstheme="minorHAnsi"/>
            <w:rPrChange w:id="877" w:author="Chloe Callahan" w:date="2018-05-23T09:26:00Z">
              <w:rPr>
                <w:rFonts w:ascii="Calibri" w:hAnsi="Calibri"/>
              </w:rPr>
            </w:rPrChange>
          </w:rPr>
          <w:delText xml:space="preserve"> </w:delText>
        </w:r>
      </w:del>
      <w:r w:rsidR="00F81F2C" w:rsidRPr="00F12AC3">
        <w:rPr>
          <w:rFonts w:asciiTheme="minorHAnsi" w:hAnsiTheme="minorHAnsi" w:cstheme="minorHAnsi"/>
          <w:rPrChange w:id="878" w:author="Chloe Callahan" w:date="2018-05-23T09:26:00Z">
            <w:rPr>
              <w:rFonts w:ascii="Calibri" w:hAnsi="Calibri"/>
            </w:rPr>
          </w:rPrChange>
        </w:rPr>
        <w:t xml:space="preserve">support of </w:t>
      </w:r>
      <w:r w:rsidR="00F81F2C" w:rsidRPr="00F12AC3">
        <w:rPr>
          <w:rFonts w:asciiTheme="minorHAnsi" w:hAnsiTheme="minorHAnsi" w:cstheme="minorHAnsi"/>
          <w:rPrChange w:id="879" w:author="Chloe Callahan" w:date="2018-05-23T09:26:00Z">
            <w:rPr>
              <w:rFonts w:ascii="Calibri" w:hAnsi="Calibri"/>
            </w:rPr>
          </w:rPrChange>
        </w:rPr>
        <w:tab/>
        <w:t xml:space="preserve">the </w:t>
      </w:r>
      <w:ins w:id="880" w:author="Chloe Callahan" w:date="2018-05-22T10:04:00Z">
        <w:r w:rsidR="00D626E7" w:rsidRPr="00F12AC3">
          <w:rPr>
            <w:rFonts w:asciiTheme="minorHAnsi" w:hAnsiTheme="minorHAnsi" w:cstheme="minorHAnsi"/>
            <w:rPrChange w:id="881" w:author="Chloe Callahan" w:date="2018-05-23T09:26:00Z">
              <w:rPr>
                <w:rFonts w:ascii="Calibri" w:hAnsi="Calibri"/>
              </w:rPr>
            </w:rPrChange>
          </w:rPr>
          <w:t xml:space="preserve">SEJ </w:t>
        </w:r>
      </w:ins>
      <w:del w:id="882" w:author="Chloe Callahan" w:date="2018-05-22T10:04:00Z">
        <w:r w:rsidR="00F81F2C" w:rsidRPr="00F12AC3" w:rsidDel="00D626E7">
          <w:rPr>
            <w:rFonts w:asciiTheme="minorHAnsi" w:hAnsiTheme="minorHAnsi" w:cstheme="minorHAnsi"/>
            <w:rPrChange w:id="883" w:author="Chloe Callahan" w:date="2018-05-23T09:26:00Z">
              <w:rPr>
                <w:rFonts w:ascii="Calibri" w:hAnsi="Calibri"/>
              </w:rPr>
            </w:rPrChange>
          </w:rPr>
          <w:delText>SAF</w:delText>
        </w:r>
      </w:del>
      <w:del w:id="884" w:author="Chloe Callahan" w:date="2018-05-23T09:19:00Z">
        <w:r w:rsidR="00F81F2C" w:rsidRPr="00F12AC3" w:rsidDel="004E1706">
          <w:rPr>
            <w:rFonts w:asciiTheme="minorHAnsi" w:hAnsiTheme="minorHAnsi" w:cstheme="minorHAnsi"/>
            <w:rPrChange w:id="885" w:author="Chloe Callahan" w:date="2018-05-23T09:26:00Z">
              <w:rPr>
                <w:rFonts w:ascii="Calibri" w:hAnsi="Calibri"/>
              </w:rPr>
            </w:rPrChange>
          </w:rPr>
          <w:delText xml:space="preserve"> </w:delText>
        </w:r>
      </w:del>
      <w:r w:rsidR="00F81F2C" w:rsidRPr="00F12AC3">
        <w:rPr>
          <w:rFonts w:asciiTheme="minorHAnsi" w:hAnsiTheme="minorHAnsi" w:cstheme="minorHAnsi"/>
          <w:rPrChange w:id="886" w:author="Chloe Callahan" w:date="2018-05-23T09:26:00Z">
            <w:rPr>
              <w:rFonts w:ascii="Calibri" w:hAnsi="Calibri"/>
            </w:rPr>
          </w:rPrChange>
        </w:rPr>
        <w:t xml:space="preserve">Staff. All allocated funds must be spent within that timeline, unless an </w:t>
      </w:r>
      <w:r w:rsidR="00F81F2C" w:rsidRPr="00F12AC3">
        <w:rPr>
          <w:rFonts w:asciiTheme="minorHAnsi" w:hAnsiTheme="minorHAnsi" w:cstheme="minorHAnsi"/>
          <w:rPrChange w:id="887" w:author="Chloe Callahan" w:date="2018-05-23T09:26:00Z">
            <w:rPr>
              <w:rFonts w:ascii="Calibri" w:hAnsi="Calibri"/>
            </w:rPr>
          </w:rPrChange>
        </w:rPr>
        <w:tab/>
        <w:t xml:space="preserve">extension is approved by the </w:t>
      </w:r>
      <w:ins w:id="888" w:author="Chloe Callahan" w:date="2018-05-22T10:05:00Z">
        <w:r w:rsidR="00D626E7" w:rsidRPr="00F12AC3">
          <w:rPr>
            <w:rFonts w:asciiTheme="minorHAnsi" w:hAnsiTheme="minorHAnsi" w:cstheme="minorHAnsi"/>
            <w:rPrChange w:id="889" w:author="Chloe Callahan" w:date="2018-05-23T09:26:00Z">
              <w:rPr>
                <w:rFonts w:ascii="Calibri" w:hAnsi="Calibri"/>
              </w:rPr>
            </w:rPrChange>
          </w:rPr>
          <w:t xml:space="preserve">SEJ </w:t>
        </w:r>
      </w:ins>
      <w:del w:id="890" w:author="Chloe Callahan" w:date="2018-05-22T10:05:00Z">
        <w:r w:rsidR="00F81F2C" w:rsidRPr="00F12AC3" w:rsidDel="00D626E7">
          <w:rPr>
            <w:rFonts w:asciiTheme="minorHAnsi" w:hAnsiTheme="minorHAnsi" w:cstheme="minorHAnsi"/>
            <w:rPrChange w:id="891" w:author="Chloe Callahan" w:date="2018-05-23T09:26:00Z">
              <w:rPr>
                <w:rFonts w:ascii="Calibri" w:hAnsi="Calibri"/>
              </w:rPr>
            </w:rPrChange>
          </w:rPr>
          <w:delText>SAF</w:delText>
        </w:r>
      </w:del>
      <w:del w:id="892" w:author="Chloe Callahan" w:date="2018-05-23T09:19:00Z">
        <w:r w:rsidR="00F81F2C" w:rsidRPr="00F12AC3" w:rsidDel="004E1706">
          <w:rPr>
            <w:rFonts w:asciiTheme="minorHAnsi" w:hAnsiTheme="minorHAnsi" w:cstheme="minorHAnsi"/>
            <w:rPrChange w:id="893" w:author="Chloe Callahan" w:date="2018-05-23T09:26:00Z">
              <w:rPr>
                <w:rFonts w:ascii="Calibri" w:hAnsi="Calibri"/>
              </w:rPr>
            </w:rPrChange>
          </w:rPr>
          <w:delText xml:space="preserve"> </w:delText>
        </w:r>
      </w:del>
      <w:r w:rsidR="00F81F2C" w:rsidRPr="00F12AC3">
        <w:rPr>
          <w:rFonts w:asciiTheme="minorHAnsi" w:hAnsiTheme="minorHAnsi" w:cstheme="minorHAnsi"/>
          <w:rPrChange w:id="894" w:author="Chloe Callahan" w:date="2018-05-23T09:26:00Z">
            <w:rPr>
              <w:rFonts w:ascii="Calibri" w:hAnsi="Calibri"/>
            </w:rPr>
          </w:rPrChange>
        </w:rPr>
        <w:t xml:space="preserve">Committee. Any unspent funds at the end of the </w:t>
      </w:r>
      <w:r w:rsidR="00F81F2C" w:rsidRPr="00F12AC3">
        <w:rPr>
          <w:rFonts w:asciiTheme="minorHAnsi" w:hAnsiTheme="minorHAnsi" w:cstheme="minorHAnsi"/>
          <w:rPrChange w:id="895" w:author="Chloe Callahan" w:date="2018-05-23T09:26:00Z">
            <w:rPr>
              <w:rFonts w:ascii="Calibri" w:hAnsi="Calibri"/>
            </w:rPr>
          </w:rPrChange>
        </w:rPr>
        <w:tab/>
        <w:t xml:space="preserve">project will be released back to the </w:t>
      </w:r>
      <w:ins w:id="896" w:author="Chloe Callahan" w:date="2018-05-22T10:05:00Z">
        <w:r w:rsidR="00D626E7" w:rsidRPr="00F12AC3">
          <w:rPr>
            <w:rFonts w:asciiTheme="minorHAnsi" w:hAnsiTheme="minorHAnsi" w:cstheme="minorHAnsi"/>
            <w:rPrChange w:id="897" w:author="Chloe Callahan" w:date="2018-05-23T09:26:00Z">
              <w:rPr>
                <w:rFonts w:ascii="Calibri" w:hAnsi="Calibri"/>
              </w:rPr>
            </w:rPrChange>
          </w:rPr>
          <w:t>SEJ</w:t>
        </w:r>
      </w:ins>
      <w:ins w:id="898" w:author="Chloe Callahan" w:date="2018-05-23T09:19:00Z">
        <w:r w:rsidR="004E1706" w:rsidRPr="00F12AC3">
          <w:rPr>
            <w:rFonts w:asciiTheme="minorHAnsi" w:hAnsiTheme="minorHAnsi" w:cstheme="minorHAnsi"/>
            <w:rPrChange w:id="899" w:author="Chloe Callahan" w:date="2018-05-23T09:26:00Z">
              <w:rPr>
                <w:rFonts w:ascii="Calibri" w:hAnsi="Calibri"/>
              </w:rPr>
            </w:rPrChange>
          </w:rPr>
          <w:t xml:space="preserve"> Fund</w:t>
        </w:r>
      </w:ins>
      <w:del w:id="900" w:author="Chloe Callahan" w:date="2018-05-22T10:05:00Z">
        <w:r w:rsidR="00F81F2C" w:rsidRPr="00F12AC3" w:rsidDel="00D626E7">
          <w:rPr>
            <w:rFonts w:asciiTheme="minorHAnsi" w:hAnsiTheme="minorHAnsi" w:cstheme="minorHAnsi"/>
            <w:rPrChange w:id="901" w:author="Chloe Callahan" w:date="2018-05-23T09:26:00Z">
              <w:rPr>
                <w:rFonts w:ascii="Calibri" w:hAnsi="Calibri"/>
              </w:rPr>
            </w:rPrChange>
          </w:rPr>
          <w:delText>SAF</w:delText>
        </w:r>
      </w:del>
      <w:r w:rsidR="00F81F2C" w:rsidRPr="00F12AC3">
        <w:rPr>
          <w:rFonts w:asciiTheme="minorHAnsi" w:hAnsiTheme="minorHAnsi" w:cstheme="minorHAnsi"/>
          <w:rPrChange w:id="902" w:author="Chloe Callahan" w:date="2018-05-23T09:26:00Z">
            <w:rPr>
              <w:rFonts w:ascii="Calibri" w:hAnsi="Calibri"/>
            </w:rPr>
          </w:rPrChange>
        </w:rPr>
        <w:t>.</w:t>
      </w:r>
      <w:r w:rsidR="00F81F2C" w:rsidRPr="00F12AC3">
        <w:rPr>
          <w:rFonts w:asciiTheme="minorHAnsi" w:hAnsiTheme="minorHAnsi" w:cstheme="minorHAnsi"/>
          <w:b/>
          <w:rPrChange w:id="903" w:author="Chloe Callahan" w:date="2018-05-23T09:26:00Z">
            <w:rPr>
              <w:rFonts w:ascii="Calibri" w:hAnsi="Calibri"/>
              <w:b/>
            </w:rPr>
          </w:rPrChange>
        </w:rPr>
        <w:t xml:space="preserve"> </w:t>
      </w:r>
      <w:r w:rsidR="00F81F2C" w:rsidRPr="00F12AC3">
        <w:rPr>
          <w:rFonts w:asciiTheme="minorHAnsi" w:hAnsiTheme="minorHAnsi" w:cstheme="minorHAnsi"/>
          <w:rPrChange w:id="904" w:author="Chloe Callahan" w:date="2018-05-23T09:26:00Z">
            <w:rPr>
              <w:rFonts w:ascii="Calibri" w:hAnsi="Calibri"/>
            </w:rPr>
          </w:rPrChange>
        </w:rPr>
        <w:t xml:space="preserve">At the recommendation of the </w:t>
      </w:r>
      <w:ins w:id="905" w:author="Chloe Callahan" w:date="2018-05-22T10:05:00Z">
        <w:r w:rsidR="00F12AC3" w:rsidRPr="00F12AC3">
          <w:rPr>
            <w:rFonts w:asciiTheme="minorHAnsi" w:hAnsiTheme="minorHAnsi" w:cstheme="minorHAnsi"/>
            <w:rPrChange w:id="906" w:author="Chloe Callahan" w:date="2018-05-23T09:26:00Z">
              <w:rPr>
                <w:rFonts w:ascii="Calibri" w:hAnsi="Calibri"/>
              </w:rPr>
            </w:rPrChange>
          </w:rPr>
          <w:t xml:space="preserve">SEJ </w:t>
        </w:r>
        <w:r w:rsidR="00F12AC3" w:rsidRPr="00F12AC3">
          <w:rPr>
            <w:rFonts w:asciiTheme="minorHAnsi" w:hAnsiTheme="minorHAnsi" w:cstheme="minorHAnsi"/>
            <w:rPrChange w:id="907" w:author="Chloe Callahan" w:date="2018-05-23T09:26:00Z">
              <w:rPr>
                <w:rFonts w:ascii="Calibri" w:hAnsi="Calibri"/>
              </w:rPr>
            </w:rPrChange>
          </w:rPr>
          <w:tab/>
        </w:r>
      </w:ins>
      <w:del w:id="908" w:author="Chloe Callahan" w:date="2018-05-22T10:05:00Z">
        <w:r w:rsidR="00F81F2C" w:rsidRPr="00F12AC3" w:rsidDel="00D626E7">
          <w:rPr>
            <w:rFonts w:asciiTheme="minorHAnsi" w:hAnsiTheme="minorHAnsi" w:cstheme="minorHAnsi"/>
            <w:rPrChange w:id="909" w:author="Chloe Callahan" w:date="2018-05-23T09:26:00Z">
              <w:rPr>
                <w:rFonts w:ascii="Calibri" w:hAnsi="Calibri"/>
              </w:rPr>
            </w:rPrChange>
          </w:rPr>
          <w:delText xml:space="preserve">SAF </w:delText>
        </w:r>
      </w:del>
      <w:r w:rsidR="00F81F2C" w:rsidRPr="00F12AC3">
        <w:rPr>
          <w:rFonts w:asciiTheme="minorHAnsi" w:hAnsiTheme="minorHAnsi" w:cstheme="minorHAnsi"/>
          <w:rPrChange w:id="910" w:author="Chloe Callahan" w:date="2018-05-23T09:26:00Z">
            <w:rPr>
              <w:rFonts w:ascii="Calibri" w:hAnsi="Calibri"/>
            </w:rPr>
          </w:rPrChange>
        </w:rPr>
        <w:t xml:space="preserve">Operations </w:t>
      </w:r>
      <w:del w:id="911" w:author="Chloe Callahan" w:date="2018-05-23T09:19:00Z">
        <w:r w:rsidR="00F81F2C" w:rsidRPr="00F12AC3" w:rsidDel="004E1706">
          <w:rPr>
            <w:rFonts w:asciiTheme="minorHAnsi" w:hAnsiTheme="minorHAnsi" w:cstheme="minorHAnsi"/>
            <w:rPrChange w:id="912" w:author="Chloe Callahan" w:date="2018-05-23T09:26:00Z">
              <w:rPr>
                <w:rFonts w:ascii="Calibri" w:hAnsi="Calibri"/>
              </w:rPr>
            </w:rPrChange>
          </w:rPr>
          <w:tab/>
        </w:r>
      </w:del>
      <w:r w:rsidR="00F81F2C" w:rsidRPr="00F12AC3">
        <w:rPr>
          <w:rFonts w:asciiTheme="minorHAnsi" w:hAnsiTheme="minorHAnsi" w:cstheme="minorHAnsi"/>
          <w:rPrChange w:id="913" w:author="Chloe Callahan" w:date="2018-05-23T09:26:00Z">
            <w:rPr>
              <w:rFonts w:ascii="Calibri" w:hAnsi="Calibri"/>
            </w:rPr>
          </w:rPrChange>
        </w:rPr>
        <w:t xml:space="preserve">Staff, the committee can vote to pull funds from a project that has not spent </w:t>
      </w:r>
      <w:ins w:id="914" w:author="Chloe Callahan" w:date="2018-05-23T09:25:00Z">
        <w:r w:rsidR="00F12AC3" w:rsidRPr="00F12AC3">
          <w:rPr>
            <w:rFonts w:asciiTheme="minorHAnsi" w:hAnsiTheme="minorHAnsi" w:cstheme="minorHAnsi"/>
            <w:rPrChange w:id="915" w:author="Chloe Callahan" w:date="2018-05-23T09:26:00Z">
              <w:rPr>
                <w:rFonts w:ascii="Calibri" w:hAnsi="Calibri"/>
              </w:rPr>
            </w:rPrChange>
          </w:rPr>
          <w:tab/>
        </w:r>
      </w:ins>
      <w:r w:rsidR="00F81F2C" w:rsidRPr="00F12AC3">
        <w:rPr>
          <w:rFonts w:asciiTheme="minorHAnsi" w:hAnsiTheme="minorHAnsi" w:cstheme="minorHAnsi"/>
          <w:rPrChange w:id="916" w:author="Chloe Callahan" w:date="2018-05-23T09:26:00Z">
            <w:rPr>
              <w:rFonts w:ascii="Calibri" w:hAnsi="Calibri"/>
            </w:rPr>
          </w:rPrChange>
        </w:rPr>
        <w:t xml:space="preserve">its funds in </w:t>
      </w:r>
      <w:del w:id="917" w:author="Chloe Callahan" w:date="2018-05-23T09:19:00Z">
        <w:r w:rsidR="00F81F2C" w:rsidRPr="00F12AC3" w:rsidDel="004E1706">
          <w:rPr>
            <w:rFonts w:asciiTheme="minorHAnsi" w:hAnsiTheme="minorHAnsi" w:cstheme="minorHAnsi"/>
            <w:rPrChange w:id="918" w:author="Chloe Callahan" w:date="2018-05-23T09:26:00Z">
              <w:rPr>
                <w:rFonts w:ascii="Calibri" w:hAnsi="Calibri"/>
              </w:rPr>
            </w:rPrChange>
          </w:rPr>
          <w:tab/>
        </w:r>
      </w:del>
      <w:r w:rsidR="00F81F2C" w:rsidRPr="00F12AC3">
        <w:rPr>
          <w:rFonts w:asciiTheme="minorHAnsi" w:hAnsiTheme="minorHAnsi" w:cstheme="minorHAnsi"/>
          <w:rPrChange w:id="919" w:author="Chloe Callahan" w:date="2018-05-23T09:26:00Z">
            <w:rPr>
              <w:rFonts w:ascii="Calibri" w:hAnsi="Calibri"/>
            </w:rPr>
          </w:rPrChange>
        </w:rPr>
        <w:t xml:space="preserve">the appropriate timeline. </w:t>
      </w:r>
    </w:p>
    <w:p w:rsidR="009363E3" w:rsidRPr="00F12AC3" w:rsidDel="00D159AA" w:rsidRDefault="000E4E54" w:rsidP="00290448">
      <w:pPr>
        <w:pStyle w:val="NormalWeb"/>
        <w:spacing w:before="0" w:beforeAutospacing="0" w:after="280" w:afterAutospacing="0"/>
        <w:rPr>
          <w:del w:id="920" w:author="Chloe Callahan" w:date="2018-05-23T09:20:00Z"/>
          <w:rFonts w:asciiTheme="minorHAnsi" w:hAnsiTheme="minorHAnsi" w:cstheme="minorHAnsi"/>
          <w:bCs/>
          <w:color w:val="000000"/>
          <w:rPrChange w:id="921" w:author="Chloe Callahan" w:date="2018-05-23T09:26:00Z">
            <w:rPr>
              <w:del w:id="922" w:author="Chloe Callahan" w:date="2018-05-23T09:20:00Z"/>
              <w:rFonts w:ascii="Calibri" w:hAnsi="Calibri"/>
              <w:bCs/>
              <w:color w:val="000000"/>
            </w:rPr>
          </w:rPrChange>
        </w:rPr>
      </w:pPr>
      <w:r w:rsidRPr="00F12AC3">
        <w:rPr>
          <w:rFonts w:asciiTheme="minorHAnsi" w:hAnsiTheme="minorHAnsi" w:cstheme="minorHAnsi"/>
          <w:b/>
          <w:bCs/>
          <w:color w:val="000000"/>
          <w:rPrChange w:id="923" w:author="Chloe Callahan" w:date="2018-05-23T09:26:00Z">
            <w:rPr>
              <w:rFonts w:ascii="Calibri" w:hAnsi="Calibri"/>
              <w:b/>
              <w:bCs/>
              <w:color w:val="000000"/>
            </w:rPr>
          </w:rPrChange>
        </w:rPr>
        <w:t xml:space="preserve">Conflict of Interests </w:t>
      </w:r>
      <w:r w:rsidRPr="00F12AC3">
        <w:rPr>
          <w:rFonts w:asciiTheme="minorHAnsi" w:hAnsiTheme="minorHAnsi" w:cstheme="minorHAnsi"/>
          <w:b/>
          <w:bCs/>
          <w:color w:val="000000"/>
          <w:rPrChange w:id="924" w:author="Chloe Callahan" w:date="2018-05-23T09:26:00Z">
            <w:rPr>
              <w:rFonts w:ascii="Calibri" w:hAnsi="Calibri"/>
              <w:b/>
              <w:bCs/>
              <w:color w:val="000000"/>
            </w:rPr>
          </w:rPrChange>
        </w:rPr>
        <w:br/>
      </w:r>
      <w:r w:rsidRPr="00F12AC3">
        <w:rPr>
          <w:rFonts w:asciiTheme="minorHAnsi" w:hAnsiTheme="minorHAnsi" w:cstheme="minorHAnsi"/>
          <w:b/>
          <w:bCs/>
          <w:color w:val="000000"/>
          <w:rPrChange w:id="925" w:author="Chloe Callahan" w:date="2018-05-23T09:26:00Z">
            <w:rPr>
              <w:rFonts w:ascii="Calibri" w:hAnsi="Calibri"/>
              <w:b/>
              <w:bCs/>
              <w:color w:val="000000"/>
            </w:rPr>
          </w:rPrChange>
        </w:rPr>
        <w:tab/>
      </w:r>
      <w:r w:rsidRPr="00F12AC3">
        <w:rPr>
          <w:rFonts w:asciiTheme="minorHAnsi" w:hAnsiTheme="minorHAnsi" w:cstheme="minorHAnsi"/>
          <w:bCs/>
          <w:color w:val="000000"/>
          <w:rPrChange w:id="926" w:author="Chloe Callahan" w:date="2018-05-23T09:26:00Z">
            <w:rPr>
              <w:rFonts w:ascii="Calibri" w:hAnsi="Calibri"/>
              <w:bCs/>
              <w:color w:val="000000"/>
            </w:rPr>
          </w:rPrChange>
        </w:rPr>
        <w:t>In the event o</w:t>
      </w:r>
      <w:r w:rsidR="00BC6A04" w:rsidRPr="00F12AC3">
        <w:rPr>
          <w:rFonts w:asciiTheme="minorHAnsi" w:hAnsiTheme="minorHAnsi" w:cstheme="minorHAnsi"/>
          <w:bCs/>
          <w:color w:val="000000"/>
          <w:rPrChange w:id="927" w:author="Chloe Callahan" w:date="2018-05-23T09:26:00Z">
            <w:rPr>
              <w:rFonts w:ascii="Calibri" w:hAnsi="Calibri"/>
              <w:bCs/>
              <w:color w:val="000000"/>
            </w:rPr>
          </w:rPrChange>
        </w:rPr>
        <w:t>f a project proposal of any tier where a committee</w:t>
      </w:r>
      <w:r w:rsidR="000B04BE" w:rsidRPr="00F12AC3">
        <w:rPr>
          <w:rFonts w:asciiTheme="minorHAnsi" w:hAnsiTheme="minorHAnsi" w:cstheme="minorHAnsi"/>
          <w:bCs/>
          <w:color w:val="000000"/>
          <w:rPrChange w:id="928" w:author="Chloe Callahan" w:date="2018-05-23T09:26:00Z">
            <w:rPr>
              <w:rFonts w:ascii="Calibri" w:hAnsi="Calibri"/>
              <w:bCs/>
              <w:color w:val="000000"/>
            </w:rPr>
          </w:rPrChange>
        </w:rPr>
        <w:t xml:space="preserve"> member</w:t>
      </w:r>
      <w:r w:rsidR="00BC6A04" w:rsidRPr="00F12AC3">
        <w:rPr>
          <w:rFonts w:asciiTheme="minorHAnsi" w:hAnsiTheme="minorHAnsi" w:cstheme="minorHAnsi"/>
          <w:bCs/>
          <w:color w:val="000000"/>
          <w:rPrChange w:id="929" w:author="Chloe Callahan" w:date="2018-05-23T09:26:00Z">
            <w:rPr>
              <w:rFonts w:ascii="Calibri" w:hAnsi="Calibri"/>
              <w:bCs/>
              <w:color w:val="000000"/>
            </w:rPr>
          </w:rPrChange>
        </w:rPr>
        <w:t xml:space="preserve"> is a project </w:t>
      </w:r>
      <w:r w:rsidR="000B04BE" w:rsidRPr="00F12AC3">
        <w:rPr>
          <w:rFonts w:asciiTheme="minorHAnsi" w:hAnsiTheme="minorHAnsi" w:cstheme="minorHAnsi"/>
          <w:bCs/>
          <w:color w:val="000000"/>
          <w:rPrChange w:id="930" w:author="Chloe Callahan" w:date="2018-05-23T09:26:00Z">
            <w:rPr>
              <w:rFonts w:ascii="Calibri" w:hAnsi="Calibri"/>
              <w:bCs/>
              <w:color w:val="000000"/>
            </w:rPr>
          </w:rPrChange>
        </w:rPr>
        <w:tab/>
      </w:r>
      <w:r w:rsidR="00BC6A04" w:rsidRPr="00F12AC3">
        <w:rPr>
          <w:rFonts w:asciiTheme="minorHAnsi" w:hAnsiTheme="minorHAnsi" w:cstheme="minorHAnsi"/>
          <w:bCs/>
          <w:color w:val="000000"/>
          <w:rPrChange w:id="931" w:author="Chloe Callahan" w:date="2018-05-23T09:26:00Z">
            <w:rPr>
              <w:rFonts w:ascii="Calibri" w:hAnsi="Calibri"/>
              <w:bCs/>
              <w:color w:val="000000"/>
            </w:rPr>
          </w:rPrChange>
        </w:rPr>
        <w:t xml:space="preserve">owner </w:t>
      </w:r>
      <w:r w:rsidR="00BC6A04" w:rsidRPr="00F12AC3">
        <w:rPr>
          <w:rFonts w:asciiTheme="minorHAnsi" w:hAnsiTheme="minorHAnsi" w:cstheme="minorHAnsi"/>
          <w:bCs/>
          <w:color w:val="000000"/>
          <w:rPrChange w:id="932" w:author="Chloe Callahan" w:date="2018-05-23T09:26:00Z">
            <w:rPr>
              <w:rFonts w:ascii="Calibri" w:hAnsi="Calibri"/>
              <w:bCs/>
              <w:color w:val="000000"/>
            </w:rPr>
          </w:rPrChange>
        </w:rPr>
        <w:tab/>
        <w:t xml:space="preserve">and/or directly </w:t>
      </w:r>
      <w:r w:rsidRPr="00F12AC3">
        <w:rPr>
          <w:rFonts w:asciiTheme="minorHAnsi" w:hAnsiTheme="minorHAnsi" w:cstheme="minorHAnsi"/>
          <w:bCs/>
          <w:color w:val="000000"/>
          <w:rPrChange w:id="933" w:author="Chloe Callahan" w:date="2018-05-23T09:26:00Z">
            <w:rPr>
              <w:rFonts w:ascii="Calibri" w:hAnsi="Calibri"/>
              <w:bCs/>
              <w:color w:val="000000"/>
            </w:rPr>
          </w:rPrChange>
        </w:rPr>
        <w:t xml:space="preserve">benefits members of </w:t>
      </w:r>
      <w:r w:rsidRPr="00F12AC3">
        <w:rPr>
          <w:rFonts w:asciiTheme="minorHAnsi" w:hAnsiTheme="minorHAnsi" w:cstheme="minorHAnsi"/>
          <w:bCs/>
          <w:color w:val="000000"/>
          <w:rPrChange w:id="934" w:author="Chloe Callahan" w:date="2018-05-23T09:26:00Z">
            <w:rPr>
              <w:rFonts w:ascii="Calibri" w:hAnsi="Calibri"/>
              <w:bCs/>
              <w:color w:val="000000"/>
            </w:rPr>
          </w:rPrChange>
        </w:rPr>
        <w:tab/>
        <w:t xml:space="preserve">the </w:t>
      </w:r>
      <w:ins w:id="935" w:author="Chloe Callahan" w:date="2018-05-22T10:05:00Z">
        <w:r w:rsidR="00D626E7" w:rsidRPr="00F12AC3">
          <w:rPr>
            <w:rFonts w:asciiTheme="minorHAnsi" w:hAnsiTheme="minorHAnsi" w:cstheme="minorHAnsi"/>
            <w:bCs/>
            <w:color w:val="000000"/>
            <w:rPrChange w:id="936" w:author="Chloe Callahan" w:date="2018-05-23T09:26:00Z">
              <w:rPr>
                <w:rFonts w:ascii="Calibri" w:hAnsi="Calibri"/>
                <w:bCs/>
                <w:color w:val="000000"/>
              </w:rPr>
            </w:rPrChange>
          </w:rPr>
          <w:t xml:space="preserve">SEJ </w:t>
        </w:r>
      </w:ins>
      <w:del w:id="937" w:author="Chloe Callahan" w:date="2018-05-22T10:05:00Z">
        <w:r w:rsidRPr="00F12AC3" w:rsidDel="00D626E7">
          <w:rPr>
            <w:rFonts w:asciiTheme="minorHAnsi" w:hAnsiTheme="minorHAnsi" w:cstheme="minorHAnsi"/>
            <w:bCs/>
            <w:color w:val="000000"/>
            <w:rPrChange w:id="938" w:author="Chloe Callahan" w:date="2018-05-23T09:26:00Z">
              <w:rPr>
                <w:rFonts w:ascii="Calibri" w:hAnsi="Calibri"/>
                <w:bCs/>
                <w:color w:val="000000"/>
              </w:rPr>
            </w:rPrChange>
          </w:rPr>
          <w:delText>SAF</w:delText>
        </w:r>
      </w:del>
      <w:r w:rsidRPr="00F12AC3">
        <w:rPr>
          <w:rFonts w:asciiTheme="minorHAnsi" w:hAnsiTheme="minorHAnsi" w:cstheme="minorHAnsi"/>
          <w:bCs/>
          <w:color w:val="000000"/>
          <w:rPrChange w:id="939" w:author="Chloe Callahan" w:date="2018-05-23T09:26:00Z">
            <w:rPr>
              <w:rFonts w:ascii="Calibri" w:hAnsi="Calibri"/>
              <w:bCs/>
              <w:color w:val="000000"/>
            </w:rPr>
          </w:rPrChange>
        </w:rPr>
        <w:t xml:space="preserve"> Committee</w:t>
      </w:r>
      <w:r w:rsidR="00BC6A04" w:rsidRPr="00F12AC3">
        <w:rPr>
          <w:rFonts w:asciiTheme="minorHAnsi" w:hAnsiTheme="minorHAnsi" w:cstheme="minorHAnsi"/>
          <w:bCs/>
          <w:color w:val="000000"/>
          <w:rPrChange w:id="940" w:author="Chloe Callahan" w:date="2018-05-23T09:26:00Z">
            <w:rPr>
              <w:rFonts w:ascii="Calibri" w:hAnsi="Calibri"/>
              <w:bCs/>
              <w:color w:val="000000"/>
            </w:rPr>
          </w:rPrChange>
        </w:rPr>
        <w:t xml:space="preserve"> (including ex-officio </w:t>
      </w:r>
      <w:r w:rsidR="000B04BE" w:rsidRPr="00F12AC3">
        <w:rPr>
          <w:rFonts w:asciiTheme="minorHAnsi" w:hAnsiTheme="minorHAnsi" w:cstheme="minorHAnsi"/>
          <w:bCs/>
          <w:color w:val="000000"/>
          <w:rPrChange w:id="941" w:author="Chloe Callahan" w:date="2018-05-23T09:26:00Z">
            <w:rPr>
              <w:rFonts w:ascii="Calibri" w:hAnsi="Calibri"/>
              <w:bCs/>
              <w:color w:val="000000"/>
            </w:rPr>
          </w:rPrChange>
        </w:rPr>
        <w:tab/>
      </w:r>
      <w:r w:rsidR="00BC6A04" w:rsidRPr="00F12AC3">
        <w:rPr>
          <w:rFonts w:asciiTheme="minorHAnsi" w:hAnsiTheme="minorHAnsi" w:cstheme="minorHAnsi"/>
          <w:bCs/>
          <w:color w:val="000000"/>
          <w:rPrChange w:id="942" w:author="Chloe Callahan" w:date="2018-05-23T09:26:00Z">
            <w:rPr>
              <w:rFonts w:ascii="Calibri" w:hAnsi="Calibri"/>
              <w:bCs/>
              <w:color w:val="000000"/>
            </w:rPr>
          </w:rPrChange>
        </w:rPr>
        <w:t>members)</w:t>
      </w:r>
      <w:r w:rsidRPr="00F12AC3">
        <w:rPr>
          <w:rFonts w:asciiTheme="minorHAnsi" w:hAnsiTheme="minorHAnsi" w:cstheme="minorHAnsi"/>
          <w:bCs/>
          <w:color w:val="000000"/>
          <w:rPrChange w:id="943" w:author="Chloe Callahan" w:date="2018-05-23T09:26:00Z">
            <w:rPr>
              <w:rFonts w:ascii="Calibri" w:hAnsi="Calibri"/>
              <w:bCs/>
              <w:color w:val="000000"/>
            </w:rPr>
          </w:rPrChange>
        </w:rPr>
        <w:t>, the application will automatically b</w:t>
      </w:r>
      <w:r w:rsidR="00BC6A04" w:rsidRPr="00F12AC3">
        <w:rPr>
          <w:rFonts w:asciiTheme="minorHAnsi" w:hAnsiTheme="minorHAnsi" w:cstheme="minorHAnsi"/>
          <w:bCs/>
          <w:color w:val="000000"/>
          <w:rPrChange w:id="944" w:author="Chloe Callahan" w:date="2018-05-23T09:26:00Z">
            <w:rPr>
              <w:rFonts w:ascii="Calibri" w:hAnsi="Calibri"/>
              <w:bCs/>
              <w:color w:val="000000"/>
            </w:rPr>
          </w:rPrChange>
        </w:rPr>
        <w:t xml:space="preserve">e brought to the committee for </w:t>
      </w:r>
      <w:r w:rsidRPr="00F12AC3">
        <w:rPr>
          <w:rFonts w:asciiTheme="minorHAnsi" w:hAnsiTheme="minorHAnsi" w:cstheme="minorHAnsi"/>
          <w:bCs/>
          <w:color w:val="000000"/>
          <w:rPrChange w:id="945" w:author="Chloe Callahan" w:date="2018-05-23T09:26:00Z">
            <w:rPr>
              <w:rFonts w:ascii="Calibri" w:hAnsi="Calibri"/>
              <w:bCs/>
              <w:color w:val="000000"/>
            </w:rPr>
          </w:rPrChange>
        </w:rPr>
        <w:t xml:space="preserve">approval. </w:t>
      </w:r>
      <w:r w:rsidR="000B04BE" w:rsidRPr="00F12AC3">
        <w:rPr>
          <w:rFonts w:asciiTheme="minorHAnsi" w:hAnsiTheme="minorHAnsi" w:cstheme="minorHAnsi"/>
          <w:bCs/>
          <w:color w:val="000000"/>
          <w:rPrChange w:id="946" w:author="Chloe Callahan" w:date="2018-05-23T09:26:00Z">
            <w:rPr>
              <w:rFonts w:ascii="Calibri" w:hAnsi="Calibri"/>
              <w:bCs/>
              <w:color w:val="000000"/>
            </w:rPr>
          </w:rPrChange>
        </w:rPr>
        <w:tab/>
        <w:t xml:space="preserve">This </w:t>
      </w:r>
      <w:r w:rsidR="00BC6A04" w:rsidRPr="00F12AC3">
        <w:rPr>
          <w:rFonts w:asciiTheme="minorHAnsi" w:hAnsiTheme="minorHAnsi" w:cstheme="minorHAnsi"/>
          <w:bCs/>
          <w:color w:val="000000"/>
          <w:rPrChange w:id="947" w:author="Chloe Callahan" w:date="2018-05-23T09:26:00Z">
            <w:rPr>
              <w:rFonts w:ascii="Calibri" w:hAnsi="Calibri"/>
              <w:bCs/>
              <w:color w:val="000000"/>
            </w:rPr>
          </w:rPrChange>
        </w:rPr>
        <w:t xml:space="preserve">includes, </w:t>
      </w:r>
      <w:r w:rsidRPr="00F12AC3">
        <w:rPr>
          <w:rFonts w:asciiTheme="minorHAnsi" w:hAnsiTheme="minorHAnsi" w:cstheme="minorHAnsi"/>
          <w:bCs/>
          <w:color w:val="000000"/>
          <w:rPrChange w:id="948" w:author="Chloe Callahan" w:date="2018-05-23T09:26:00Z">
            <w:rPr>
              <w:rFonts w:ascii="Calibri" w:hAnsi="Calibri"/>
              <w:bCs/>
              <w:color w:val="000000"/>
            </w:rPr>
          </w:rPrChange>
        </w:rPr>
        <w:t>but is not limited to, the Environmental and Sustainabil</w:t>
      </w:r>
      <w:r w:rsidR="000B04BE" w:rsidRPr="00F12AC3">
        <w:rPr>
          <w:rFonts w:asciiTheme="minorHAnsi" w:hAnsiTheme="minorHAnsi" w:cstheme="minorHAnsi"/>
          <w:bCs/>
          <w:color w:val="000000"/>
          <w:rPrChange w:id="949" w:author="Chloe Callahan" w:date="2018-05-23T09:26:00Z">
            <w:rPr>
              <w:rFonts w:ascii="Calibri" w:hAnsi="Calibri"/>
              <w:bCs/>
              <w:color w:val="000000"/>
            </w:rPr>
          </w:rPrChange>
        </w:rPr>
        <w:t xml:space="preserve">ity Programs, the </w:t>
      </w:r>
      <w:r w:rsidR="000B04BE" w:rsidRPr="00F12AC3">
        <w:rPr>
          <w:rFonts w:asciiTheme="minorHAnsi" w:hAnsiTheme="minorHAnsi" w:cstheme="minorHAnsi"/>
          <w:bCs/>
          <w:color w:val="000000"/>
          <w:rPrChange w:id="950" w:author="Chloe Callahan" w:date="2018-05-23T09:26:00Z">
            <w:rPr>
              <w:rFonts w:ascii="Calibri" w:hAnsi="Calibri"/>
              <w:bCs/>
              <w:color w:val="000000"/>
            </w:rPr>
          </w:rPrChange>
        </w:rPr>
        <w:tab/>
        <w:t xml:space="preserve">AS </w:t>
      </w:r>
      <w:r w:rsidR="00BC6A04" w:rsidRPr="00F12AC3">
        <w:rPr>
          <w:rFonts w:asciiTheme="minorHAnsi" w:hAnsiTheme="minorHAnsi" w:cstheme="minorHAnsi"/>
          <w:bCs/>
          <w:color w:val="000000"/>
          <w:rPrChange w:id="951" w:author="Chloe Callahan" w:date="2018-05-23T09:26:00Z">
            <w:rPr>
              <w:rFonts w:ascii="Calibri" w:hAnsi="Calibri"/>
              <w:bCs/>
              <w:color w:val="000000"/>
            </w:rPr>
          </w:rPrChange>
        </w:rPr>
        <w:t xml:space="preserve">Board of </w:t>
      </w:r>
      <w:r w:rsidRPr="00F12AC3">
        <w:rPr>
          <w:rFonts w:asciiTheme="minorHAnsi" w:hAnsiTheme="minorHAnsi" w:cstheme="minorHAnsi"/>
          <w:bCs/>
          <w:color w:val="000000"/>
          <w:rPrChange w:id="952" w:author="Chloe Callahan" w:date="2018-05-23T09:26:00Z">
            <w:rPr>
              <w:rFonts w:ascii="Calibri" w:hAnsi="Calibri"/>
              <w:bCs/>
              <w:color w:val="000000"/>
            </w:rPr>
          </w:rPrChange>
        </w:rPr>
        <w:t xml:space="preserve">Directors, The Office of Sustainability, and </w:t>
      </w:r>
      <w:r w:rsidRPr="00F12AC3">
        <w:rPr>
          <w:rFonts w:asciiTheme="minorHAnsi" w:hAnsiTheme="minorHAnsi" w:cstheme="minorHAnsi"/>
          <w:bCs/>
          <w:rPrChange w:id="953" w:author="Chloe Callahan" w:date="2018-05-23T09:26:00Z">
            <w:rPr>
              <w:rFonts w:ascii="Calibri" w:hAnsi="Calibri"/>
              <w:bCs/>
            </w:rPr>
          </w:rPrChange>
        </w:rPr>
        <w:t>The Viking Union</w:t>
      </w:r>
      <w:r w:rsidRPr="00F12AC3">
        <w:rPr>
          <w:rFonts w:asciiTheme="minorHAnsi" w:hAnsiTheme="minorHAnsi" w:cstheme="minorHAnsi"/>
          <w:bCs/>
          <w:color w:val="000000"/>
          <w:rPrChange w:id="954" w:author="Chloe Callahan" w:date="2018-05-23T09:26:00Z">
            <w:rPr>
              <w:rFonts w:ascii="Calibri" w:hAnsi="Calibri"/>
              <w:bCs/>
              <w:color w:val="000000"/>
            </w:rPr>
          </w:rPrChange>
        </w:rPr>
        <w:t>.</w:t>
      </w:r>
      <w:r w:rsidR="00BC6A04" w:rsidRPr="00F12AC3">
        <w:rPr>
          <w:rFonts w:asciiTheme="minorHAnsi" w:hAnsiTheme="minorHAnsi" w:cstheme="minorHAnsi"/>
          <w:bCs/>
          <w:color w:val="000000"/>
          <w:rPrChange w:id="955" w:author="Chloe Callahan" w:date="2018-05-23T09:26:00Z">
            <w:rPr>
              <w:rFonts w:ascii="Calibri" w:hAnsi="Calibri"/>
              <w:bCs/>
              <w:color w:val="000000"/>
            </w:rPr>
          </w:rPrChange>
        </w:rPr>
        <w:t xml:space="preserve"> The committee </w:t>
      </w:r>
      <w:r w:rsidR="00BC6A04" w:rsidRPr="00F12AC3">
        <w:rPr>
          <w:rFonts w:asciiTheme="minorHAnsi" w:hAnsiTheme="minorHAnsi" w:cstheme="minorHAnsi"/>
          <w:bCs/>
          <w:color w:val="000000"/>
          <w:rPrChange w:id="956" w:author="Chloe Callahan" w:date="2018-05-23T09:26:00Z">
            <w:rPr>
              <w:rFonts w:ascii="Calibri" w:hAnsi="Calibri"/>
              <w:bCs/>
              <w:color w:val="000000"/>
            </w:rPr>
          </w:rPrChange>
        </w:rPr>
        <w:tab/>
        <w:t>member(s) will be asked to abstain from voting.</w:t>
      </w:r>
    </w:p>
    <w:p w:rsidR="009363E3" w:rsidRPr="00F12AC3" w:rsidRDefault="009363E3" w:rsidP="00290448">
      <w:pPr>
        <w:pStyle w:val="NormalWeb"/>
        <w:spacing w:before="0" w:beforeAutospacing="0" w:after="280" w:afterAutospacing="0"/>
        <w:rPr>
          <w:rFonts w:asciiTheme="minorHAnsi" w:hAnsiTheme="minorHAnsi" w:cstheme="minorHAnsi"/>
          <w:bCs/>
          <w:color w:val="000000"/>
          <w:rPrChange w:id="957" w:author="Chloe Callahan" w:date="2018-05-23T09:26:00Z">
            <w:rPr>
              <w:rFonts w:ascii="Calibri" w:hAnsi="Calibri"/>
              <w:bCs/>
              <w:color w:val="000000"/>
            </w:rPr>
          </w:rPrChange>
        </w:rPr>
      </w:pPr>
    </w:p>
    <w:p w:rsidR="00B55B54" w:rsidRPr="00F12AC3" w:rsidRDefault="00144D59" w:rsidP="00290448">
      <w:pPr>
        <w:pStyle w:val="NormalWeb"/>
        <w:spacing w:before="0" w:beforeAutospacing="0" w:after="280" w:afterAutospacing="0"/>
        <w:rPr>
          <w:rFonts w:asciiTheme="minorHAnsi" w:hAnsiTheme="minorHAnsi" w:cstheme="minorHAnsi"/>
          <w:b/>
          <w:bCs/>
          <w:color w:val="FF0000"/>
          <w:rPrChange w:id="958" w:author="Chloe Callahan" w:date="2018-05-23T09:26:00Z">
            <w:rPr>
              <w:rFonts w:ascii="Calibri" w:hAnsi="Calibri"/>
              <w:b/>
              <w:bCs/>
              <w:color w:val="FF0000"/>
            </w:rPr>
          </w:rPrChange>
        </w:rPr>
      </w:pPr>
      <w:r w:rsidRPr="00F12AC3">
        <w:rPr>
          <w:rFonts w:asciiTheme="minorHAnsi" w:hAnsiTheme="minorHAnsi" w:cstheme="minorHAnsi"/>
          <w:b/>
          <w:bCs/>
          <w:rPrChange w:id="959" w:author="Chloe Callahan" w:date="2018-05-23T09:26:00Z">
            <w:rPr>
              <w:rFonts w:ascii="Calibri" w:hAnsi="Calibri"/>
              <w:b/>
              <w:bCs/>
            </w:rPr>
          </w:rPrChange>
        </w:rPr>
        <w:t xml:space="preserve">COMMITTEE MEMBERSHIP AND OPERATIONS </w:t>
      </w:r>
    </w:p>
    <w:p w:rsidR="00144D59" w:rsidRPr="00F12AC3" w:rsidRDefault="00144D59" w:rsidP="00290448">
      <w:pPr>
        <w:pStyle w:val="NormalWeb"/>
        <w:spacing w:before="0" w:beforeAutospacing="0" w:after="280" w:afterAutospacing="0"/>
        <w:rPr>
          <w:rFonts w:asciiTheme="minorHAnsi" w:hAnsiTheme="minorHAnsi" w:cstheme="minorHAnsi"/>
          <w:bCs/>
          <w:color w:val="000000"/>
          <w:rPrChange w:id="960" w:author="Chloe Callahan" w:date="2018-05-23T09:26:00Z">
            <w:rPr>
              <w:rFonts w:ascii="Calibri" w:hAnsi="Calibri"/>
              <w:bCs/>
              <w:color w:val="000000"/>
            </w:rPr>
          </w:rPrChange>
        </w:rPr>
      </w:pPr>
      <w:r w:rsidRPr="00F12AC3">
        <w:rPr>
          <w:rFonts w:asciiTheme="minorHAnsi" w:hAnsiTheme="minorHAnsi" w:cstheme="minorHAnsi"/>
          <w:bCs/>
          <w:color w:val="000000"/>
          <w:rPrChange w:id="961" w:author="Chloe Callahan" w:date="2018-05-23T09:26:00Z">
            <w:rPr>
              <w:rFonts w:ascii="Calibri" w:hAnsi="Calibri"/>
              <w:bCs/>
              <w:color w:val="000000"/>
            </w:rPr>
          </w:rPrChange>
        </w:rPr>
        <w:tab/>
        <w:t xml:space="preserve">The </w:t>
      </w:r>
      <w:ins w:id="962" w:author="Chloe Callahan" w:date="2018-05-22T10:05:00Z">
        <w:r w:rsidR="00D159AA" w:rsidRPr="00F12AC3">
          <w:rPr>
            <w:rFonts w:asciiTheme="minorHAnsi" w:hAnsiTheme="minorHAnsi" w:cstheme="minorHAnsi"/>
            <w:bCs/>
            <w:color w:val="000000"/>
            <w:rPrChange w:id="963" w:author="Chloe Callahan" w:date="2018-05-23T09:26:00Z">
              <w:rPr>
                <w:rFonts w:ascii="Calibri" w:hAnsi="Calibri"/>
                <w:bCs/>
                <w:color w:val="000000"/>
              </w:rPr>
            </w:rPrChange>
          </w:rPr>
          <w:t>SEJ</w:t>
        </w:r>
      </w:ins>
      <w:del w:id="964" w:author="Chloe Callahan" w:date="2018-05-22T10:05:00Z">
        <w:r w:rsidRPr="00F12AC3" w:rsidDel="00D626E7">
          <w:rPr>
            <w:rFonts w:asciiTheme="minorHAnsi" w:hAnsiTheme="minorHAnsi" w:cstheme="minorHAnsi"/>
            <w:bCs/>
            <w:color w:val="000000"/>
            <w:rPrChange w:id="965" w:author="Chloe Callahan" w:date="2018-05-23T09:26:00Z">
              <w:rPr>
                <w:rFonts w:ascii="Calibri" w:hAnsi="Calibri"/>
                <w:bCs/>
                <w:color w:val="000000"/>
              </w:rPr>
            </w:rPrChange>
          </w:rPr>
          <w:delText>SAF</w:delText>
        </w:r>
      </w:del>
      <w:r w:rsidRPr="00F12AC3">
        <w:rPr>
          <w:rFonts w:asciiTheme="minorHAnsi" w:hAnsiTheme="minorHAnsi" w:cstheme="minorHAnsi"/>
          <w:bCs/>
          <w:color w:val="000000"/>
          <w:rPrChange w:id="966" w:author="Chloe Callahan" w:date="2018-05-23T09:26:00Z">
            <w:rPr>
              <w:rFonts w:ascii="Calibri" w:hAnsi="Calibri"/>
              <w:bCs/>
              <w:color w:val="000000"/>
            </w:rPr>
          </w:rPrChange>
        </w:rPr>
        <w:t xml:space="preserve"> Committee is made up of students, faculty, and staff from different areas of </w:t>
      </w:r>
      <w:r w:rsidRPr="00F12AC3">
        <w:rPr>
          <w:rFonts w:asciiTheme="minorHAnsi" w:hAnsiTheme="minorHAnsi" w:cstheme="minorHAnsi"/>
          <w:bCs/>
          <w:color w:val="000000"/>
          <w:rPrChange w:id="967" w:author="Chloe Callahan" w:date="2018-05-23T09:26:00Z">
            <w:rPr>
              <w:rFonts w:ascii="Calibri" w:hAnsi="Calibri"/>
              <w:bCs/>
              <w:color w:val="000000"/>
            </w:rPr>
          </w:rPrChange>
        </w:rPr>
        <w:tab/>
        <w:t xml:space="preserve">campus which represent different stakeholders in the </w:t>
      </w:r>
      <w:ins w:id="968" w:author="Chloe Callahan" w:date="2018-05-22T10:05:00Z">
        <w:r w:rsidR="00D159AA" w:rsidRPr="00F12AC3">
          <w:rPr>
            <w:rFonts w:asciiTheme="minorHAnsi" w:hAnsiTheme="minorHAnsi" w:cstheme="minorHAnsi"/>
            <w:bCs/>
            <w:color w:val="000000"/>
            <w:rPrChange w:id="969" w:author="Chloe Callahan" w:date="2018-05-23T09:26:00Z">
              <w:rPr>
                <w:rFonts w:ascii="Calibri" w:hAnsi="Calibri"/>
                <w:bCs/>
                <w:color w:val="000000"/>
              </w:rPr>
            </w:rPrChange>
          </w:rPr>
          <w:t>SEJ</w:t>
        </w:r>
      </w:ins>
      <w:del w:id="970" w:author="Chloe Callahan" w:date="2018-05-22T10:05:00Z">
        <w:r w:rsidRPr="00F12AC3" w:rsidDel="00D626E7">
          <w:rPr>
            <w:rFonts w:asciiTheme="minorHAnsi" w:hAnsiTheme="minorHAnsi" w:cstheme="minorHAnsi"/>
            <w:bCs/>
            <w:color w:val="000000"/>
            <w:rPrChange w:id="971" w:author="Chloe Callahan" w:date="2018-05-23T09:26:00Z">
              <w:rPr>
                <w:rFonts w:ascii="Calibri" w:hAnsi="Calibri"/>
                <w:bCs/>
                <w:color w:val="000000"/>
              </w:rPr>
            </w:rPrChange>
          </w:rPr>
          <w:delText>SAF</w:delText>
        </w:r>
      </w:del>
      <w:r w:rsidRPr="00F12AC3">
        <w:rPr>
          <w:rFonts w:asciiTheme="minorHAnsi" w:hAnsiTheme="minorHAnsi" w:cstheme="minorHAnsi"/>
          <w:bCs/>
          <w:color w:val="000000"/>
          <w:rPrChange w:id="972" w:author="Chloe Callahan" w:date="2018-05-23T09:26:00Z">
            <w:rPr>
              <w:rFonts w:ascii="Calibri" w:hAnsi="Calibri"/>
              <w:bCs/>
              <w:color w:val="000000"/>
            </w:rPr>
          </w:rPrChange>
        </w:rPr>
        <w:t xml:space="preserve">. The makeup of the </w:t>
      </w:r>
      <w:r w:rsidRPr="00F12AC3">
        <w:rPr>
          <w:rFonts w:asciiTheme="minorHAnsi" w:hAnsiTheme="minorHAnsi" w:cstheme="minorHAnsi"/>
          <w:bCs/>
          <w:color w:val="000000"/>
          <w:rPrChange w:id="973" w:author="Chloe Callahan" w:date="2018-05-23T09:26:00Z">
            <w:rPr>
              <w:rFonts w:ascii="Calibri" w:hAnsi="Calibri"/>
              <w:bCs/>
              <w:color w:val="000000"/>
            </w:rPr>
          </w:rPrChange>
        </w:rPr>
        <w:tab/>
        <w:t>committee is as follows:</w:t>
      </w:r>
    </w:p>
    <w:p w:rsidR="00D626E7" w:rsidRPr="00F12AC3" w:rsidRDefault="00144D59">
      <w:pPr>
        <w:pStyle w:val="NormalWeb"/>
        <w:spacing w:before="0" w:beforeAutospacing="0" w:after="0" w:afterAutospacing="0"/>
        <w:ind w:left="720"/>
        <w:rPr>
          <w:ins w:id="974" w:author="Chloe Callahan" w:date="2018-05-22T10:06:00Z"/>
          <w:rFonts w:asciiTheme="minorHAnsi" w:hAnsiTheme="minorHAnsi" w:cstheme="minorHAnsi"/>
          <w:rPrChange w:id="975" w:author="Chloe Callahan" w:date="2018-05-23T09:26:00Z">
            <w:rPr>
              <w:ins w:id="976" w:author="Chloe Callahan" w:date="2018-05-22T10:06:00Z"/>
              <w:rFonts w:ascii="Calibri" w:hAnsi="Calibri"/>
              <w:szCs w:val="22"/>
            </w:rPr>
          </w:rPrChange>
        </w:rPr>
        <w:pPrChange w:id="977" w:author="Chloe Callahan" w:date="2018-05-22T10:07:00Z">
          <w:pPr>
            <w:pStyle w:val="NormalWeb"/>
            <w:spacing w:before="0" w:beforeAutospacing="0" w:after="280" w:afterAutospacing="0"/>
            <w:ind w:left="720"/>
          </w:pPr>
        </w:pPrChange>
      </w:pPr>
      <w:r w:rsidRPr="00F12AC3">
        <w:rPr>
          <w:rFonts w:asciiTheme="minorHAnsi" w:hAnsiTheme="minorHAnsi" w:cstheme="minorHAnsi"/>
          <w:rPrChange w:id="978" w:author="Chloe Callahan" w:date="2018-05-23T09:26:00Z">
            <w:rPr>
              <w:rFonts w:ascii="Calibri" w:hAnsi="Calibri"/>
              <w:szCs w:val="22"/>
            </w:rPr>
          </w:rPrChange>
        </w:rPr>
        <w:t xml:space="preserve">AS Vice President for Student Life (Chair) </w:t>
      </w:r>
      <w:r w:rsidRPr="00F12AC3">
        <w:rPr>
          <w:rFonts w:asciiTheme="minorHAnsi" w:hAnsiTheme="minorHAnsi" w:cstheme="minorHAnsi"/>
          <w:rPrChange w:id="979" w:author="Chloe Callahan" w:date="2018-05-23T09:26:00Z">
            <w:rPr>
              <w:rFonts w:ascii="Calibri" w:hAnsi="Calibri"/>
              <w:szCs w:val="22"/>
            </w:rPr>
          </w:rPrChange>
        </w:rPr>
        <w:br/>
        <w:t xml:space="preserve">AS Vice President for Business and Operations or Designee (Vice Chair) </w:t>
      </w:r>
      <w:r w:rsidRPr="00F12AC3">
        <w:rPr>
          <w:rFonts w:asciiTheme="minorHAnsi" w:hAnsiTheme="minorHAnsi" w:cstheme="minorHAnsi"/>
          <w:rPrChange w:id="980" w:author="Chloe Callahan" w:date="2018-05-23T09:26:00Z">
            <w:rPr>
              <w:rFonts w:ascii="Calibri" w:hAnsi="Calibri"/>
              <w:szCs w:val="22"/>
            </w:rPr>
          </w:rPrChange>
        </w:rPr>
        <w:br/>
      </w:r>
      <w:r w:rsidR="00F32AFC" w:rsidRPr="00F12AC3">
        <w:rPr>
          <w:rFonts w:asciiTheme="minorHAnsi" w:hAnsiTheme="minorHAnsi" w:cstheme="minorHAnsi"/>
          <w:rPrChange w:id="981" w:author="Chloe Callahan" w:date="2018-05-23T09:26:00Z">
            <w:rPr>
              <w:rFonts w:ascii="Calibri" w:hAnsi="Calibri"/>
              <w:szCs w:val="22"/>
            </w:rPr>
          </w:rPrChange>
        </w:rPr>
        <w:t>3</w:t>
      </w:r>
      <w:r w:rsidRPr="00F12AC3">
        <w:rPr>
          <w:rFonts w:asciiTheme="minorHAnsi" w:hAnsiTheme="minorHAnsi" w:cstheme="minorHAnsi"/>
          <w:rPrChange w:id="982" w:author="Chloe Callahan" w:date="2018-05-23T09:26:00Z">
            <w:rPr>
              <w:rFonts w:ascii="Calibri" w:hAnsi="Calibri"/>
              <w:szCs w:val="22"/>
            </w:rPr>
          </w:rPrChange>
        </w:rPr>
        <w:t xml:space="preserve"> Students at-large, appointed by AS Board of Directors </w:t>
      </w:r>
      <w:r w:rsidRPr="00F12AC3">
        <w:rPr>
          <w:rFonts w:asciiTheme="minorHAnsi" w:hAnsiTheme="minorHAnsi" w:cstheme="minorHAnsi"/>
          <w:rPrChange w:id="983" w:author="Chloe Callahan" w:date="2018-05-23T09:26:00Z">
            <w:rPr>
              <w:rFonts w:ascii="Calibri" w:hAnsi="Calibri"/>
              <w:szCs w:val="22"/>
            </w:rPr>
          </w:rPrChange>
        </w:rPr>
        <w:br/>
        <w:t>Environmental and Sustainability Programs Director o</w:t>
      </w:r>
      <w:r w:rsidR="00BC6A04" w:rsidRPr="00F12AC3">
        <w:rPr>
          <w:rFonts w:asciiTheme="minorHAnsi" w:hAnsiTheme="minorHAnsi" w:cstheme="minorHAnsi"/>
          <w:rPrChange w:id="984" w:author="Chloe Callahan" w:date="2018-05-23T09:26:00Z">
            <w:rPr>
              <w:rFonts w:ascii="Calibri" w:hAnsi="Calibri"/>
              <w:szCs w:val="22"/>
            </w:rPr>
          </w:rPrChange>
        </w:rPr>
        <w:t>r Designee</w:t>
      </w:r>
      <w:r w:rsidR="00BC6A04" w:rsidRPr="00F12AC3">
        <w:rPr>
          <w:rFonts w:asciiTheme="minorHAnsi" w:hAnsiTheme="minorHAnsi" w:cstheme="minorHAnsi"/>
          <w:rPrChange w:id="985" w:author="Chloe Callahan" w:date="2018-05-23T09:26:00Z">
            <w:rPr>
              <w:rFonts w:ascii="Calibri" w:hAnsi="Calibri"/>
              <w:szCs w:val="22"/>
            </w:rPr>
          </w:rPrChange>
        </w:rPr>
        <w:br/>
        <w:t>1 ESC Representative or Designee</w:t>
      </w:r>
    </w:p>
    <w:p w:rsidR="00F32AFC" w:rsidRPr="00F12AC3" w:rsidRDefault="00D626E7">
      <w:pPr>
        <w:pStyle w:val="NormalWeb"/>
        <w:spacing w:before="0" w:beforeAutospacing="0" w:after="0" w:afterAutospacing="0"/>
        <w:ind w:left="720"/>
        <w:rPr>
          <w:rFonts w:asciiTheme="minorHAnsi" w:hAnsiTheme="minorHAnsi" w:cstheme="minorHAnsi"/>
          <w:rPrChange w:id="986" w:author="Chloe Callahan" w:date="2018-05-23T09:26:00Z">
            <w:rPr>
              <w:rFonts w:ascii="Calibri" w:hAnsi="Calibri"/>
              <w:szCs w:val="22"/>
            </w:rPr>
          </w:rPrChange>
        </w:rPr>
        <w:pPrChange w:id="987" w:author="Chloe Callahan" w:date="2018-05-22T10:07:00Z">
          <w:pPr>
            <w:pStyle w:val="NormalWeb"/>
            <w:spacing w:before="0" w:beforeAutospacing="0" w:after="280" w:afterAutospacing="0"/>
            <w:ind w:left="720"/>
          </w:pPr>
        </w:pPrChange>
      </w:pPr>
      <w:ins w:id="988" w:author="Chloe Callahan" w:date="2018-05-22T10:07:00Z">
        <w:r w:rsidRPr="00F12AC3">
          <w:rPr>
            <w:rFonts w:asciiTheme="minorHAnsi" w:hAnsiTheme="minorHAnsi" w:cstheme="minorHAnsi"/>
            <w:rPrChange w:id="989" w:author="Chloe Callahan" w:date="2018-05-23T09:26:00Z">
              <w:rPr>
                <w:rFonts w:ascii="Calibri" w:hAnsi="Calibri"/>
                <w:szCs w:val="22"/>
              </w:rPr>
            </w:rPrChange>
          </w:rPr>
          <w:t xml:space="preserve">1 Prevention and Wellness Services Representative </w:t>
        </w:r>
      </w:ins>
      <w:r w:rsidR="00144D59" w:rsidRPr="00F12AC3">
        <w:rPr>
          <w:rFonts w:asciiTheme="minorHAnsi" w:hAnsiTheme="minorHAnsi" w:cstheme="minorHAnsi"/>
          <w:rPrChange w:id="990" w:author="Chloe Callahan" w:date="2018-05-23T09:26:00Z">
            <w:rPr>
              <w:rFonts w:ascii="Calibri" w:hAnsi="Calibri"/>
              <w:szCs w:val="22"/>
            </w:rPr>
          </w:rPrChange>
        </w:rPr>
        <w:br/>
      </w:r>
      <w:r w:rsidR="00F32AFC" w:rsidRPr="00F12AC3">
        <w:rPr>
          <w:rFonts w:asciiTheme="minorHAnsi" w:hAnsiTheme="minorHAnsi" w:cstheme="minorHAnsi"/>
          <w:rPrChange w:id="991" w:author="Chloe Callahan" w:date="2018-05-23T09:26:00Z">
            <w:rPr>
              <w:rFonts w:ascii="Calibri" w:hAnsi="Calibri"/>
              <w:szCs w:val="22"/>
            </w:rPr>
          </w:rPrChange>
        </w:rPr>
        <w:t>1</w:t>
      </w:r>
      <w:r w:rsidR="00144D59" w:rsidRPr="00F12AC3">
        <w:rPr>
          <w:rFonts w:asciiTheme="minorHAnsi" w:hAnsiTheme="minorHAnsi" w:cstheme="minorHAnsi"/>
          <w:rPrChange w:id="992" w:author="Chloe Callahan" w:date="2018-05-23T09:26:00Z">
            <w:rPr>
              <w:rFonts w:ascii="Calibri" w:hAnsi="Calibri"/>
              <w:szCs w:val="22"/>
            </w:rPr>
          </w:rPrChange>
        </w:rPr>
        <w:t xml:space="preserve"> Faculty representative, appointed by the Faculty Senate </w:t>
      </w:r>
      <w:ins w:id="993" w:author="Chloe Callahan" w:date="2018-05-22T10:12:00Z">
        <w:r w:rsidR="00784A7A" w:rsidRPr="00F12AC3">
          <w:rPr>
            <w:rFonts w:asciiTheme="minorHAnsi" w:hAnsiTheme="minorHAnsi" w:cstheme="minorHAnsi"/>
            <w:rPrChange w:id="994" w:author="Chloe Callahan" w:date="2018-05-23T09:26:00Z">
              <w:rPr>
                <w:rFonts w:ascii="Calibri" w:hAnsi="Calibri"/>
                <w:szCs w:val="22"/>
              </w:rPr>
            </w:rPrChange>
          </w:rPr>
          <w:t>(appointed Faculty rep can send a designee)</w:t>
        </w:r>
      </w:ins>
      <w:r w:rsidR="00144D59" w:rsidRPr="00F12AC3">
        <w:rPr>
          <w:rFonts w:asciiTheme="minorHAnsi" w:hAnsiTheme="minorHAnsi" w:cstheme="minorHAnsi"/>
          <w:rPrChange w:id="995" w:author="Chloe Callahan" w:date="2018-05-23T09:26:00Z">
            <w:rPr>
              <w:rFonts w:ascii="Calibri" w:hAnsi="Calibri"/>
              <w:szCs w:val="22"/>
            </w:rPr>
          </w:rPrChange>
        </w:rPr>
        <w:br/>
        <w:t xml:space="preserve">1 Representative from Business and Financial Affairs </w:t>
      </w:r>
      <w:r w:rsidR="00144D59" w:rsidRPr="00F12AC3">
        <w:rPr>
          <w:rFonts w:asciiTheme="minorHAnsi" w:hAnsiTheme="minorHAnsi" w:cstheme="minorHAnsi"/>
          <w:rPrChange w:id="996" w:author="Chloe Callahan" w:date="2018-05-23T09:26:00Z">
            <w:rPr>
              <w:rFonts w:ascii="Calibri" w:hAnsi="Calibri"/>
              <w:szCs w:val="22"/>
            </w:rPr>
          </w:rPrChange>
        </w:rPr>
        <w:br/>
        <w:t xml:space="preserve">AS </w:t>
      </w:r>
      <w:ins w:id="997" w:author="Chloe Callahan" w:date="2018-05-22T10:09:00Z">
        <w:r w:rsidRPr="00F12AC3">
          <w:rPr>
            <w:rFonts w:asciiTheme="minorHAnsi" w:hAnsiTheme="minorHAnsi" w:cstheme="minorHAnsi"/>
            <w:color w:val="000000"/>
            <w:rPrChange w:id="998" w:author="Chloe Callahan" w:date="2018-05-23T09:26:00Z">
              <w:rPr>
                <w:rFonts w:ascii="Cambria" w:hAnsi="Cambria"/>
                <w:color w:val="000000"/>
              </w:rPr>
            </w:rPrChange>
          </w:rPr>
          <w:t xml:space="preserve">Sustainability, Equity and Justice </w:t>
        </w:r>
      </w:ins>
      <w:del w:id="999" w:author="Chloe Callahan" w:date="2018-05-22T10:09:00Z">
        <w:r w:rsidR="00144D59" w:rsidRPr="00F12AC3" w:rsidDel="00D626E7">
          <w:rPr>
            <w:rFonts w:asciiTheme="minorHAnsi" w:hAnsiTheme="minorHAnsi" w:cstheme="minorHAnsi"/>
            <w:rPrChange w:id="1000" w:author="Chloe Callahan" w:date="2018-05-23T09:26:00Z">
              <w:rPr>
                <w:rFonts w:ascii="Calibri" w:hAnsi="Calibri"/>
                <w:szCs w:val="22"/>
              </w:rPr>
            </w:rPrChange>
          </w:rPr>
          <w:delText xml:space="preserve">Sustainable Action </w:delText>
        </w:r>
      </w:del>
      <w:r w:rsidR="00144D59" w:rsidRPr="00F12AC3">
        <w:rPr>
          <w:rFonts w:asciiTheme="minorHAnsi" w:hAnsiTheme="minorHAnsi" w:cstheme="minorHAnsi"/>
          <w:rPrChange w:id="1001" w:author="Chloe Callahan" w:date="2018-05-23T09:26:00Z">
            <w:rPr>
              <w:rFonts w:ascii="Calibri" w:hAnsi="Calibri"/>
              <w:szCs w:val="22"/>
            </w:rPr>
          </w:rPrChange>
        </w:rPr>
        <w:t xml:space="preserve">Fund Education Coordinator (non-voting) </w:t>
      </w:r>
      <w:r w:rsidR="00144D59" w:rsidRPr="00F12AC3">
        <w:rPr>
          <w:rFonts w:asciiTheme="minorHAnsi" w:hAnsiTheme="minorHAnsi" w:cstheme="minorHAnsi"/>
          <w:rPrChange w:id="1002" w:author="Chloe Callahan" w:date="2018-05-23T09:26:00Z">
            <w:rPr>
              <w:rFonts w:ascii="Calibri" w:hAnsi="Calibri"/>
              <w:szCs w:val="22"/>
            </w:rPr>
          </w:rPrChange>
        </w:rPr>
        <w:br/>
      </w:r>
      <w:ins w:id="1003" w:author="Chloe Callahan" w:date="2018-05-22T10:09:00Z">
        <w:r w:rsidRPr="00F12AC3">
          <w:rPr>
            <w:rFonts w:asciiTheme="minorHAnsi" w:hAnsiTheme="minorHAnsi" w:cstheme="minorHAnsi"/>
            <w:color w:val="000000"/>
            <w:rPrChange w:id="1004" w:author="Chloe Callahan" w:date="2018-05-23T09:26:00Z">
              <w:rPr>
                <w:rFonts w:ascii="Cambria" w:hAnsi="Cambria"/>
                <w:color w:val="000000"/>
              </w:rPr>
            </w:rPrChange>
          </w:rPr>
          <w:t xml:space="preserve">Sustainability, Equity and Justice </w:t>
        </w:r>
      </w:ins>
      <w:del w:id="1005" w:author="Chloe Callahan" w:date="2018-05-22T10:09:00Z">
        <w:r w:rsidR="00144D59" w:rsidRPr="00F12AC3" w:rsidDel="00D626E7">
          <w:rPr>
            <w:rFonts w:asciiTheme="minorHAnsi" w:hAnsiTheme="minorHAnsi" w:cstheme="minorHAnsi"/>
            <w:rPrChange w:id="1006" w:author="Chloe Callahan" w:date="2018-05-23T09:26:00Z">
              <w:rPr>
                <w:rFonts w:ascii="Calibri" w:hAnsi="Calibri"/>
                <w:szCs w:val="22"/>
              </w:rPr>
            </w:rPrChange>
          </w:rPr>
          <w:delText xml:space="preserve">Sustainable Action </w:delText>
        </w:r>
      </w:del>
      <w:r w:rsidR="00144D59" w:rsidRPr="00F12AC3">
        <w:rPr>
          <w:rFonts w:asciiTheme="minorHAnsi" w:hAnsiTheme="minorHAnsi" w:cstheme="minorHAnsi"/>
          <w:rPrChange w:id="1007" w:author="Chloe Callahan" w:date="2018-05-23T09:26:00Z">
            <w:rPr>
              <w:rFonts w:ascii="Calibri" w:hAnsi="Calibri"/>
              <w:szCs w:val="22"/>
            </w:rPr>
          </w:rPrChange>
        </w:rPr>
        <w:t xml:space="preserve">Fund Grant Program Coordinator (non-voting) </w:t>
      </w:r>
    </w:p>
    <w:p w:rsidR="00B55B54" w:rsidRPr="00F12AC3" w:rsidRDefault="00D626E7" w:rsidP="007F72E5">
      <w:pPr>
        <w:pStyle w:val="NormalWeb"/>
        <w:spacing w:before="0" w:beforeAutospacing="0" w:after="280" w:afterAutospacing="0"/>
        <w:ind w:left="720"/>
        <w:rPr>
          <w:rFonts w:asciiTheme="minorHAnsi" w:hAnsiTheme="minorHAnsi" w:cstheme="minorHAnsi"/>
          <w:rPrChange w:id="1008" w:author="Chloe Callahan" w:date="2018-05-23T09:26:00Z">
            <w:rPr>
              <w:rFonts w:ascii="Calibri" w:hAnsi="Calibri"/>
              <w:szCs w:val="22"/>
            </w:rPr>
          </w:rPrChange>
        </w:rPr>
      </w:pPr>
      <w:ins w:id="1009" w:author="Chloe Callahan" w:date="2018-05-22T10:09:00Z">
        <w:r w:rsidRPr="00F12AC3">
          <w:rPr>
            <w:rFonts w:asciiTheme="minorHAnsi" w:hAnsiTheme="minorHAnsi" w:cstheme="minorHAnsi"/>
            <w:color w:val="000000"/>
            <w:rPrChange w:id="1010" w:author="Chloe Callahan" w:date="2018-05-23T09:26:00Z">
              <w:rPr>
                <w:rFonts w:ascii="Cambria" w:hAnsi="Cambria"/>
                <w:color w:val="000000"/>
              </w:rPr>
            </w:rPrChange>
          </w:rPr>
          <w:t>Sustainability, Equity and Justice</w:t>
        </w:r>
      </w:ins>
      <w:del w:id="1011" w:author="Chloe Callahan" w:date="2018-05-22T10:09:00Z">
        <w:r w:rsidR="00F32AFC" w:rsidRPr="00F12AC3" w:rsidDel="00D626E7">
          <w:rPr>
            <w:rFonts w:asciiTheme="minorHAnsi" w:hAnsiTheme="minorHAnsi" w:cstheme="minorHAnsi"/>
            <w:rPrChange w:id="1012" w:author="Chloe Callahan" w:date="2018-05-23T09:26:00Z">
              <w:rPr>
                <w:rFonts w:ascii="Calibri" w:hAnsi="Calibri"/>
                <w:szCs w:val="22"/>
              </w:rPr>
            </w:rPrChange>
          </w:rPr>
          <w:delText>Sustainable</w:delText>
        </w:r>
      </w:del>
      <w:r w:rsidR="00F32AFC" w:rsidRPr="00F12AC3">
        <w:rPr>
          <w:rFonts w:asciiTheme="minorHAnsi" w:hAnsiTheme="minorHAnsi" w:cstheme="minorHAnsi"/>
          <w:rPrChange w:id="1013" w:author="Chloe Callahan" w:date="2018-05-23T09:26:00Z">
            <w:rPr>
              <w:rFonts w:ascii="Calibri" w:hAnsi="Calibri"/>
              <w:szCs w:val="22"/>
            </w:rPr>
          </w:rPrChange>
        </w:rPr>
        <w:t xml:space="preserve"> Action Fund Project Coordinator (non-voting</w:t>
      </w:r>
      <w:proofErr w:type="gramStart"/>
      <w:r w:rsidR="00F32AFC" w:rsidRPr="00F12AC3">
        <w:rPr>
          <w:rFonts w:asciiTheme="minorHAnsi" w:hAnsiTheme="minorHAnsi" w:cstheme="minorHAnsi"/>
          <w:rPrChange w:id="1014" w:author="Chloe Callahan" w:date="2018-05-23T09:26:00Z">
            <w:rPr>
              <w:rFonts w:ascii="Calibri" w:hAnsi="Calibri"/>
              <w:szCs w:val="22"/>
            </w:rPr>
          </w:rPrChange>
        </w:rPr>
        <w:t>)</w:t>
      </w:r>
      <w:proofErr w:type="gramEnd"/>
      <w:r w:rsidR="00144D59" w:rsidRPr="00F12AC3">
        <w:rPr>
          <w:rFonts w:asciiTheme="minorHAnsi" w:hAnsiTheme="minorHAnsi" w:cstheme="minorHAnsi"/>
          <w:rPrChange w:id="1015" w:author="Chloe Callahan" w:date="2018-05-23T09:26:00Z">
            <w:rPr>
              <w:rFonts w:ascii="Calibri" w:hAnsi="Calibri"/>
              <w:szCs w:val="22"/>
            </w:rPr>
          </w:rPrChange>
        </w:rPr>
        <w:br/>
        <w:t xml:space="preserve">Secretary (non-voting) </w:t>
      </w:r>
      <w:r w:rsidR="00144D59" w:rsidRPr="00F12AC3">
        <w:rPr>
          <w:rFonts w:asciiTheme="minorHAnsi" w:hAnsiTheme="minorHAnsi" w:cstheme="minorHAnsi"/>
          <w:rPrChange w:id="1016" w:author="Chloe Callahan" w:date="2018-05-23T09:26:00Z">
            <w:rPr>
              <w:rFonts w:ascii="Calibri" w:hAnsi="Calibri"/>
              <w:szCs w:val="22"/>
            </w:rPr>
          </w:rPrChange>
        </w:rPr>
        <w:br/>
        <w:t>Director of Student Activities, Advisor</w:t>
      </w:r>
      <w:r w:rsidR="007F72E5" w:rsidRPr="00F12AC3">
        <w:rPr>
          <w:rFonts w:asciiTheme="minorHAnsi" w:hAnsiTheme="minorHAnsi" w:cstheme="minorHAnsi"/>
          <w:rPrChange w:id="1017" w:author="Chloe Callahan" w:date="2018-05-23T09:26:00Z">
            <w:rPr>
              <w:rFonts w:ascii="Calibri" w:hAnsi="Calibri"/>
              <w:szCs w:val="22"/>
            </w:rPr>
          </w:rPrChange>
        </w:rPr>
        <w:t xml:space="preserve"> or Designee</w:t>
      </w:r>
      <w:r w:rsidR="00144D59" w:rsidRPr="00F12AC3">
        <w:rPr>
          <w:rFonts w:asciiTheme="minorHAnsi" w:hAnsiTheme="minorHAnsi" w:cstheme="minorHAnsi"/>
          <w:rPrChange w:id="1018" w:author="Chloe Callahan" w:date="2018-05-23T09:26:00Z">
            <w:rPr>
              <w:rFonts w:ascii="Calibri" w:hAnsi="Calibri"/>
              <w:szCs w:val="22"/>
            </w:rPr>
          </w:rPrChange>
        </w:rPr>
        <w:t xml:space="preserve"> (non-voting)</w:t>
      </w:r>
      <w:r w:rsidR="00144D59" w:rsidRPr="00F12AC3">
        <w:rPr>
          <w:rFonts w:asciiTheme="minorHAnsi" w:hAnsiTheme="minorHAnsi" w:cstheme="minorHAnsi"/>
          <w:bCs/>
          <w:rPrChange w:id="1019" w:author="Chloe Callahan" w:date="2018-05-23T09:26:00Z">
            <w:rPr>
              <w:rFonts w:ascii="Calibri" w:hAnsi="Calibri"/>
              <w:bCs/>
              <w:szCs w:val="22"/>
            </w:rPr>
          </w:rPrChange>
        </w:rPr>
        <w:t xml:space="preserve">  </w:t>
      </w:r>
    </w:p>
    <w:p w:rsidR="00762F83" w:rsidRPr="00F12AC3" w:rsidRDefault="00762F83" w:rsidP="00AC5AF6">
      <w:pPr>
        <w:pStyle w:val="NormalWeb"/>
        <w:spacing w:before="0" w:beforeAutospacing="0" w:after="280" w:afterAutospacing="0"/>
        <w:ind w:left="720"/>
        <w:rPr>
          <w:rFonts w:asciiTheme="minorHAnsi" w:hAnsiTheme="minorHAnsi" w:cstheme="minorHAnsi"/>
          <w:b/>
          <w:bCs/>
          <w:color w:val="000000"/>
          <w:rPrChange w:id="1020" w:author="Chloe Callahan" w:date="2018-05-23T09:26:00Z">
            <w:rPr>
              <w:rFonts w:ascii="Calibri" w:hAnsi="Calibri"/>
              <w:b/>
              <w:bCs/>
              <w:color w:val="000000"/>
            </w:rPr>
          </w:rPrChange>
        </w:rPr>
      </w:pPr>
      <w:r w:rsidRPr="00F12AC3">
        <w:rPr>
          <w:rFonts w:asciiTheme="minorHAnsi" w:hAnsiTheme="minorHAnsi" w:cstheme="minorHAnsi"/>
          <w:b/>
          <w:bCs/>
          <w:color w:val="000000"/>
          <w:rPrChange w:id="1021" w:author="Chloe Callahan" w:date="2018-05-23T09:26:00Z">
            <w:rPr>
              <w:rFonts w:ascii="Calibri" w:hAnsi="Calibri"/>
              <w:b/>
              <w:bCs/>
              <w:color w:val="000000"/>
            </w:rPr>
          </w:rPrChange>
        </w:rPr>
        <w:t>Member Responsibility</w:t>
      </w:r>
      <w:r w:rsidR="000B04BE" w:rsidRPr="00F12AC3">
        <w:rPr>
          <w:rFonts w:asciiTheme="minorHAnsi" w:hAnsiTheme="minorHAnsi" w:cstheme="minorHAnsi"/>
          <w:b/>
          <w:bCs/>
          <w:color w:val="000000"/>
          <w:rPrChange w:id="1022" w:author="Chloe Callahan" w:date="2018-05-23T09:26:00Z">
            <w:rPr>
              <w:rFonts w:ascii="Calibri" w:hAnsi="Calibri"/>
              <w:b/>
              <w:bCs/>
              <w:color w:val="000000"/>
            </w:rPr>
          </w:rPrChange>
        </w:rPr>
        <w:br/>
      </w:r>
      <w:r w:rsidR="00B55332" w:rsidRPr="009A6D89">
        <w:rPr>
          <w:rFonts w:asciiTheme="minorHAnsi" w:hAnsiTheme="minorHAnsi" w:cstheme="minorHAnsi"/>
        </w:rPr>
        <w:t>Members of the</w:t>
      </w:r>
      <w:ins w:id="1023" w:author="Chloe Callahan" w:date="2018-05-22T10:14:00Z">
        <w:r w:rsidR="008F2178" w:rsidRPr="009A6D89">
          <w:rPr>
            <w:rFonts w:asciiTheme="minorHAnsi" w:hAnsiTheme="minorHAnsi" w:cstheme="minorHAnsi"/>
          </w:rPr>
          <w:t xml:space="preserve"> </w:t>
        </w:r>
      </w:ins>
      <w:ins w:id="1024" w:author="Chloe Callahan" w:date="2018-05-22T10:09:00Z">
        <w:r w:rsidR="00784A7A" w:rsidRPr="009A6D89">
          <w:rPr>
            <w:rFonts w:asciiTheme="minorHAnsi" w:hAnsiTheme="minorHAnsi" w:cstheme="minorHAnsi"/>
          </w:rPr>
          <w:t>SEJ</w:t>
        </w:r>
      </w:ins>
      <w:del w:id="1025" w:author="Chloe Callahan" w:date="2018-05-22T10:09:00Z">
        <w:r w:rsidR="00B55332" w:rsidRPr="009A6D89" w:rsidDel="00784A7A">
          <w:rPr>
            <w:rFonts w:asciiTheme="minorHAnsi" w:hAnsiTheme="minorHAnsi" w:cstheme="minorHAnsi"/>
          </w:rPr>
          <w:delText xml:space="preserve"> SAF</w:delText>
        </w:r>
      </w:del>
      <w:r w:rsidR="00B55332" w:rsidRPr="009A6D89">
        <w:rPr>
          <w:rFonts w:asciiTheme="minorHAnsi" w:hAnsiTheme="minorHAnsi" w:cstheme="minorHAnsi"/>
        </w:rPr>
        <w:t xml:space="preserve"> Committee are expected to attend committee meetings and review relevant documents </w:t>
      </w:r>
      <w:r w:rsidR="00BD52F0" w:rsidRPr="009A6D89">
        <w:rPr>
          <w:rFonts w:asciiTheme="minorHAnsi" w:hAnsiTheme="minorHAnsi" w:cstheme="minorHAnsi"/>
        </w:rPr>
        <w:t>before meetings. All voting members are expected to vote according to their own opinion</w:t>
      </w:r>
      <w:ins w:id="1026" w:author="Chloe Callahan" w:date="2018-05-22T10:11:00Z">
        <w:r w:rsidR="00784A7A" w:rsidRPr="009A6D89">
          <w:rPr>
            <w:rFonts w:asciiTheme="minorHAnsi" w:hAnsiTheme="minorHAnsi" w:cstheme="minorHAnsi"/>
          </w:rPr>
          <w:t xml:space="preserve"> guided by the SEJ rubric</w:t>
        </w:r>
      </w:ins>
      <w:r w:rsidR="00BD52F0" w:rsidRPr="009A6D89">
        <w:rPr>
          <w:rFonts w:asciiTheme="minorHAnsi" w:hAnsiTheme="minorHAnsi" w:cstheme="minorHAnsi"/>
        </w:rPr>
        <w:t>, keeping in mind the goals and values of the</w:t>
      </w:r>
      <w:ins w:id="1027" w:author="Chloe Callahan" w:date="2018-05-22T10:09:00Z">
        <w:r w:rsidR="00784A7A" w:rsidRPr="009A6D89">
          <w:rPr>
            <w:rFonts w:asciiTheme="minorHAnsi" w:hAnsiTheme="minorHAnsi" w:cstheme="minorHAnsi"/>
          </w:rPr>
          <w:t xml:space="preserve"> SEJ</w:t>
        </w:r>
      </w:ins>
      <w:r w:rsidR="00BD52F0" w:rsidRPr="009A6D89">
        <w:rPr>
          <w:rFonts w:asciiTheme="minorHAnsi" w:hAnsiTheme="minorHAnsi" w:cstheme="minorHAnsi"/>
        </w:rPr>
        <w:t xml:space="preserve"> program, and ensuring the best use of student funds. </w:t>
      </w:r>
      <w:r w:rsidR="00F32AFC" w:rsidRPr="00F12AC3">
        <w:rPr>
          <w:rFonts w:asciiTheme="minorHAnsi" w:hAnsiTheme="minorHAnsi" w:cstheme="minorHAnsi"/>
          <w:rPrChange w:id="1028" w:author="Chloe Callahan" w:date="2018-05-23T09:26:00Z">
            <w:rPr>
              <w:rFonts w:asciiTheme="minorHAnsi" w:hAnsiTheme="minorHAnsi"/>
            </w:rPr>
          </w:rPrChange>
        </w:rPr>
        <w:t xml:space="preserve">Specifically if members miss 3 meetings per quarter they </w:t>
      </w:r>
      <w:r w:rsidR="00AC5AF6" w:rsidRPr="00F12AC3">
        <w:rPr>
          <w:rFonts w:asciiTheme="minorHAnsi" w:hAnsiTheme="minorHAnsi" w:cstheme="minorHAnsi"/>
          <w:rPrChange w:id="1029" w:author="Chloe Callahan" w:date="2018-05-23T09:26:00Z">
            <w:rPr>
              <w:rFonts w:asciiTheme="minorHAnsi" w:hAnsiTheme="minorHAnsi"/>
            </w:rPr>
          </w:rPrChange>
        </w:rPr>
        <w:t xml:space="preserve">may </w:t>
      </w:r>
      <w:r w:rsidR="00F32AFC" w:rsidRPr="00F12AC3">
        <w:rPr>
          <w:rFonts w:asciiTheme="minorHAnsi" w:hAnsiTheme="minorHAnsi" w:cstheme="minorHAnsi"/>
          <w:rPrChange w:id="1030" w:author="Chloe Callahan" w:date="2018-05-23T09:26:00Z">
            <w:rPr>
              <w:rFonts w:asciiTheme="minorHAnsi" w:hAnsiTheme="minorHAnsi"/>
            </w:rPr>
          </w:rPrChange>
        </w:rPr>
        <w:t xml:space="preserve">be asked to give up their seat on the committee. </w:t>
      </w:r>
      <w:r w:rsidR="009363E3" w:rsidRPr="00F12AC3">
        <w:rPr>
          <w:rFonts w:asciiTheme="minorHAnsi" w:hAnsiTheme="minorHAnsi" w:cstheme="minorHAnsi"/>
          <w:b/>
          <w:bCs/>
          <w:color w:val="000000"/>
          <w:rPrChange w:id="1031" w:author="Chloe Callahan" w:date="2018-05-23T09:26:00Z">
            <w:rPr>
              <w:rFonts w:ascii="Calibri" w:hAnsi="Calibri"/>
              <w:b/>
              <w:bCs/>
              <w:color w:val="000000"/>
            </w:rPr>
          </w:rPrChange>
        </w:rPr>
        <w:br/>
      </w:r>
    </w:p>
    <w:p w:rsidR="00B55B54" w:rsidRPr="00F12AC3" w:rsidRDefault="004A04F5" w:rsidP="004A04F5">
      <w:pPr>
        <w:pStyle w:val="NormalWeb"/>
        <w:spacing w:before="0" w:beforeAutospacing="0" w:after="280" w:afterAutospacing="0"/>
        <w:rPr>
          <w:rFonts w:asciiTheme="minorHAnsi" w:hAnsiTheme="minorHAnsi" w:cstheme="minorHAnsi"/>
          <w:b/>
          <w:bCs/>
          <w:color w:val="000000"/>
          <w:rPrChange w:id="1032" w:author="Chloe Callahan" w:date="2018-05-23T09:26:00Z">
            <w:rPr>
              <w:rFonts w:ascii="Calibri" w:hAnsi="Calibri"/>
              <w:b/>
              <w:bCs/>
              <w:color w:val="000000"/>
            </w:rPr>
          </w:rPrChange>
        </w:rPr>
      </w:pPr>
      <w:r w:rsidRPr="00F12AC3">
        <w:rPr>
          <w:rFonts w:asciiTheme="minorHAnsi" w:hAnsiTheme="minorHAnsi" w:cstheme="minorHAnsi"/>
          <w:b/>
          <w:bCs/>
          <w:color w:val="000000"/>
          <w:rPrChange w:id="1033" w:author="Chloe Callahan" w:date="2018-05-23T09:26:00Z">
            <w:rPr>
              <w:rFonts w:ascii="Calibri" w:hAnsi="Calibri"/>
              <w:b/>
              <w:bCs/>
              <w:color w:val="000000"/>
            </w:rPr>
          </w:rPrChange>
        </w:rPr>
        <w:t>RECORDS &amp; ACCOUNTABILITY</w:t>
      </w:r>
    </w:p>
    <w:p w:rsidR="004A04F5" w:rsidRPr="00F12AC3" w:rsidRDefault="004A04F5" w:rsidP="00694815">
      <w:pPr>
        <w:pStyle w:val="NormalWeb"/>
        <w:spacing w:before="0" w:beforeAutospacing="0" w:after="0" w:afterAutospacing="0"/>
        <w:ind w:left="720"/>
        <w:rPr>
          <w:rFonts w:asciiTheme="minorHAnsi" w:hAnsiTheme="minorHAnsi" w:cstheme="minorHAnsi"/>
          <w:rPrChange w:id="1034" w:author="Chloe Callahan" w:date="2018-05-23T09:26:00Z">
            <w:rPr>
              <w:rFonts w:ascii="Calibri" w:hAnsi="Calibri"/>
            </w:rPr>
          </w:rPrChange>
        </w:rPr>
      </w:pPr>
      <w:r w:rsidRPr="00F12AC3">
        <w:rPr>
          <w:rFonts w:asciiTheme="minorHAnsi" w:hAnsiTheme="minorHAnsi" w:cstheme="minorHAnsi"/>
          <w:color w:val="000000"/>
          <w:rPrChange w:id="1035" w:author="Chloe Callahan" w:date="2018-05-23T09:26:00Z">
            <w:rPr>
              <w:rFonts w:ascii="Calibri" w:hAnsi="Calibri"/>
              <w:color w:val="000000"/>
            </w:rPr>
          </w:rPrChange>
        </w:rPr>
        <w:t xml:space="preserve">The </w:t>
      </w:r>
      <w:ins w:id="1036" w:author="Chloe Callahan" w:date="2018-05-22T10:13:00Z">
        <w:r w:rsidR="00784A7A" w:rsidRPr="00F12AC3">
          <w:rPr>
            <w:rFonts w:asciiTheme="minorHAnsi" w:hAnsiTheme="minorHAnsi" w:cstheme="minorHAnsi"/>
            <w:color w:val="000000"/>
            <w:rPrChange w:id="1037" w:author="Chloe Callahan" w:date="2018-05-23T09:26:00Z">
              <w:rPr>
                <w:rFonts w:ascii="Calibri" w:hAnsi="Calibri"/>
                <w:color w:val="000000"/>
              </w:rPr>
            </w:rPrChange>
          </w:rPr>
          <w:t xml:space="preserve">SEJ </w:t>
        </w:r>
      </w:ins>
      <w:del w:id="1038" w:author="Chloe Callahan" w:date="2018-05-22T10:13:00Z">
        <w:r w:rsidRPr="00F12AC3" w:rsidDel="00784A7A">
          <w:rPr>
            <w:rFonts w:asciiTheme="minorHAnsi" w:hAnsiTheme="minorHAnsi" w:cstheme="minorHAnsi"/>
            <w:color w:val="000000"/>
            <w:rPrChange w:id="1039" w:author="Chloe Callahan" w:date="2018-05-23T09:26:00Z">
              <w:rPr>
                <w:rFonts w:ascii="Calibri" w:hAnsi="Calibri"/>
                <w:color w:val="000000"/>
              </w:rPr>
            </w:rPrChange>
          </w:rPr>
          <w:delText>SAF</w:delText>
        </w:r>
      </w:del>
      <w:r w:rsidRPr="00F12AC3">
        <w:rPr>
          <w:rFonts w:asciiTheme="minorHAnsi" w:hAnsiTheme="minorHAnsi" w:cstheme="minorHAnsi"/>
          <w:color w:val="000000"/>
          <w:rPrChange w:id="1040" w:author="Chloe Callahan" w:date="2018-05-23T09:26:00Z">
            <w:rPr>
              <w:rFonts w:ascii="Calibri" w:hAnsi="Calibri"/>
              <w:color w:val="000000"/>
            </w:rPr>
          </w:rPrChange>
        </w:rPr>
        <w:t xml:space="preserve"> Program and the </w:t>
      </w:r>
      <w:ins w:id="1041" w:author="Chloe Callahan" w:date="2018-05-22T10:13:00Z">
        <w:r w:rsidR="00784A7A" w:rsidRPr="00F12AC3">
          <w:rPr>
            <w:rFonts w:asciiTheme="minorHAnsi" w:hAnsiTheme="minorHAnsi" w:cstheme="minorHAnsi"/>
            <w:color w:val="000000"/>
            <w:rPrChange w:id="1042" w:author="Chloe Callahan" w:date="2018-05-23T09:26:00Z">
              <w:rPr>
                <w:rFonts w:ascii="Calibri" w:hAnsi="Calibri"/>
                <w:color w:val="000000"/>
              </w:rPr>
            </w:rPrChange>
          </w:rPr>
          <w:t xml:space="preserve">SEJ Fund Committee </w:t>
        </w:r>
      </w:ins>
      <w:del w:id="1043" w:author="Chloe Callahan" w:date="2018-05-22T10:13:00Z">
        <w:r w:rsidRPr="00F12AC3" w:rsidDel="00784A7A">
          <w:rPr>
            <w:rFonts w:asciiTheme="minorHAnsi" w:hAnsiTheme="minorHAnsi" w:cstheme="minorHAnsi"/>
            <w:color w:val="000000"/>
            <w:rPrChange w:id="1044" w:author="Chloe Callahan" w:date="2018-05-23T09:26:00Z">
              <w:rPr>
                <w:rFonts w:ascii="Calibri" w:hAnsi="Calibri"/>
                <w:color w:val="000000"/>
              </w:rPr>
            </w:rPrChange>
          </w:rPr>
          <w:delText>SAFC</w:delText>
        </w:r>
      </w:del>
      <w:r w:rsidRPr="00F12AC3">
        <w:rPr>
          <w:rFonts w:asciiTheme="minorHAnsi" w:hAnsiTheme="minorHAnsi" w:cstheme="minorHAnsi"/>
          <w:color w:val="000000"/>
          <w:rPrChange w:id="1045" w:author="Chloe Callahan" w:date="2018-05-23T09:26:00Z">
            <w:rPr>
              <w:rFonts w:ascii="Calibri" w:hAnsi="Calibri"/>
              <w:color w:val="000000"/>
            </w:rPr>
          </w:rPrChange>
        </w:rPr>
        <w:t xml:space="preserve"> shall be accountable to the student body and shall make all meeting agendas, minutes, and docu</w:t>
      </w:r>
      <w:r w:rsidR="00694815" w:rsidRPr="00F12AC3">
        <w:rPr>
          <w:rFonts w:asciiTheme="minorHAnsi" w:hAnsiTheme="minorHAnsi" w:cstheme="minorHAnsi"/>
          <w:color w:val="000000"/>
          <w:rPrChange w:id="1046" w:author="Chloe Callahan" w:date="2018-05-23T09:26:00Z">
            <w:rPr>
              <w:rFonts w:ascii="Calibri" w:hAnsi="Calibri"/>
              <w:color w:val="000000"/>
            </w:rPr>
          </w:rPrChange>
        </w:rPr>
        <w:t>ments available to the public</w:t>
      </w:r>
      <w:ins w:id="1047" w:author="Chloe Callahan" w:date="2018-05-22T10:14:00Z">
        <w:r w:rsidR="00784A7A" w:rsidRPr="00F12AC3">
          <w:rPr>
            <w:rFonts w:asciiTheme="minorHAnsi" w:hAnsiTheme="minorHAnsi" w:cstheme="minorHAnsi"/>
            <w:color w:val="000000"/>
            <w:rPrChange w:id="1048" w:author="Chloe Callahan" w:date="2018-05-23T09:26:00Z">
              <w:rPr>
                <w:rFonts w:ascii="Calibri" w:hAnsi="Calibri"/>
                <w:color w:val="000000"/>
              </w:rPr>
            </w:rPrChange>
          </w:rPr>
          <w:t xml:space="preserve"> in alignment with </w:t>
        </w:r>
      </w:ins>
      <w:ins w:id="1049" w:author="Chloe Callahan" w:date="2018-05-23T09:23:00Z">
        <w:r w:rsidR="00D159AA" w:rsidRPr="00F12AC3">
          <w:rPr>
            <w:rFonts w:asciiTheme="minorHAnsi" w:hAnsiTheme="minorHAnsi" w:cstheme="minorHAnsi"/>
            <w:color w:val="000000"/>
            <w:rPrChange w:id="1050" w:author="Chloe Callahan" w:date="2018-05-23T09:26:00Z">
              <w:rPr>
                <w:rFonts w:ascii="Calibri" w:hAnsi="Calibri"/>
                <w:color w:val="000000"/>
              </w:rPr>
            </w:rPrChange>
          </w:rPr>
          <w:t xml:space="preserve">Washington Open Public Meetings Act, </w:t>
        </w:r>
      </w:ins>
      <w:ins w:id="1051" w:author="Chloe Callahan" w:date="2018-05-23T09:24:00Z">
        <w:r w:rsidR="00D159AA" w:rsidRPr="00F12AC3">
          <w:rPr>
            <w:rFonts w:asciiTheme="minorHAnsi" w:hAnsiTheme="minorHAnsi" w:cstheme="minorHAnsi"/>
            <w:color w:val="000000"/>
            <w:rPrChange w:id="1052" w:author="Chloe Callahan" w:date="2018-05-23T09:26:00Z">
              <w:rPr>
                <w:rFonts w:ascii="Calibri" w:hAnsi="Calibri"/>
                <w:color w:val="000000"/>
              </w:rPr>
            </w:rPrChange>
          </w:rPr>
          <w:fldChar w:fldCharType="begin"/>
        </w:r>
        <w:r w:rsidR="00D159AA" w:rsidRPr="00F12AC3">
          <w:rPr>
            <w:rFonts w:asciiTheme="minorHAnsi" w:hAnsiTheme="minorHAnsi" w:cstheme="minorHAnsi"/>
            <w:color w:val="000000"/>
            <w:rPrChange w:id="1053" w:author="Chloe Callahan" w:date="2018-05-23T09:26:00Z">
              <w:rPr>
                <w:rFonts w:ascii="Calibri" w:hAnsi="Calibri"/>
                <w:color w:val="000000"/>
              </w:rPr>
            </w:rPrChange>
          </w:rPr>
          <w:instrText xml:space="preserve"> HYPERLINK "http://apps.leg.wa.gov/rcw/default.aspx?cite=42.30" </w:instrText>
        </w:r>
        <w:r w:rsidR="00D159AA" w:rsidRPr="00F12AC3">
          <w:rPr>
            <w:rFonts w:asciiTheme="minorHAnsi" w:hAnsiTheme="minorHAnsi" w:cstheme="minorHAnsi"/>
            <w:color w:val="000000"/>
            <w:rPrChange w:id="1054" w:author="Chloe Callahan" w:date="2018-05-23T09:26:00Z">
              <w:rPr>
                <w:rFonts w:ascii="Calibri" w:hAnsi="Calibri"/>
                <w:color w:val="000000"/>
              </w:rPr>
            </w:rPrChange>
          </w:rPr>
        </w:r>
        <w:r w:rsidR="00D159AA" w:rsidRPr="00F12AC3">
          <w:rPr>
            <w:rFonts w:asciiTheme="minorHAnsi" w:hAnsiTheme="minorHAnsi" w:cstheme="minorHAnsi"/>
            <w:color w:val="000000"/>
            <w:rPrChange w:id="1055" w:author="Chloe Callahan" w:date="2018-05-23T09:26:00Z">
              <w:rPr>
                <w:rFonts w:ascii="Calibri" w:hAnsi="Calibri"/>
                <w:color w:val="000000"/>
              </w:rPr>
            </w:rPrChange>
          </w:rPr>
          <w:fldChar w:fldCharType="separate"/>
        </w:r>
        <w:r w:rsidR="00D159AA" w:rsidRPr="00F12AC3">
          <w:rPr>
            <w:rStyle w:val="Hyperlink"/>
            <w:rFonts w:asciiTheme="minorHAnsi" w:hAnsiTheme="minorHAnsi" w:cstheme="minorHAnsi"/>
            <w:rPrChange w:id="1056" w:author="Chloe Callahan" w:date="2018-05-23T09:26:00Z">
              <w:rPr>
                <w:rStyle w:val="Hyperlink"/>
                <w:rFonts w:ascii="Calibri" w:hAnsi="Calibri"/>
              </w:rPr>
            </w:rPrChange>
          </w:rPr>
          <w:t>42.30 RCW</w:t>
        </w:r>
        <w:r w:rsidR="00D159AA" w:rsidRPr="00F12AC3">
          <w:rPr>
            <w:rFonts w:asciiTheme="minorHAnsi" w:hAnsiTheme="minorHAnsi" w:cstheme="minorHAnsi"/>
            <w:color w:val="000000"/>
            <w:rPrChange w:id="1057" w:author="Chloe Callahan" w:date="2018-05-23T09:26:00Z">
              <w:rPr>
                <w:rFonts w:ascii="Calibri" w:hAnsi="Calibri"/>
                <w:color w:val="000000"/>
              </w:rPr>
            </w:rPrChange>
          </w:rPr>
          <w:fldChar w:fldCharType="end"/>
        </w:r>
      </w:ins>
      <w:ins w:id="1058" w:author="Chloe Callahan" w:date="2018-05-22T10:14:00Z">
        <w:r w:rsidR="00D159AA" w:rsidRPr="00F12AC3">
          <w:rPr>
            <w:rFonts w:asciiTheme="minorHAnsi" w:hAnsiTheme="minorHAnsi" w:cstheme="minorHAnsi"/>
            <w:color w:val="000000"/>
            <w:rPrChange w:id="1059" w:author="Chloe Callahan" w:date="2018-05-23T09:26:00Z">
              <w:rPr>
                <w:rFonts w:ascii="Calibri" w:hAnsi="Calibri"/>
                <w:color w:val="000000"/>
              </w:rPr>
            </w:rPrChange>
          </w:rPr>
          <w:t>.</w:t>
        </w:r>
      </w:ins>
      <w:del w:id="1060" w:author="Chloe Callahan" w:date="2018-05-23T09:23:00Z">
        <w:r w:rsidR="00694815" w:rsidRPr="00F12AC3" w:rsidDel="00D159AA">
          <w:rPr>
            <w:rFonts w:asciiTheme="minorHAnsi" w:hAnsiTheme="minorHAnsi" w:cstheme="minorHAnsi"/>
            <w:color w:val="000000"/>
            <w:rPrChange w:id="1061" w:author="Chloe Callahan" w:date="2018-05-23T09:26:00Z">
              <w:rPr>
                <w:rFonts w:ascii="Calibri" w:hAnsi="Calibri"/>
                <w:color w:val="000000"/>
              </w:rPr>
            </w:rPrChange>
          </w:rPr>
          <w:delText>.</w:delText>
        </w:r>
      </w:del>
      <w:r w:rsidR="00694815" w:rsidRPr="00F12AC3">
        <w:rPr>
          <w:rFonts w:asciiTheme="minorHAnsi" w:hAnsiTheme="minorHAnsi" w:cstheme="minorHAnsi"/>
          <w:color w:val="000000"/>
          <w:rPrChange w:id="1062" w:author="Chloe Callahan" w:date="2018-05-23T09:26:00Z">
            <w:rPr>
              <w:rFonts w:ascii="Calibri" w:hAnsi="Calibri"/>
              <w:color w:val="000000"/>
            </w:rPr>
          </w:rPrChange>
        </w:rPr>
        <w:t xml:space="preserve"> </w:t>
      </w:r>
      <w:r w:rsidR="00F81F2C" w:rsidRPr="00F12AC3">
        <w:rPr>
          <w:rFonts w:asciiTheme="minorHAnsi" w:hAnsiTheme="minorHAnsi" w:cstheme="minorHAnsi"/>
          <w:color w:val="000000"/>
          <w:rPrChange w:id="1063" w:author="Chloe Callahan" w:date="2018-05-23T09:26:00Z">
            <w:rPr>
              <w:rFonts w:ascii="Calibri" w:hAnsi="Calibri"/>
              <w:color w:val="000000"/>
            </w:rPr>
          </w:rPrChange>
        </w:rPr>
        <w:t xml:space="preserve">The </w:t>
      </w:r>
      <w:ins w:id="1064" w:author="Chloe Callahan" w:date="2018-05-22T10:14:00Z">
        <w:r w:rsidR="008F2178" w:rsidRPr="00F12AC3">
          <w:rPr>
            <w:rFonts w:asciiTheme="minorHAnsi" w:hAnsiTheme="minorHAnsi" w:cstheme="minorHAnsi"/>
            <w:rPrChange w:id="1065" w:author="Chloe Callahan" w:date="2018-05-23T09:26:00Z">
              <w:rPr>
                <w:rFonts w:ascii="Calibri" w:hAnsi="Calibri"/>
              </w:rPr>
            </w:rPrChange>
          </w:rPr>
          <w:t xml:space="preserve">SEJ </w:t>
        </w:r>
      </w:ins>
      <w:del w:id="1066" w:author="Chloe Callahan" w:date="2018-05-22T10:14:00Z">
        <w:r w:rsidRPr="00F12AC3" w:rsidDel="008F2178">
          <w:rPr>
            <w:rFonts w:asciiTheme="minorHAnsi" w:hAnsiTheme="minorHAnsi" w:cstheme="minorHAnsi"/>
            <w:rPrChange w:id="1067" w:author="Chloe Callahan" w:date="2018-05-23T09:26:00Z">
              <w:rPr>
                <w:rFonts w:ascii="Calibri" w:hAnsi="Calibri"/>
              </w:rPr>
            </w:rPrChange>
          </w:rPr>
          <w:delText>SAF</w:delText>
        </w:r>
      </w:del>
      <w:del w:id="1068" w:author="Chloe Callahan" w:date="2018-05-23T09:24:00Z">
        <w:r w:rsidR="00F81F2C" w:rsidRPr="00F12AC3" w:rsidDel="00F12AC3">
          <w:rPr>
            <w:rFonts w:asciiTheme="minorHAnsi" w:hAnsiTheme="minorHAnsi" w:cstheme="minorHAnsi"/>
            <w:rPrChange w:id="1069" w:author="Chloe Callahan" w:date="2018-05-23T09:26:00Z">
              <w:rPr>
                <w:rFonts w:ascii="Calibri" w:hAnsi="Calibri"/>
              </w:rPr>
            </w:rPrChange>
          </w:rPr>
          <w:delText xml:space="preserve"> </w:delText>
        </w:r>
      </w:del>
      <w:r w:rsidR="00F81F2C" w:rsidRPr="00F12AC3">
        <w:rPr>
          <w:rFonts w:asciiTheme="minorHAnsi" w:hAnsiTheme="minorHAnsi" w:cstheme="minorHAnsi"/>
          <w:rPrChange w:id="1070" w:author="Chloe Callahan" w:date="2018-05-23T09:26:00Z">
            <w:rPr>
              <w:rFonts w:ascii="Calibri" w:hAnsi="Calibri"/>
            </w:rPr>
          </w:rPrChange>
        </w:rPr>
        <w:t>Operations</w:t>
      </w:r>
      <w:r w:rsidRPr="00F12AC3">
        <w:rPr>
          <w:rFonts w:asciiTheme="minorHAnsi" w:hAnsiTheme="minorHAnsi" w:cstheme="minorHAnsi"/>
          <w:rPrChange w:id="1071" w:author="Chloe Callahan" w:date="2018-05-23T09:26:00Z">
            <w:rPr>
              <w:rFonts w:ascii="Calibri" w:hAnsi="Calibri"/>
            </w:rPr>
          </w:rPrChange>
        </w:rPr>
        <w:t xml:space="preserve"> Staff creates </w:t>
      </w:r>
      <w:r w:rsidR="00F81F2C" w:rsidRPr="00F12AC3">
        <w:rPr>
          <w:rFonts w:asciiTheme="minorHAnsi" w:hAnsiTheme="minorHAnsi" w:cstheme="minorHAnsi"/>
          <w:rPrChange w:id="1072" w:author="Chloe Callahan" w:date="2018-05-23T09:26:00Z">
            <w:rPr>
              <w:rFonts w:ascii="Calibri" w:hAnsi="Calibri"/>
            </w:rPr>
          </w:rPrChange>
        </w:rPr>
        <w:t xml:space="preserve">an </w:t>
      </w:r>
      <w:r w:rsidRPr="00F12AC3">
        <w:rPr>
          <w:rFonts w:asciiTheme="minorHAnsi" w:hAnsiTheme="minorHAnsi" w:cstheme="minorHAnsi"/>
          <w:rPrChange w:id="1073" w:author="Chloe Callahan" w:date="2018-05-23T09:26:00Z">
            <w:rPr>
              <w:rFonts w:ascii="Calibri" w:hAnsi="Calibri"/>
            </w:rPr>
          </w:rPrChange>
        </w:rPr>
        <w:t>annual report</w:t>
      </w:r>
      <w:r w:rsidR="00694815" w:rsidRPr="00F12AC3">
        <w:rPr>
          <w:rFonts w:asciiTheme="minorHAnsi" w:hAnsiTheme="minorHAnsi" w:cstheme="minorHAnsi"/>
          <w:rPrChange w:id="1074" w:author="Chloe Callahan" w:date="2018-05-23T09:26:00Z">
            <w:rPr>
              <w:rFonts w:ascii="Calibri" w:hAnsi="Calibri"/>
            </w:rPr>
          </w:rPrChange>
        </w:rPr>
        <w:t xml:space="preserve"> on the operations of the </w:t>
      </w:r>
      <w:ins w:id="1075" w:author="Chloe Callahan" w:date="2018-05-22T10:14:00Z">
        <w:r w:rsidR="008F2178" w:rsidRPr="00F12AC3">
          <w:rPr>
            <w:rFonts w:asciiTheme="minorHAnsi" w:hAnsiTheme="minorHAnsi" w:cstheme="minorHAnsi"/>
            <w:rPrChange w:id="1076" w:author="Chloe Callahan" w:date="2018-05-23T09:26:00Z">
              <w:rPr>
                <w:rFonts w:ascii="Calibri" w:hAnsi="Calibri"/>
              </w:rPr>
            </w:rPrChange>
          </w:rPr>
          <w:t xml:space="preserve">SEJ </w:t>
        </w:r>
      </w:ins>
      <w:del w:id="1077" w:author="Chloe Callahan" w:date="2018-05-22T10:14:00Z">
        <w:r w:rsidR="00694815" w:rsidRPr="00F12AC3" w:rsidDel="008F2178">
          <w:rPr>
            <w:rFonts w:asciiTheme="minorHAnsi" w:hAnsiTheme="minorHAnsi" w:cstheme="minorHAnsi"/>
            <w:rPrChange w:id="1078" w:author="Chloe Callahan" w:date="2018-05-23T09:26:00Z">
              <w:rPr>
                <w:rFonts w:ascii="Calibri" w:hAnsi="Calibri"/>
              </w:rPr>
            </w:rPrChange>
          </w:rPr>
          <w:delText>SAF</w:delText>
        </w:r>
      </w:del>
      <w:r w:rsidR="00694815" w:rsidRPr="00F12AC3">
        <w:rPr>
          <w:rFonts w:asciiTheme="minorHAnsi" w:hAnsiTheme="minorHAnsi" w:cstheme="minorHAnsi"/>
          <w:rPrChange w:id="1079" w:author="Chloe Callahan" w:date="2018-05-23T09:26:00Z">
            <w:rPr>
              <w:rFonts w:ascii="Calibri" w:hAnsi="Calibri"/>
            </w:rPr>
          </w:rPrChange>
        </w:rPr>
        <w:t xml:space="preserve"> Program and fee level which can be </w:t>
      </w:r>
      <w:r w:rsidRPr="00F12AC3">
        <w:rPr>
          <w:rFonts w:asciiTheme="minorHAnsi" w:hAnsiTheme="minorHAnsi" w:cstheme="minorHAnsi"/>
          <w:rPrChange w:id="1080" w:author="Chloe Callahan" w:date="2018-05-23T09:26:00Z">
            <w:rPr>
              <w:rFonts w:ascii="Calibri" w:hAnsi="Calibri"/>
            </w:rPr>
          </w:rPrChange>
        </w:rPr>
        <w:t>shared by the AS VP for Student Life to the AS Board of Directors</w:t>
      </w:r>
      <w:r w:rsidR="00F81F2C" w:rsidRPr="00F12AC3">
        <w:rPr>
          <w:rFonts w:asciiTheme="minorHAnsi" w:hAnsiTheme="minorHAnsi" w:cstheme="minorHAnsi"/>
          <w:rPrChange w:id="1081" w:author="Chloe Callahan" w:date="2018-05-23T09:26:00Z">
            <w:rPr>
              <w:rFonts w:ascii="Calibri" w:hAnsi="Calibri"/>
            </w:rPr>
          </w:rPrChange>
        </w:rPr>
        <w:t xml:space="preserve"> </w:t>
      </w:r>
      <w:del w:id="1082" w:author="Chloe Callahan" w:date="2018-05-22T10:16:00Z">
        <w:r w:rsidR="00F81F2C" w:rsidRPr="00F12AC3" w:rsidDel="008F2178">
          <w:rPr>
            <w:rFonts w:asciiTheme="minorHAnsi" w:hAnsiTheme="minorHAnsi" w:cstheme="minorHAnsi"/>
            <w:rPrChange w:id="1083" w:author="Chloe Callahan" w:date="2018-05-23T09:26:00Z">
              <w:rPr>
                <w:rFonts w:ascii="Calibri" w:hAnsi="Calibri"/>
              </w:rPr>
            </w:rPrChange>
          </w:rPr>
          <w:delText>as needed</w:delText>
        </w:r>
      </w:del>
      <w:ins w:id="1084" w:author="Chloe Callahan" w:date="2018-05-22T10:16:00Z">
        <w:r w:rsidR="008F2178" w:rsidRPr="00F12AC3">
          <w:rPr>
            <w:rFonts w:asciiTheme="minorHAnsi" w:hAnsiTheme="minorHAnsi" w:cstheme="minorHAnsi"/>
            <w:rPrChange w:id="1085" w:author="Chloe Callahan" w:date="2018-05-23T09:26:00Z">
              <w:rPr>
                <w:rFonts w:ascii="Calibri" w:hAnsi="Calibri"/>
              </w:rPr>
            </w:rPrChange>
          </w:rPr>
          <w:t>yearly</w:t>
        </w:r>
      </w:ins>
      <w:r w:rsidRPr="00F12AC3">
        <w:rPr>
          <w:rFonts w:asciiTheme="minorHAnsi" w:hAnsiTheme="minorHAnsi" w:cstheme="minorHAnsi"/>
          <w:rPrChange w:id="1086" w:author="Chloe Callahan" w:date="2018-05-23T09:26:00Z">
            <w:rPr>
              <w:rFonts w:ascii="Calibri" w:hAnsi="Calibri"/>
            </w:rPr>
          </w:rPrChange>
        </w:rPr>
        <w:t xml:space="preserve">. </w:t>
      </w:r>
    </w:p>
    <w:p w:rsidR="000B04BE" w:rsidRPr="00F12AC3" w:rsidRDefault="000B04BE" w:rsidP="00694815">
      <w:pPr>
        <w:pStyle w:val="NormalWeb"/>
        <w:spacing w:before="0" w:beforeAutospacing="0" w:after="0" w:afterAutospacing="0"/>
        <w:ind w:left="720"/>
        <w:rPr>
          <w:rFonts w:asciiTheme="minorHAnsi" w:hAnsiTheme="minorHAnsi" w:cstheme="minorHAnsi"/>
          <w:rPrChange w:id="1087" w:author="Chloe Callahan" w:date="2018-05-23T09:26:00Z">
            <w:rPr>
              <w:rFonts w:ascii="Calibri" w:hAnsi="Calibri"/>
            </w:rPr>
          </w:rPrChange>
        </w:rPr>
      </w:pPr>
    </w:p>
    <w:p w:rsidR="00694815" w:rsidRPr="00F12AC3" w:rsidRDefault="00694815" w:rsidP="00694815">
      <w:pPr>
        <w:pStyle w:val="NormalWeb"/>
        <w:spacing w:before="0" w:beforeAutospacing="0" w:after="0" w:afterAutospacing="0"/>
        <w:rPr>
          <w:rFonts w:asciiTheme="minorHAnsi" w:hAnsiTheme="minorHAnsi" w:cstheme="minorHAnsi"/>
          <w:rPrChange w:id="1088" w:author="Chloe Callahan" w:date="2018-05-23T09:26:00Z">
            <w:rPr/>
          </w:rPrChange>
        </w:rPr>
      </w:pPr>
      <w:r w:rsidRPr="00F12AC3">
        <w:rPr>
          <w:rFonts w:asciiTheme="minorHAnsi" w:hAnsiTheme="minorHAnsi" w:cstheme="minorHAnsi"/>
          <w:b/>
          <w:bCs/>
          <w:color w:val="000000"/>
          <w:rPrChange w:id="1089" w:author="Chloe Callahan" w:date="2018-05-23T09:26:00Z">
            <w:rPr>
              <w:rFonts w:ascii="Calibri" w:hAnsi="Calibri"/>
              <w:b/>
              <w:bCs/>
              <w:color w:val="000000"/>
            </w:rPr>
          </w:rPrChange>
        </w:rPr>
        <w:t xml:space="preserve">AMENDMENTS </w:t>
      </w:r>
    </w:p>
    <w:p w:rsidR="00694815" w:rsidRPr="00F12AC3" w:rsidRDefault="00694815" w:rsidP="00BD52F0">
      <w:pPr>
        <w:pStyle w:val="NormalWeb"/>
        <w:spacing w:before="0" w:beforeAutospacing="0" w:after="0" w:afterAutospacing="0"/>
        <w:ind w:left="720"/>
        <w:rPr>
          <w:rFonts w:asciiTheme="minorHAnsi" w:hAnsiTheme="minorHAnsi" w:cstheme="minorHAnsi"/>
          <w:rPrChange w:id="1090" w:author="Chloe Callahan" w:date="2018-05-23T09:26:00Z">
            <w:rPr/>
          </w:rPrChange>
        </w:rPr>
      </w:pPr>
      <w:r w:rsidRPr="00F12AC3">
        <w:rPr>
          <w:rFonts w:asciiTheme="minorHAnsi" w:hAnsiTheme="minorHAnsi" w:cstheme="minorHAnsi"/>
          <w:color w:val="000000"/>
          <w:rPrChange w:id="1091" w:author="Chloe Callahan" w:date="2018-05-23T09:26:00Z">
            <w:rPr>
              <w:rFonts w:ascii="Calibri" w:hAnsi="Calibri"/>
              <w:color w:val="000000"/>
            </w:rPr>
          </w:rPrChange>
        </w:rPr>
        <w:t>These rules of operation may be amended by a majority vote of the AS Board of Directors in consultation with the President o</w:t>
      </w:r>
      <w:r w:rsidR="00564CB5" w:rsidRPr="00F12AC3">
        <w:rPr>
          <w:rFonts w:asciiTheme="minorHAnsi" w:hAnsiTheme="minorHAnsi" w:cstheme="minorHAnsi"/>
          <w:color w:val="000000"/>
          <w:rPrChange w:id="1092" w:author="Chloe Callahan" w:date="2018-05-23T09:26:00Z">
            <w:rPr>
              <w:rFonts w:ascii="Calibri" w:hAnsi="Calibri"/>
              <w:color w:val="000000"/>
            </w:rPr>
          </w:rPrChange>
        </w:rPr>
        <w:t>f Western Washington University</w:t>
      </w:r>
      <w:r w:rsidRPr="00F12AC3">
        <w:rPr>
          <w:rFonts w:asciiTheme="minorHAnsi" w:hAnsiTheme="minorHAnsi" w:cstheme="minorHAnsi"/>
          <w:color w:val="000000"/>
          <w:rPrChange w:id="1093" w:author="Chloe Callahan" w:date="2018-05-23T09:26:00Z">
            <w:rPr>
              <w:rFonts w:ascii="Calibri" w:hAnsi="Calibri"/>
              <w:color w:val="000000"/>
            </w:rPr>
          </w:rPrChange>
        </w:rPr>
        <w:t xml:space="preserve"> or their designee.</w:t>
      </w:r>
    </w:p>
    <w:sectPr w:rsidR="00694815" w:rsidRPr="00F12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Lustri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4E8A"/>
    <w:multiLevelType w:val="multilevel"/>
    <w:tmpl w:val="7DB8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A2D5C"/>
    <w:multiLevelType w:val="hybridMultilevel"/>
    <w:tmpl w:val="6D46A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C2A09"/>
    <w:multiLevelType w:val="multilevel"/>
    <w:tmpl w:val="9A3E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069BB"/>
    <w:multiLevelType w:val="multilevel"/>
    <w:tmpl w:val="D1C0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E4913"/>
    <w:multiLevelType w:val="multilevel"/>
    <w:tmpl w:val="52E6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971DE"/>
    <w:multiLevelType w:val="multilevel"/>
    <w:tmpl w:val="614E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112A7"/>
    <w:multiLevelType w:val="multilevel"/>
    <w:tmpl w:val="A0B83E32"/>
    <w:lvl w:ilvl="0">
      <w:start w:val="1"/>
      <w:numFmt w:val="bullet"/>
      <w:lvlText w:val=""/>
      <w:lvlJc w:val="left"/>
      <w:pPr>
        <w:tabs>
          <w:tab w:val="num" w:pos="1350"/>
        </w:tabs>
        <w:ind w:left="1350" w:hanging="360"/>
      </w:pPr>
      <w:rPr>
        <w:rFonts w:ascii="Symbol" w:hAnsi="Symbol" w:hint="default"/>
        <w:sz w:val="20"/>
      </w:rPr>
    </w:lvl>
    <w:lvl w:ilvl="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7" w15:restartNumberingAfterBreak="0">
    <w:nsid w:val="71E2306E"/>
    <w:multiLevelType w:val="multilevel"/>
    <w:tmpl w:val="4C0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31759"/>
    <w:multiLevelType w:val="multilevel"/>
    <w:tmpl w:val="E092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B5DF9"/>
    <w:multiLevelType w:val="multilevel"/>
    <w:tmpl w:val="A660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AE6D7F"/>
    <w:multiLevelType w:val="multilevel"/>
    <w:tmpl w:val="C0B6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3"/>
  </w:num>
  <w:num w:numId="5">
    <w:abstractNumId w:val="4"/>
  </w:num>
  <w:num w:numId="6">
    <w:abstractNumId w:val="7"/>
  </w:num>
  <w:num w:numId="7">
    <w:abstractNumId w:val="2"/>
  </w:num>
  <w:num w:numId="8">
    <w:abstractNumId w:val="0"/>
  </w:num>
  <w:num w:numId="9">
    <w:abstractNumId w:val="10"/>
  </w:num>
  <w:num w:numId="10">
    <w:abstractNumId w:val="8"/>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loe Callahan">
    <w15:presenceInfo w15:providerId="AD" w15:userId="S-1-5-21-1217663381-1323242336-1542849698-226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48"/>
    <w:rsid w:val="00056D46"/>
    <w:rsid w:val="0008086A"/>
    <w:rsid w:val="000A3879"/>
    <w:rsid w:val="000B04BE"/>
    <w:rsid w:val="000E4E54"/>
    <w:rsid w:val="00144D59"/>
    <w:rsid w:val="00224CD3"/>
    <w:rsid w:val="00266498"/>
    <w:rsid w:val="00290448"/>
    <w:rsid w:val="002928E3"/>
    <w:rsid w:val="002C6A49"/>
    <w:rsid w:val="00320A7C"/>
    <w:rsid w:val="0041376E"/>
    <w:rsid w:val="004A04F5"/>
    <w:rsid w:val="004E1706"/>
    <w:rsid w:val="004E5048"/>
    <w:rsid w:val="005500DC"/>
    <w:rsid w:val="00564CB5"/>
    <w:rsid w:val="0058069E"/>
    <w:rsid w:val="00592482"/>
    <w:rsid w:val="00640B17"/>
    <w:rsid w:val="00694815"/>
    <w:rsid w:val="006A6565"/>
    <w:rsid w:val="006D1953"/>
    <w:rsid w:val="007559CD"/>
    <w:rsid w:val="00762F83"/>
    <w:rsid w:val="00784A7A"/>
    <w:rsid w:val="007962A9"/>
    <w:rsid w:val="007F72E5"/>
    <w:rsid w:val="0086777B"/>
    <w:rsid w:val="008F2178"/>
    <w:rsid w:val="009363E3"/>
    <w:rsid w:val="009A6D89"/>
    <w:rsid w:val="00A45736"/>
    <w:rsid w:val="00AA6561"/>
    <w:rsid w:val="00AC5AF6"/>
    <w:rsid w:val="00B55332"/>
    <w:rsid w:val="00B55B54"/>
    <w:rsid w:val="00BC6A04"/>
    <w:rsid w:val="00BD52F0"/>
    <w:rsid w:val="00BF24F9"/>
    <w:rsid w:val="00BF697D"/>
    <w:rsid w:val="00CA094E"/>
    <w:rsid w:val="00CF7B05"/>
    <w:rsid w:val="00D1008B"/>
    <w:rsid w:val="00D159AA"/>
    <w:rsid w:val="00D626E7"/>
    <w:rsid w:val="00D62997"/>
    <w:rsid w:val="00D97DA1"/>
    <w:rsid w:val="00DB30AD"/>
    <w:rsid w:val="00DE0BFC"/>
    <w:rsid w:val="00DE158C"/>
    <w:rsid w:val="00E83278"/>
    <w:rsid w:val="00EB205A"/>
    <w:rsid w:val="00F12AC3"/>
    <w:rsid w:val="00F32AFC"/>
    <w:rsid w:val="00F81F2C"/>
    <w:rsid w:val="00FC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2908"/>
  <w15:chartTrackingRefBased/>
  <w15:docId w15:val="{7CECE879-5F19-43BA-99B6-E75C5DF0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90448"/>
  </w:style>
  <w:style w:type="paragraph" w:styleId="BalloonText">
    <w:name w:val="Balloon Text"/>
    <w:basedOn w:val="Normal"/>
    <w:link w:val="BalloonTextChar"/>
    <w:uiPriority w:val="99"/>
    <w:semiHidden/>
    <w:unhideWhenUsed/>
    <w:rsid w:val="00D1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08B"/>
    <w:rPr>
      <w:rFonts w:ascii="Segoe UI" w:hAnsi="Segoe UI" w:cs="Segoe UI"/>
      <w:sz w:val="18"/>
      <w:szCs w:val="18"/>
    </w:rPr>
  </w:style>
  <w:style w:type="paragraph" w:styleId="Revision">
    <w:name w:val="Revision"/>
    <w:hidden/>
    <w:uiPriority w:val="99"/>
    <w:semiHidden/>
    <w:rsid w:val="004E5048"/>
    <w:pPr>
      <w:spacing w:after="0" w:line="240" w:lineRule="auto"/>
    </w:pPr>
  </w:style>
  <w:style w:type="character" w:styleId="Hyperlink">
    <w:name w:val="Hyperlink"/>
    <w:basedOn w:val="DefaultParagraphFont"/>
    <w:uiPriority w:val="99"/>
    <w:unhideWhenUsed/>
    <w:rsid w:val="00D15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6296">
      <w:bodyDiv w:val="1"/>
      <w:marLeft w:val="0"/>
      <w:marRight w:val="0"/>
      <w:marTop w:val="0"/>
      <w:marBottom w:val="0"/>
      <w:divBdr>
        <w:top w:val="none" w:sz="0" w:space="0" w:color="auto"/>
        <w:left w:val="none" w:sz="0" w:space="0" w:color="auto"/>
        <w:bottom w:val="none" w:sz="0" w:space="0" w:color="auto"/>
        <w:right w:val="none" w:sz="0" w:space="0" w:color="auto"/>
      </w:divBdr>
    </w:div>
    <w:div w:id="20203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DC98-60ED-49BB-AE09-F0B19416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Viking Union</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Palumbo</dc:creator>
  <cp:keywords/>
  <dc:description/>
  <cp:lastModifiedBy>Chloe Callahan</cp:lastModifiedBy>
  <cp:revision>4</cp:revision>
  <cp:lastPrinted>2018-05-23T16:30:00Z</cp:lastPrinted>
  <dcterms:created xsi:type="dcterms:W3CDTF">2018-05-22T17:23:00Z</dcterms:created>
  <dcterms:modified xsi:type="dcterms:W3CDTF">2018-05-23T16:33:00Z</dcterms:modified>
</cp:coreProperties>
</file>