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szCs w:val="24"/>
        </w:rPr>
        <w:id w:val="-1944911236"/>
        <w:lock w:val="sdtContentLocked"/>
        <w:placeholder>
          <w:docPart w:val="A063B0AD75754F068F18722226973745"/>
        </w:placeholder>
        <w:group/>
      </w:sdtPr>
      <w:sdtEndPr>
        <w:rPr>
          <w:rFonts w:cstheme="minorHAnsi"/>
          <w:b/>
        </w:rPr>
      </w:sdtEndPr>
      <w:sdtContent>
        <w:p w14:paraId="22111773" w14:textId="0AAD70BF" w:rsidR="002D0813" w:rsidRPr="00134B15" w:rsidRDefault="00DA6177" w:rsidP="002D0813">
          <w:pPr>
            <w:pStyle w:val="Header"/>
            <w:tabs>
              <w:tab w:val="left" w:pos="1005"/>
            </w:tabs>
            <w:jc w:val="both"/>
            <w:rPr>
              <w:rFonts w:ascii="Calisto MT" w:hAnsi="Calisto MT"/>
              <w:szCs w:val="24"/>
            </w:rPr>
          </w:pPr>
          <w:r w:rsidRPr="00134B15">
            <w:rPr>
              <w:rFonts w:ascii="Calisto MT" w:hAnsi="Calisto MT"/>
              <w:noProof/>
              <w:szCs w:val="24"/>
            </w:rPr>
            <w:drawing>
              <wp:anchor distT="0" distB="0" distL="114300" distR="114300" simplePos="0" relativeHeight="251658240" behindDoc="0" locked="0" layoutInCell="1" allowOverlap="1" wp14:anchorId="71AD2697" wp14:editId="1AAE616C">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13" w:rsidRPr="00134B15">
            <w:rPr>
              <w:rFonts w:ascii="Calisto MT" w:hAnsi="Calisto MT"/>
              <w:szCs w:val="24"/>
            </w:rPr>
            <w:tab/>
          </w:r>
          <w:r w:rsidR="002D0813" w:rsidRPr="00134B15">
            <w:rPr>
              <w:rFonts w:ascii="Calisto MT" w:hAnsi="Calisto MT"/>
              <w:szCs w:val="24"/>
            </w:rPr>
            <w:tab/>
          </w:r>
        </w:p>
        <w:p w14:paraId="04BD6395" w14:textId="77777777" w:rsidR="002D0813" w:rsidRPr="00134B15" w:rsidRDefault="002D0813" w:rsidP="002D0813">
          <w:pPr>
            <w:pStyle w:val="Header"/>
            <w:tabs>
              <w:tab w:val="left" w:pos="1005"/>
            </w:tabs>
            <w:ind w:left="2160"/>
            <w:rPr>
              <w:rFonts w:ascii="Calisto MT" w:hAnsi="Calisto MT"/>
              <w:sz w:val="28"/>
              <w:szCs w:val="28"/>
            </w:rPr>
          </w:pPr>
          <w:r w:rsidRPr="00134B15">
            <w:rPr>
              <w:rFonts w:ascii="Calisto MT" w:hAnsi="Calisto MT"/>
              <w:b/>
              <w:sz w:val="28"/>
              <w:szCs w:val="28"/>
            </w:rPr>
            <w:t>Associated Students of Western Washington University</w:t>
          </w:r>
        </w:p>
        <w:p w14:paraId="70A20592" w14:textId="1EFD02ED" w:rsidR="00047846" w:rsidRPr="00134B15" w:rsidRDefault="000604ED" w:rsidP="00361B9E">
          <w:pPr>
            <w:pStyle w:val="Header"/>
            <w:tabs>
              <w:tab w:val="clear" w:pos="4680"/>
              <w:tab w:val="clear" w:pos="9360"/>
              <w:tab w:val="left" w:pos="1005"/>
              <w:tab w:val="center" w:pos="5232"/>
            </w:tabs>
            <w:ind w:left="2160"/>
            <w:rPr>
              <w:rStyle w:val="OfficeHeader"/>
              <w:rFonts w:ascii="Calisto MT" w:hAnsi="Calisto MT"/>
              <w:sz w:val="28"/>
              <w:szCs w:val="28"/>
            </w:rPr>
          </w:pPr>
          <w:sdt>
            <w:sdtPr>
              <w:rPr>
                <w:rStyle w:val="OfficeHeader"/>
                <w:rFonts w:ascii="Calisto MT" w:hAnsi="Calisto MT"/>
                <w:sz w:val="28"/>
                <w:szCs w:val="28"/>
              </w:rPr>
              <w:alias w:val="Department"/>
              <w:tag w:val="Department"/>
              <w:id w:val="1570309287"/>
              <w:lock w:val="sdtLocked"/>
              <w:placeholder>
                <w:docPart w:val="971C7C79BD604AEF8981D7ED5FD88E1E"/>
              </w:placeholder>
              <w:text/>
            </w:sdtPr>
            <w:sdtEndPr>
              <w:rPr>
                <w:rStyle w:val="OfficeHeader"/>
              </w:rPr>
            </w:sdtEndPr>
            <w:sdtContent>
              <w:r w:rsidR="00445FE7">
                <w:rPr>
                  <w:rStyle w:val="OfficeHeader"/>
                  <w:rFonts w:ascii="Calisto MT" w:hAnsi="Calisto MT"/>
                  <w:sz w:val="28"/>
                  <w:szCs w:val="28"/>
                </w:rPr>
                <w:t>AS Board of Directors</w:t>
              </w:r>
            </w:sdtContent>
          </w:sdt>
          <w:r w:rsidR="00361B9E" w:rsidRPr="00134B15">
            <w:rPr>
              <w:rStyle w:val="OfficeHeader"/>
              <w:rFonts w:ascii="Calisto MT" w:hAnsi="Calisto MT"/>
              <w:sz w:val="28"/>
              <w:szCs w:val="28"/>
            </w:rPr>
            <w:br/>
          </w:r>
          <w:sdt>
            <w:sdtPr>
              <w:rPr>
                <w:rStyle w:val="OfficeHeader"/>
                <w:rFonts w:ascii="Calisto MT" w:hAnsi="Calisto MT"/>
                <w:sz w:val="28"/>
                <w:szCs w:val="28"/>
              </w:rPr>
              <w:alias w:val="Position Title"/>
              <w:tag w:val="Position Title"/>
              <w:id w:val="1937641375"/>
              <w:placeholder>
                <w:docPart w:val="4502B775FA8D47DC91D40B7AA02CC247"/>
              </w:placeholder>
            </w:sdtPr>
            <w:sdtEndPr>
              <w:rPr>
                <w:rStyle w:val="OfficeHeader"/>
              </w:rPr>
            </w:sdtEndPr>
            <w:sdtContent>
              <w:sdt>
                <w:sdtPr>
                  <w:rPr>
                    <w:rStyle w:val="OfficeHeader"/>
                    <w:rFonts w:ascii="Calisto MT" w:hAnsi="Calisto MT"/>
                    <w:sz w:val="28"/>
                    <w:szCs w:val="28"/>
                  </w:rPr>
                  <w:alias w:val="Position Title"/>
                  <w:tag w:val="Position Title"/>
                  <w:id w:val="2053650640"/>
                  <w:placeholder>
                    <w:docPart w:val="B9B0B5D1E45145AD81361FB6E741A839"/>
                  </w:placeholder>
                </w:sdtPr>
                <w:sdtEndPr>
                  <w:rPr>
                    <w:rStyle w:val="OfficeHeader"/>
                  </w:rPr>
                </w:sdtEndPr>
                <w:sdtContent>
                  <w:r w:rsidR="00413BB0" w:rsidRPr="00134B15">
                    <w:rPr>
                      <w:rStyle w:val="OfficeHeader"/>
                      <w:rFonts w:ascii="Calisto MT" w:hAnsi="Calisto MT"/>
                      <w:sz w:val="28"/>
                      <w:szCs w:val="28"/>
                    </w:rPr>
                    <w:t xml:space="preserve">AS </w:t>
                  </w:r>
                  <w:r w:rsidR="00873EEB">
                    <w:rPr>
                      <w:rStyle w:val="OfficeHeader"/>
                      <w:rFonts w:ascii="Calisto MT" w:hAnsi="Calisto MT"/>
                      <w:sz w:val="28"/>
                      <w:szCs w:val="28"/>
                    </w:rPr>
                    <w:t xml:space="preserve">Board Assistant for the </w:t>
                  </w:r>
                  <w:r w:rsidR="000429F3" w:rsidRPr="00134B15">
                    <w:rPr>
                      <w:rStyle w:val="OfficeHeader"/>
                      <w:rFonts w:ascii="Calisto MT" w:hAnsi="Calisto MT"/>
                      <w:sz w:val="28"/>
                      <w:szCs w:val="28"/>
                    </w:rPr>
                    <w:t xml:space="preserve">Fall </w:t>
                  </w:r>
                  <w:r w:rsidR="00873EEB">
                    <w:rPr>
                      <w:rStyle w:val="OfficeHeader"/>
                      <w:rFonts w:ascii="Calisto MT" w:hAnsi="Calisto MT"/>
                      <w:sz w:val="28"/>
                      <w:szCs w:val="28"/>
                    </w:rPr>
                    <w:t>Info</w:t>
                  </w:r>
                  <w:r w:rsidR="000429F3" w:rsidRPr="00134B15">
                    <w:rPr>
                      <w:rStyle w:val="OfficeHeader"/>
                      <w:rFonts w:ascii="Calisto MT" w:hAnsi="Calisto MT"/>
                      <w:sz w:val="28"/>
                      <w:szCs w:val="28"/>
                    </w:rPr>
                    <w:t xml:space="preserve"> Fair</w:t>
                  </w:r>
                </w:sdtContent>
              </w:sdt>
            </w:sdtContent>
          </w:sdt>
        </w:p>
        <w:p w14:paraId="12BCA5F5" w14:textId="77777777" w:rsidR="002D0813" w:rsidRPr="00134B15" w:rsidRDefault="002D0813" w:rsidP="00162F64">
          <w:pPr>
            <w:pStyle w:val="Header"/>
            <w:tabs>
              <w:tab w:val="left" w:pos="2070"/>
            </w:tabs>
            <w:jc w:val="both"/>
            <w:rPr>
              <w:rFonts w:ascii="Calisto MT" w:hAnsi="Calisto MT"/>
              <w:szCs w:val="24"/>
            </w:rPr>
          </w:pPr>
          <w:r w:rsidRPr="00134B15">
            <w:rPr>
              <w:rFonts w:ascii="Calisto MT" w:hAnsi="Calisto MT"/>
              <w:b/>
              <w:szCs w:val="24"/>
            </w:rPr>
            <w:tab/>
          </w:r>
          <w:r w:rsidRPr="00134B15">
            <w:rPr>
              <w:rFonts w:ascii="Calisto MT" w:hAnsi="Calisto MT"/>
              <w:szCs w:val="24"/>
            </w:rPr>
            <w:t xml:space="preserve"> </w:t>
          </w:r>
          <w:r w:rsidR="000429F3" w:rsidRPr="00134B15">
            <w:rPr>
              <w:rFonts w:ascii="Calisto MT" w:hAnsi="Calisto MT"/>
              <w:szCs w:val="24"/>
            </w:rPr>
            <w:t>Hourly Position</w:t>
          </w:r>
        </w:p>
        <w:p w14:paraId="6A375B7A" w14:textId="77777777" w:rsidR="00C7783D" w:rsidRPr="00134B15" w:rsidRDefault="00C7783D" w:rsidP="00C7783D">
          <w:pPr>
            <w:rPr>
              <w:rFonts w:ascii="Calisto MT" w:hAnsi="Calisto MT" w:cstheme="minorHAnsi"/>
              <w:b/>
              <w:szCs w:val="24"/>
            </w:rPr>
          </w:pPr>
        </w:p>
        <w:p w14:paraId="68BD4F5A" w14:textId="77777777" w:rsidR="00C41E02" w:rsidRPr="00134B15" w:rsidRDefault="00C41E02" w:rsidP="00361B9E">
          <w:pPr>
            <w:rPr>
              <w:rFonts w:ascii="Calisto MT" w:hAnsi="Calisto MT" w:cstheme="minorHAnsi"/>
              <w:b/>
              <w:szCs w:val="24"/>
            </w:rPr>
          </w:pPr>
        </w:p>
        <w:p w14:paraId="419A2F73" w14:textId="77777777" w:rsidR="00361B9E" w:rsidRPr="00134B15" w:rsidRDefault="00DE4F4A" w:rsidP="00361B9E">
          <w:pPr>
            <w:rPr>
              <w:rFonts w:ascii="Calisto MT" w:hAnsi="Calisto MT" w:cstheme="minorHAnsi"/>
              <w:b/>
              <w:szCs w:val="24"/>
            </w:rPr>
          </w:pPr>
          <w:r w:rsidRPr="00134B15">
            <w:rPr>
              <w:rFonts w:ascii="Calisto MT" w:hAnsi="Calisto MT" w:cstheme="minorHAnsi"/>
              <w:b/>
              <w:szCs w:val="24"/>
            </w:rPr>
            <w:t>About the Position</w:t>
          </w:r>
        </w:p>
        <w:sdt>
          <w:sdtPr>
            <w:rPr>
              <w:rStyle w:val="mainbody"/>
              <w:rFonts w:ascii="Calisto MT" w:hAnsi="Calisto MT"/>
              <w:szCs w:val="24"/>
            </w:rPr>
            <w:alias w:val="Position Purpose"/>
            <w:tag w:val="Position Purpose"/>
            <w:id w:val="589886247"/>
            <w:lock w:val="sdtLocked"/>
            <w:placeholder>
              <w:docPart w:val="D357FE37312748C98ABC791DAFBD2FDE"/>
            </w:placeholder>
            <w:text/>
          </w:sdtPr>
          <w:sdtEndPr>
            <w:rPr>
              <w:rStyle w:val="DefaultParagraphFont"/>
              <w:rFonts w:cstheme="minorHAnsi"/>
              <w:color w:val="auto"/>
            </w:rPr>
          </w:sdtEndPr>
          <w:sdtContent>
            <w:p w14:paraId="08A13E65" w14:textId="74B464EC" w:rsidR="00361B9E" w:rsidRPr="00134B15" w:rsidRDefault="001F15B3" w:rsidP="001F15B3">
              <w:pPr>
                <w:ind w:left="720"/>
                <w:rPr>
                  <w:rFonts w:ascii="Calisto MT" w:hAnsi="Calisto MT" w:cstheme="minorHAnsi"/>
                  <w:b/>
                  <w:szCs w:val="24"/>
                </w:rPr>
              </w:pPr>
              <w:r>
                <w:rPr>
                  <w:rStyle w:val="mainbody"/>
                  <w:rFonts w:ascii="Calisto MT" w:hAnsi="Calisto MT"/>
                  <w:szCs w:val="24"/>
                </w:rPr>
                <w:t xml:space="preserve">The AS Board Assistant for the Fall Information Fair is responsible for the administrative duties associated with the </w:t>
              </w:r>
              <w:r w:rsidR="00BE2EC2">
                <w:rPr>
                  <w:rStyle w:val="mainbody"/>
                  <w:rFonts w:ascii="Calisto MT" w:hAnsi="Calisto MT"/>
                  <w:szCs w:val="24"/>
                </w:rPr>
                <w:t xml:space="preserve">Annual AS Fall Information Fair </w:t>
              </w:r>
              <w:r>
                <w:rPr>
                  <w:rStyle w:val="mainbody"/>
                  <w:rFonts w:ascii="Calisto MT" w:hAnsi="Calisto MT"/>
                  <w:szCs w:val="24"/>
                </w:rPr>
                <w:t>event. This position provides customer service to the AS, campus, and community participants in the fair throughout the summer</w:t>
              </w:r>
              <w:r w:rsidR="003950A7">
                <w:rPr>
                  <w:rStyle w:val="mainbody"/>
                  <w:rFonts w:ascii="Calisto MT" w:hAnsi="Calisto MT"/>
                  <w:szCs w:val="24"/>
                </w:rPr>
                <w:t xml:space="preserve"> and</w:t>
              </w:r>
              <w:r>
                <w:rPr>
                  <w:rStyle w:val="mainbody"/>
                  <w:rFonts w:ascii="Calisto MT" w:hAnsi="Calisto MT"/>
                  <w:szCs w:val="24"/>
                </w:rPr>
                <w:t xml:space="preserve"> on both days of the event</w:t>
              </w:r>
              <w:r w:rsidR="003950A7">
                <w:rPr>
                  <w:rStyle w:val="mainbody"/>
                  <w:rFonts w:ascii="Calisto MT" w:hAnsi="Calisto MT"/>
                  <w:szCs w:val="24"/>
                </w:rPr>
                <w:t>. In fall quarter the position works to close out the Info Fair, conduct a survey and leave a detailed legacy document.</w:t>
              </w:r>
              <w:r>
                <w:rPr>
                  <w:rStyle w:val="mainbody"/>
                  <w:rFonts w:ascii="Calisto MT" w:hAnsi="Calisto MT"/>
                  <w:szCs w:val="24"/>
                </w:rPr>
                <w:t xml:space="preserve"> </w:t>
              </w:r>
              <w:r>
                <w:rPr>
                  <w:rFonts w:ascii="Calisto MT" w:hAnsi="Calisto MT"/>
                  <w:color w:val="000000" w:themeColor="text1"/>
                  <w:szCs w:val="24"/>
                </w:rPr>
                <w:t xml:space="preserve">Additionally the assistants will be assigned tasks by the AS Board Program </w:t>
              </w:r>
              <w:r w:rsidR="00BE2EC2">
                <w:rPr>
                  <w:rFonts w:ascii="Calisto MT" w:hAnsi="Calisto MT"/>
                  <w:color w:val="000000" w:themeColor="text1"/>
                  <w:szCs w:val="24"/>
                </w:rPr>
                <w:t>Coordinator</w:t>
              </w:r>
              <w:r>
                <w:rPr>
                  <w:rFonts w:ascii="Calisto MT" w:hAnsi="Calisto MT"/>
                  <w:color w:val="000000" w:themeColor="text1"/>
                  <w:szCs w:val="24"/>
                </w:rPr>
                <w:t>.</w:t>
              </w:r>
            </w:p>
          </w:sdtContent>
        </w:sdt>
        <w:p w14:paraId="2A5E2E70" w14:textId="77777777" w:rsidR="000A62F2" w:rsidRDefault="000A62F2" w:rsidP="00FD3AF1">
          <w:pPr>
            <w:rPr>
              <w:rFonts w:ascii="Calisto MT" w:hAnsi="Calisto MT" w:cstheme="minorHAnsi"/>
              <w:b/>
              <w:szCs w:val="24"/>
            </w:rPr>
          </w:pPr>
        </w:p>
        <w:p w14:paraId="4263F9E0" w14:textId="77777777" w:rsidR="00FD3AF1" w:rsidRPr="00134B15" w:rsidRDefault="00FD3AF1" w:rsidP="00FD3AF1">
          <w:pPr>
            <w:rPr>
              <w:rFonts w:ascii="Calisto MT" w:hAnsi="Calisto MT" w:cstheme="minorHAnsi"/>
              <w:b/>
              <w:szCs w:val="24"/>
            </w:rPr>
          </w:pPr>
          <w:r w:rsidRPr="00134B15">
            <w:rPr>
              <w:rFonts w:ascii="Calisto MT" w:hAnsi="Calisto MT" w:cstheme="minorHAnsi"/>
              <w:b/>
              <w:szCs w:val="24"/>
            </w:rPr>
            <w:t>About the Department</w:t>
          </w:r>
        </w:p>
        <w:p w14:paraId="1075E743" w14:textId="77777777" w:rsidR="00413BB0" w:rsidRPr="00134B15" w:rsidRDefault="000604ED" w:rsidP="00413BB0">
          <w:pPr>
            <w:ind w:left="720"/>
            <w:rPr>
              <w:rFonts w:ascii="Calisto MT" w:hAnsi="Calisto MT" w:cstheme="minorHAnsi"/>
              <w:b/>
              <w:szCs w:val="24"/>
            </w:rPr>
          </w:pPr>
          <w:sdt>
            <w:sdtPr>
              <w:rPr>
                <w:rFonts w:ascii="Calisto MT" w:hAnsi="Calisto MT"/>
                <w:color w:val="000000" w:themeColor="text1"/>
                <w:szCs w:val="24"/>
              </w:rPr>
              <w:alias w:val="Department"/>
              <w:tag w:val="Department"/>
              <w:id w:val="-1689523044"/>
              <w:placeholder>
                <w:docPart w:val="F10E39824E084F1982E6C956E8A3F055"/>
              </w:placeholder>
              <w:text/>
            </w:sdtPr>
            <w:sdtEndPr/>
            <w:sdtContent>
              <w:r w:rsidR="00445FE7">
                <w:rPr>
                  <w:rFonts w:ascii="Calisto MT" w:hAnsi="Calisto MT"/>
                  <w:color w:val="000000" w:themeColor="text1"/>
                  <w:szCs w:val="24"/>
                </w:rPr>
                <w:t>The Board of Directors office oversees the management of funds, affairs, and property of the Associated Students organization and is the main point of contact for student representation at Western Washington University.</w:t>
              </w:r>
            </w:sdtContent>
          </w:sdt>
        </w:p>
        <w:p w14:paraId="1635A380" w14:textId="77777777" w:rsidR="00361B9E" w:rsidRPr="00134B15" w:rsidRDefault="00361B9E" w:rsidP="00854CFC">
          <w:pPr>
            <w:ind w:left="720"/>
            <w:rPr>
              <w:rFonts w:ascii="Calisto MT" w:hAnsi="Calisto MT" w:cstheme="minorHAnsi"/>
              <w:szCs w:val="24"/>
            </w:rPr>
          </w:pPr>
        </w:p>
        <w:p w14:paraId="22CE14C8" w14:textId="77777777" w:rsidR="00361B9E" w:rsidRPr="00134B15" w:rsidRDefault="00901FEC" w:rsidP="00361B9E">
          <w:pPr>
            <w:rPr>
              <w:rFonts w:ascii="Calisto MT" w:hAnsi="Calisto MT" w:cstheme="minorHAnsi"/>
              <w:b/>
              <w:szCs w:val="24"/>
            </w:rPr>
          </w:pPr>
          <w:r w:rsidRPr="00134B15">
            <w:rPr>
              <w:rFonts w:ascii="Calisto MT" w:hAnsi="Calisto MT" w:cstheme="minorHAnsi"/>
              <w:b/>
              <w:szCs w:val="24"/>
            </w:rPr>
            <w:t>Term</w:t>
          </w:r>
          <w:r w:rsidR="00C41E02" w:rsidRPr="00134B15">
            <w:rPr>
              <w:rFonts w:ascii="Calisto MT" w:hAnsi="Calisto MT" w:cstheme="minorHAnsi"/>
              <w:b/>
              <w:szCs w:val="24"/>
            </w:rPr>
            <w:t xml:space="preserve"> of Position</w:t>
          </w:r>
        </w:p>
      </w:sdtContent>
    </w:sdt>
    <w:sdt>
      <w:sdtPr>
        <w:rPr>
          <w:rStyle w:val="mainbody"/>
          <w:rFonts w:ascii="Calisto MT" w:hAnsi="Calisto MT"/>
          <w:szCs w:val="24"/>
        </w:rPr>
        <w:id w:val="-2083602157"/>
        <w:lock w:val="sdtContentLocked"/>
        <w:placeholder>
          <w:docPart w:val="961E0CC529C742E2B3285A12B6EFADE5"/>
        </w:placeholder>
        <w:group/>
      </w:sdtPr>
      <w:sdtEndPr>
        <w:rPr>
          <w:rStyle w:val="DefaultParagraphFont"/>
          <w:rFonts w:cstheme="minorHAnsi"/>
          <w:color w:val="auto"/>
        </w:rPr>
      </w:sdtEndPr>
      <w:sdtContent>
        <w:p w14:paraId="570007BC" w14:textId="611A1AE1" w:rsidR="00C41E02" w:rsidRPr="00134B15" w:rsidRDefault="000604ED" w:rsidP="00361B9E">
          <w:pPr>
            <w:ind w:left="720"/>
            <w:rPr>
              <w:rFonts w:ascii="Calisto MT" w:hAnsi="Calisto MT" w:cstheme="minorHAnsi"/>
              <w:szCs w:val="24"/>
            </w:rPr>
          </w:pPr>
          <w:sdt>
            <w:sdtPr>
              <w:rPr>
                <w:rStyle w:val="mainbody"/>
                <w:rFonts w:ascii="Calisto MT" w:hAnsi="Calisto MT"/>
                <w:szCs w:val="24"/>
              </w:rPr>
              <w:alias w:val="Length of Employment"/>
              <w:tag w:val="Length of Employment"/>
              <w:id w:val="-1995166807"/>
              <w:lock w:val="sdtLocked"/>
              <w:placeholder>
                <w:docPart w:val="65877C8B6FB14AF38F68B56F31765D97"/>
              </w:placeholder>
              <w:showingPlcHdr/>
              <w:text/>
            </w:sdtPr>
            <w:sdtEndPr>
              <w:rPr>
                <w:rStyle w:val="mainbody"/>
              </w:rPr>
            </w:sdtEndPr>
            <w:sdtContent>
              <w:r w:rsidR="00854CFC" w:rsidRPr="00134B15">
                <w:rPr>
                  <w:rStyle w:val="mainbody"/>
                  <w:rFonts w:ascii="Calisto MT" w:hAnsi="Calisto MT"/>
                  <w:szCs w:val="24"/>
                </w:rPr>
                <w:t xml:space="preserve">Position begins on the </w:t>
              </w:r>
              <w:r w:rsidR="0094597A">
                <w:rPr>
                  <w:rStyle w:val="mainbody"/>
                  <w:rFonts w:ascii="Calisto MT" w:hAnsi="Calisto MT"/>
                  <w:szCs w:val="24"/>
                </w:rPr>
                <w:t xml:space="preserve"> Monday before</w:t>
              </w:r>
              <w:r w:rsidR="00854CFC" w:rsidRPr="00134B15">
                <w:rPr>
                  <w:rStyle w:val="mainbody"/>
                  <w:rFonts w:ascii="Calisto MT" w:hAnsi="Calisto MT"/>
                  <w:szCs w:val="24"/>
                </w:rPr>
                <w:t xml:space="preserve"> Summer </w:t>
              </w:r>
              <w:r w:rsidR="0094597A">
                <w:rPr>
                  <w:rStyle w:val="mainbody"/>
                  <w:rFonts w:ascii="Calisto MT" w:hAnsi="Calisto MT"/>
                  <w:szCs w:val="24"/>
                </w:rPr>
                <w:t>classes begin</w:t>
              </w:r>
              <w:r w:rsidR="0094597A" w:rsidRPr="00134B15">
                <w:rPr>
                  <w:rStyle w:val="mainbody"/>
                  <w:rFonts w:ascii="Calisto MT" w:hAnsi="Calisto MT"/>
                  <w:szCs w:val="24"/>
                </w:rPr>
                <w:t xml:space="preserve"> </w:t>
              </w:r>
              <w:r w:rsidR="00854CFC" w:rsidRPr="00134B15">
                <w:rPr>
                  <w:rStyle w:val="mainbody"/>
                  <w:rFonts w:ascii="Calisto MT" w:hAnsi="Calisto MT"/>
                  <w:szCs w:val="24"/>
                </w:rPr>
                <w:t>and ends no later than 2 weeks after the beginning of fall quarter.</w:t>
              </w:r>
            </w:sdtContent>
          </w:sdt>
          <w:r w:rsidR="00901FEC" w:rsidRPr="00134B15">
            <w:rPr>
              <w:rStyle w:val="mainbody"/>
              <w:rFonts w:ascii="Calisto MT" w:hAnsi="Calisto MT"/>
              <w:szCs w:val="24"/>
            </w:rPr>
            <w:t xml:space="preserve"> </w:t>
          </w:r>
          <w:r w:rsidR="00673789" w:rsidRPr="00134B15">
            <w:rPr>
              <w:rStyle w:val="mainbody"/>
              <w:rFonts w:ascii="Calisto MT" w:hAnsi="Calisto MT"/>
              <w:szCs w:val="24"/>
            </w:rPr>
            <w:t xml:space="preserve">This position works </w:t>
          </w:r>
          <w:r w:rsidR="001A4AAE">
            <w:rPr>
              <w:rStyle w:val="mainbody"/>
              <w:rFonts w:ascii="Calisto MT" w:hAnsi="Calisto MT"/>
              <w:szCs w:val="24"/>
            </w:rPr>
            <w:t>between</w:t>
          </w:r>
          <w:r w:rsidR="00420225" w:rsidRPr="00134B15">
            <w:rPr>
              <w:rStyle w:val="mainbody"/>
              <w:rFonts w:ascii="Calisto MT" w:hAnsi="Calisto MT"/>
              <w:szCs w:val="24"/>
            </w:rPr>
            <w:t xml:space="preserve"> </w:t>
          </w:r>
          <w:sdt>
            <w:sdtPr>
              <w:rPr>
                <w:rStyle w:val="mainbody"/>
                <w:rFonts w:ascii="Calisto MT" w:hAnsi="Calisto MT"/>
                <w:szCs w:val="24"/>
              </w:rPr>
              <w:alias w:val="Hours"/>
              <w:tag w:val="Hours"/>
              <w:id w:val="778533789"/>
              <w:lock w:val="sdtLocked"/>
              <w:placeholder>
                <w:docPart w:val="A063B0AD75754F068F18722226973745"/>
              </w:placeholder>
              <w:showingPlcHdr/>
              <w:text/>
            </w:sdtPr>
            <w:sdtEndPr>
              <w:rPr>
                <w:rStyle w:val="mainbody"/>
                <w:color w:val="auto"/>
              </w:rPr>
            </w:sdtEndPr>
            <w:sdtContent>
              <w:r w:rsidR="001A4AAE">
                <w:rPr>
                  <w:rStyle w:val="PlaceholderText"/>
                  <w:rFonts w:ascii="Calisto MT" w:hAnsi="Calisto MT" w:cstheme="minorHAnsi"/>
                  <w:color w:val="auto"/>
                  <w:szCs w:val="24"/>
                </w:rPr>
                <w:t>15-19</w:t>
              </w:r>
            </w:sdtContent>
          </w:sdt>
          <w:r w:rsidR="00673789" w:rsidRPr="00134B15">
            <w:rPr>
              <w:rStyle w:val="mainbody"/>
              <w:rFonts w:ascii="Calisto MT" w:hAnsi="Calisto MT"/>
              <w:szCs w:val="24"/>
            </w:rPr>
            <w:t xml:space="preserve"> hours per week</w:t>
          </w:r>
          <w:r w:rsidR="001A4AAE">
            <w:rPr>
              <w:rStyle w:val="mainbody"/>
              <w:rFonts w:ascii="Calisto MT" w:hAnsi="Calisto MT"/>
              <w:szCs w:val="24"/>
            </w:rPr>
            <w:t xml:space="preserve"> in </w:t>
          </w:r>
          <w:r w:rsidR="00854CFC" w:rsidRPr="00134B15">
            <w:rPr>
              <w:rStyle w:val="mainbody"/>
              <w:rFonts w:ascii="Calisto MT" w:hAnsi="Calisto MT"/>
              <w:szCs w:val="24"/>
            </w:rPr>
            <w:t>June</w:t>
          </w:r>
          <w:r w:rsidR="001A4AAE">
            <w:rPr>
              <w:rStyle w:val="mainbody"/>
              <w:rFonts w:ascii="Calisto MT" w:hAnsi="Calisto MT"/>
              <w:szCs w:val="24"/>
            </w:rPr>
            <w:t>,</w:t>
          </w:r>
          <w:r w:rsidR="003950A7">
            <w:rPr>
              <w:rStyle w:val="mainbody"/>
              <w:rFonts w:ascii="Calisto MT" w:hAnsi="Calisto MT"/>
              <w:szCs w:val="24"/>
            </w:rPr>
            <w:t xml:space="preserve"> </w:t>
          </w:r>
          <w:r w:rsidR="00854CFC" w:rsidRPr="00134B15">
            <w:rPr>
              <w:rStyle w:val="mainbody"/>
              <w:rFonts w:ascii="Calisto MT" w:hAnsi="Calisto MT"/>
              <w:szCs w:val="24"/>
            </w:rPr>
            <w:t>July</w:t>
          </w:r>
          <w:r w:rsidR="000040F1">
            <w:rPr>
              <w:rStyle w:val="mainbody"/>
              <w:rFonts w:ascii="Calisto MT" w:hAnsi="Calisto MT"/>
              <w:szCs w:val="24"/>
            </w:rPr>
            <w:t>,</w:t>
          </w:r>
          <w:r w:rsidR="001A4AAE">
            <w:rPr>
              <w:rStyle w:val="mainbody"/>
              <w:rFonts w:ascii="Calisto MT" w:hAnsi="Calisto MT"/>
              <w:szCs w:val="24"/>
            </w:rPr>
            <w:t xml:space="preserve"> August</w:t>
          </w:r>
          <w:r w:rsidR="00854CFC" w:rsidRPr="00134B15">
            <w:rPr>
              <w:rStyle w:val="mainbody"/>
              <w:rFonts w:ascii="Calisto MT" w:hAnsi="Calisto MT"/>
              <w:szCs w:val="24"/>
            </w:rPr>
            <w:t xml:space="preserve"> </w:t>
          </w:r>
          <w:r w:rsidR="000040F1">
            <w:rPr>
              <w:rStyle w:val="mainbody"/>
              <w:rFonts w:ascii="Calisto MT" w:hAnsi="Calisto MT"/>
              <w:szCs w:val="24"/>
            </w:rPr>
            <w:t>and October as well as between</w:t>
          </w:r>
          <w:r w:rsidR="00854CFC" w:rsidRPr="00134B15">
            <w:rPr>
              <w:rStyle w:val="mainbody"/>
              <w:rFonts w:ascii="Calisto MT" w:hAnsi="Calisto MT"/>
              <w:szCs w:val="24"/>
            </w:rPr>
            <w:t xml:space="preserve"> </w:t>
          </w:r>
          <w:r w:rsidR="00162F64" w:rsidRPr="00134B15">
            <w:rPr>
              <w:rStyle w:val="mainbody"/>
              <w:rFonts w:ascii="Calisto MT" w:hAnsi="Calisto MT"/>
              <w:szCs w:val="24"/>
            </w:rPr>
            <w:t>1</w:t>
          </w:r>
          <w:r w:rsidR="001A4AAE">
            <w:rPr>
              <w:rStyle w:val="mainbody"/>
              <w:rFonts w:ascii="Calisto MT" w:hAnsi="Calisto MT"/>
              <w:szCs w:val="24"/>
            </w:rPr>
            <w:t>5-30</w:t>
          </w:r>
          <w:r w:rsidR="00854CFC" w:rsidRPr="00134B15">
            <w:rPr>
              <w:rStyle w:val="mainbody"/>
              <w:rFonts w:ascii="Calisto MT" w:hAnsi="Calisto MT"/>
              <w:szCs w:val="24"/>
            </w:rPr>
            <w:t xml:space="preserve"> hours per week during September</w:t>
          </w:r>
          <w:r w:rsidR="00673789" w:rsidRPr="00134B15">
            <w:rPr>
              <w:rStyle w:val="mainbody"/>
              <w:rFonts w:ascii="Calisto MT" w:hAnsi="Calisto MT"/>
              <w:szCs w:val="24"/>
            </w:rPr>
            <w:t>.</w:t>
          </w:r>
          <w:r w:rsidR="007B24F8" w:rsidRPr="00134B15">
            <w:rPr>
              <w:rStyle w:val="mainbody"/>
              <w:rFonts w:ascii="Calisto MT" w:hAnsi="Calisto MT"/>
              <w:szCs w:val="24"/>
            </w:rPr>
            <w:t xml:space="preserve"> </w:t>
          </w:r>
          <w:r w:rsidR="001A4AAE" w:rsidRPr="002E5167">
            <w:rPr>
              <w:rFonts w:ascii="Calisto MT" w:hAnsi="Calisto MT" w:cs="Arial"/>
              <w:spacing w:val="-3"/>
              <w:szCs w:val="24"/>
            </w:rPr>
            <w:t xml:space="preserve">Each </w:t>
          </w:r>
          <w:r w:rsidR="001A4AAE">
            <w:rPr>
              <w:rFonts w:ascii="Calisto MT" w:hAnsi="Calisto MT" w:cs="Arial"/>
              <w:spacing w:val="-3"/>
              <w:szCs w:val="24"/>
            </w:rPr>
            <w:t>month</w:t>
          </w:r>
          <w:r w:rsidR="001A4AAE" w:rsidRPr="002E5167">
            <w:rPr>
              <w:rFonts w:ascii="Calisto MT" w:hAnsi="Calisto MT" w:cs="Arial"/>
              <w:spacing w:val="-3"/>
              <w:szCs w:val="24"/>
            </w:rPr>
            <w:t xml:space="preserve"> there will be a cap on hours: </w:t>
          </w:r>
          <w:r w:rsidR="00D158E9">
            <w:rPr>
              <w:rFonts w:ascii="Calisto MT" w:hAnsi="Calisto MT" w:cs="Arial"/>
              <w:spacing w:val="-3"/>
              <w:szCs w:val="24"/>
            </w:rPr>
            <w:t>[</w:t>
          </w:r>
          <w:r w:rsidR="001A4AAE">
            <w:rPr>
              <w:rFonts w:ascii="Calisto MT" w:hAnsi="Calisto MT" w:cs="Arial"/>
              <w:spacing w:val="-3"/>
              <w:szCs w:val="24"/>
            </w:rPr>
            <w:t>June</w:t>
          </w:r>
          <w:r w:rsidR="001A4AAE" w:rsidRPr="002E5167">
            <w:rPr>
              <w:rFonts w:ascii="Calisto MT" w:hAnsi="Calisto MT" w:cs="Arial"/>
              <w:spacing w:val="-3"/>
              <w:szCs w:val="24"/>
            </w:rPr>
            <w:t xml:space="preserve"> = </w:t>
          </w:r>
          <w:r w:rsidR="003950A7">
            <w:rPr>
              <w:rFonts w:ascii="Calisto MT" w:hAnsi="Calisto MT" w:cs="Arial"/>
              <w:spacing w:val="-3"/>
              <w:szCs w:val="24"/>
            </w:rPr>
            <w:t xml:space="preserve">15 </w:t>
          </w:r>
          <w:r w:rsidR="000A62F2">
            <w:rPr>
              <w:rFonts w:ascii="Calisto MT" w:hAnsi="Calisto MT" w:cs="Arial"/>
              <w:spacing w:val="-3"/>
              <w:szCs w:val="24"/>
            </w:rPr>
            <w:t>hours</w:t>
          </w:r>
          <w:r w:rsidR="001A4AAE" w:rsidRPr="002E5167">
            <w:rPr>
              <w:rFonts w:ascii="Calisto MT" w:hAnsi="Calisto MT" w:cs="Arial"/>
              <w:spacing w:val="-3"/>
              <w:szCs w:val="24"/>
            </w:rPr>
            <w:t xml:space="preserve">, </w:t>
          </w:r>
          <w:r w:rsidR="001A4AAE">
            <w:rPr>
              <w:rFonts w:ascii="Calisto MT" w:hAnsi="Calisto MT" w:cs="Arial"/>
              <w:spacing w:val="-3"/>
              <w:szCs w:val="24"/>
            </w:rPr>
            <w:t>July</w:t>
          </w:r>
          <w:r w:rsidR="001A4AAE" w:rsidRPr="002E5167">
            <w:rPr>
              <w:rFonts w:ascii="Calisto MT" w:hAnsi="Calisto MT" w:cs="Arial"/>
              <w:spacing w:val="-3"/>
              <w:szCs w:val="24"/>
            </w:rPr>
            <w:t xml:space="preserve">= </w:t>
          </w:r>
          <w:r w:rsidR="003950A7">
            <w:rPr>
              <w:rFonts w:ascii="Calisto MT" w:hAnsi="Calisto MT" w:cs="Arial"/>
              <w:spacing w:val="-3"/>
              <w:szCs w:val="24"/>
            </w:rPr>
            <w:t xml:space="preserve">75 </w:t>
          </w:r>
          <w:r w:rsidR="000A62F2">
            <w:rPr>
              <w:rFonts w:ascii="Calisto MT" w:hAnsi="Calisto MT" w:cs="Arial"/>
              <w:spacing w:val="-3"/>
              <w:szCs w:val="24"/>
            </w:rPr>
            <w:t>hours</w:t>
          </w:r>
          <w:r w:rsidR="001A4AAE" w:rsidRPr="002E5167">
            <w:rPr>
              <w:rFonts w:ascii="Calisto MT" w:hAnsi="Calisto MT" w:cs="Arial"/>
              <w:spacing w:val="-3"/>
              <w:szCs w:val="24"/>
            </w:rPr>
            <w:t xml:space="preserve">, </w:t>
          </w:r>
          <w:r w:rsidR="001A4AAE">
            <w:rPr>
              <w:rFonts w:ascii="Calisto MT" w:hAnsi="Calisto MT" w:cs="Arial"/>
              <w:spacing w:val="-3"/>
              <w:szCs w:val="24"/>
            </w:rPr>
            <w:t>Aug</w:t>
          </w:r>
          <w:r w:rsidR="001A4AAE" w:rsidRPr="002E5167">
            <w:rPr>
              <w:rFonts w:ascii="Calisto MT" w:hAnsi="Calisto MT" w:cs="Arial"/>
              <w:spacing w:val="-3"/>
              <w:szCs w:val="24"/>
            </w:rPr>
            <w:t xml:space="preserve"> = </w:t>
          </w:r>
          <w:r w:rsidR="003950A7">
            <w:rPr>
              <w:rFonts w:ascii="Calisto MT" w:hAnsi="Calisto MT" w:cs="Arial"/>
              <w:spacing w:val="-3"/>
              <w:szCs w:val="24"/>
            </w:rPr>
            <w:t xml:space="preserve">75 </w:t>
          </w:r>
          <w:r w:rsidR="000A62F2">
            <w:rPr>
              <w:rFonts w:ascii="Calisto MT" w:hAnsi="Calisto MT" w:cs="Arial"/>
              <w:spacing w:val="-3"/>
              <w:szCs w:val="24"/>
            </w:rPr>
            <w:t>hours</w:t>
          </w:r>
          <w:r w:rsidR="00135201">
            <w:rPr>
              <w:rFonts w:ascii="Calisto MT" w:hAnsi="Calisto MT" w:cs="Arial"/>
              <w:spacing w:val="-3"/>
              <w:szCs w:val="24"/>
            </w:rPr>
            <w:t>,</w:t>
          </w:r>
          <w:r w:rsidR="001A4AAE">
            <w:rPr>
              <w:rFonts w:ascii="Calisto MT" w:hAnsi="Calisto MT" w:cs="Arial"/>
              <w:spacing w:val="-3"/>
              <w:szCs w:val="24"/>
            </w:rPr>
            <w:t xml:space="preserve"> Sept =</w:t>
          </w:r>
          <w:r w:rsidR="003950A7">
            <w:rPr>
              <w:rFonts w:ascii="Calisto MT" w:hAnsi="Calisto MT" w:cs="Arial"/>
              <w:spacing w:val="-3"/>
              <w:szCs w:val="24"/>
            </w:rPr>
            <w:t xml:space="preserve">120 </w:t>
          </w:r>
          <w:r w:rsidR="000A62F2">
            <w:rPr>
              <w:rFonts w:ascii="Calisto MT" w:hAnsi="Calisto MT" w:cs="Arial"/>
              <w:spacing w:val="-3"/>
              <w:szCs w:val="24"/>
            </w:rPr>
            <w:t>hours</w:t>
          </w:r>
          <w:r w:rsidR="00135201">
            <w:rPr>
              <w:rFonts w:ascii="Calisto MT" w:hAnsi="Calisto MT" w:cs="Arial"/>
              <w:spacing w:val="-3"/>
              <w:szCs w:val="24"/>
            </w:rPr>
            <w:t xml:space="preserve">, October = </w:t>
          </w:r>
          <w:r w:rsidR="003950A7">
            <w:rPr>
              <w:rFonts w:ascii="Calisto MT" w:hAnsi="Calisto MT" w:cs="Arial"/>
              <w:spacing w:val="-3"/>
              <w:szCs w:val="24"/>
            </w:rPr>
            <w:t xml:space="preserve">40 </w:t>
          </w:r>
          <w:r w:rsidR="000A62F2">
            <w:rPr>
              <w:rFonts w:ascii="Calisto MT" w:hAnsi="Calisto MT" w:cs="Arial"/>
              <w:spacing w:val="-3"/>
              <w:szCs w:val="24"/>
            </w:rPr>
            <w:t>hours</w:t>
          </w:r>
          <w:r w:rsidR="001A4AAE" w:rsidRPr="002E5167">
            <w:rPr>
              <w:rFonts w:ascii="Calisto MT" w:hAnsi="Calisto MT" w:cs="Arial"/>
              <w:spacing w:val="-3"/>
              <w:szCs w:val="24"/>
            </w:rPr>
            <w:t>.</w:t>
          </w:r>
          <w:r w:rsidR="00D158E9">
            <w:rPr>
              <w:rFonts w:ascii="Calisto MT" w:hAnsi="Calisto MT" w:cs="Arial"/>
              <w:spacing w:val="-3"/>
              <w:szCs w:val="24"/>
            </w:rPr>
            <w:t>]</w:t>
          </w:r>
        </w:p>
        <w:p w14:paraId="37359149" w14:textId="77777777" w:rsidR="008B3284" w:rsidRPr="00134B15" w:rsidRDefault="008B3284" w:rsidP="00FD3AF1">
          <w:pPr>
            <w:rPr>
              <w:rFonts w:ascii="Calisto MT" w:hAnsi="Calisto MT" w:cstheme="minorHAnsi"/>
              <w:szCs w:val="24"/>
            </w:rPr>
          </w:pPr>
        </w:p>
        <w:p w14:paraId="1D137D21" w14:textId="77777777" w:rsidR="00C41E02" w:rsidRPr="00134B15" w:rsidRDefault="00FD3AF1" w:rsidP="007B24F8">
          <w:pPr>
            <w:tabs>
              <w:tab w:val="left" w:pos="9135"/>
            </w:tabs>
            <w:rPr>
              <w:rFonts w:ascii="Calisto MT" w:hAnsi="Calisto MT" w:cstheme="minorHAnsi"/>
              <w:b/>
              <w:szCs w:val="24"/>
            </w:rPr>
          </w:pPr>
          <w:r w:rsidRPr="00134B15">
            <w:rPr>
              <w:rFonts w:ascii="Calisto MT" w:hAnsi="Calisto MT" w:cstheme="minorHAnsi"/>
              <w:b/>
              <w:szCs w:val="24"/>
            </w:rPr>
            <w:t>AS Employment</w:t>
          </w:r>
          <w:r w:rsidR="00C41E02" w:rsidRPr="00134B15">
            <w:rPr>
              <w:rFonts w:ascii="Calisto MT" w:hAnsi="Calisto MT" w:cstheme="minorHAnsi"/>
              <w:b/>
              <w:szCs w:val="24"/>
            </w:rPr>
            <w:t xml:space="preserve"> Qualifications</w:t>
          </w:r>
          <w:r w:rsidR="007B24F8" w:rsidRPr="00134B15">
            <w:rPr>
              <w:rFonts w:ascii="Calisto MT" w:hAnsi="Calisto MT" w:cstheme="minorHAnsi"/>
              <w:b/>
              <w:szCs w:val="24"/>
            </w:rPr>
            <w:tab/>
          </w:r>
        </w:p>
        <w:p w14:paraId="0FB42C24" w14:textId="57D13504" w:rsidR="00420225" w:rsidRPr="00134B15" w:rsidRDefault="003950A7" w:rsidP="00420225">
          <w:pPr>
            <w:pStyle w:val="ListParagraph"/>
            <w:numPr>
              <w:ilvl w:val="0"/>
              <w:numId w:val="13"/>
            </w:numPr>
            <w:rPr>
              <w:rFonts w:ascii="Calisto MT" w:hAnsi="Calisto MT" w:cstheme="minorHAnsi"/>
              <w:szCs w:val="24"/>
            </w:rPr>
          </w:pPr>
          <w:r>
            <w:rPr>
              <w:rFonts w:ascii="Calisto MT" w:hAnsi="Calisto MT" w:cstheme="minorHAnsi"/>
              <w:szCs w:val="24"/>
            </w:rPr>
            <w:t>In spring and fall quarters, m</w:t>
          </w:r>
          <w:r w:rsidR="00E874A6" w:rsidRPr="00134B15">
            <w:rPr>
              <w:rFonts w:ascii="Calisto MT" w:hAnsi="Calisto MT" w:cstheme="minorHAnsi"/>
              <w:szCs w:val="24"/>
            </w:rPr>
            <w:t xml:space="preserve">aintain a minimum credit load </w:t>
          </w:r>
          <w:r w:rsidR="00420225" w:rsidRPr="00134B15">
            <w:rPr>
              <w:rFonts w:ascii="Calisto MT" w:hAnsi="Calisto MT" w:cstheme="minorHAnsi"/>
              <w:szCs w:val="24"/>
            </w:rPr>
            <w:t xml:space="preserve">throughout term of </w:t>
          </w:r>
          <w:r w:rsidR="00E874A6" w:rsidRPr="00134B15">
            <w:rPr>
              <w:rFonts w:ascii="Calisto MT" w:hAnsi="Calisto MT" w:cstheme="minorHAnsi"/>
              <w:szCs w:val="24"/>
            </w:rPr>
            <w:t xml:space="preserve">position of </w:t>
          </w:r>
          <w:r w:rsidR="000040F1">
            <w:rPr>
              <w:rFonts w:ascii="Calisto MT" w:hAnsi="Calisto MT" w:cstheme="minorHAnsi"/>
              <w:szCs w:val="24"/>
            </w:rPr>
            <w:t>6</w:t>
          </w:r>
          <w:r w:rsidR="000040F1" w:rsidRPr="00134B15">
            <w:rPr>
              <w:rFonts w:ascii="Calisto MT" w:hAnsi="Calisto MT" w:cstheme="minorHAnsi"/>
              <w:szCs w:val="24"/>
            </w:rPr>
            <w:t xml:space="preserve"> </w:t>
          </w:r>
          <w:r w:rsidR="00E874A6" w:rsidRPr="00134B15">
            <w:rPr>
              <w:rFonts w:ascii="Calisto MT" w:hAnsi="Calisto MT" w:cstheme="minorHAnsi"/>
              <w:szCs w:val="24"/>
            </w:rPr>
            <w:t xml:space="preserve">credits for undergraduates and </w:t>
          </w:r>
          <w:r w:rsidR="000040F1">
            <w:rPr>
              <w:rFonts w:ascii="Calisto MT" w:hAnsi="Calisto MT" w:cstheme="minorHAnsi"/>
              <w:szCs w:val="24"/>
            </w:rPr>
            <w:t xml:space="preserve">4 </w:t>
          </w:r>
          <w:r w:rsidR="00E874A6" w:rsidRPr="00134B15">
            <w:rPr>
              <w:rFonts w:ascii="Calisto MT" w:hAnsi="Calisto MT" w:cstheme="minorHAnsi"/>
              <w:szCs w:val="24"/>
            </w:rPr>
            <w:t>credits for graduates</w:t>
          </w:r>
          <w:r>
            <w:rPr>
              <w:rFonts w:ascii="Calisto MT" w:hAnsi="Calisto MT" w:cstheme="minorHAnsi"/>
              <w:szCs w:val="24"/>
            </w:rPr>
            <w:t xml:space="preserve"> (summer classes are not required).</w:t>
          </w:r>
        </w:p>
        <w:p w14:paraId="0E0E09B1" w14:textId="77777777" w:rsidR="008E59D7" w:rsidRPr="00134B15" w:rsidRDefault="00E874A6" w:rsidP="00420225">
          <w:pPr>
            <w:pStyle w:val="ListParagraph"/>
            <w:numPr>
              <w:ilvl w:val="0"/>
              <w:numId w:val="13"/>
            </w:numPr>
            <w:rPr>
              <w:rFonts w:ascii="Calisto MT" w:hAnsi="Calisto MT" w:cstheme="minorHAnsi"/>
              <w:szCs w:val="24"/>
            </w:rPr>
          </w:pPr>
          <w:r w:rsidRPr="00134B15">
            <w:rPr>
              <w:rFonts w:ascii="Calisto MT" w:hAnsi="Calisto MT" w:cstheme="minorHAnsi"/>
              <w:szCs w:val="24"/>
            </w:rPr>
            <w:t>Maintain a m</w:t>
          </w:r>
          <w:r w:rsidR="00420225" w:rsidRPr="00134B15">
            <w:rPr>
              <w:rFonts w:ascii="Calisto MT" w:hAnsi="Calisto MT" w:cstheme="minorHAnsi"/>
              <w:szCs w:val="24"/>
            </w:rPr>
            <w:t xml:space="preserve">inimum of a 2.00 cumulative grade point average. </w:t>
          </w:r>
        </w:p>
        <w:p w14:paraId="4B969002" w14:textId="53341F8E" w:rsidR="00420225" w:rsidRPr="00134B15" w:rsidRDefault="00D3299E" w:rsidP="00420225">
          <w:pPr>
            <w:pStyle w:val="ListParagraph"/>
            <w:numPr>
              <w:ilvl w:val="0"/>
              <w:numId w:val="13"/>
            </w:numPr>
            <w:rPr>
              <w:rFonts w:ascii="Calisto MT" w:hAnsi="Calisto MT" w:cstheme="minorHAnsi"/>
              <w:szCs w:val="24"/>
            </w:rPr>
          </w:pPr>
          <w:r w:rsidRPr="00134B15">
            <w:rPr>
              <w:rFonts w:ascii="Calisto MT" w:hAnsi="Calisto MT" w:cstheme="minorHAnsi"/>
              <w:szCs w:val="24"/>
            </w:rPr>
            <w:t>Ability to complete</w:t>
          </w:r>
          <w:r w:rsidR="008E59D7" w:rsidRPr="00134B15">
            <w:rPr>
              <w:rFonts w:ascii="Calisto MT" w:hAnsi="Calisto MT" w:cstheme="minorHAnsi"/>
              <w:szCs w:val="24"/>
            </w:rPr>
            <w:t xml:space="preserve"> the entire term of the position.</w:t>
          </w:r>
          <w:r w:rsidR="00A652FA" w:rsidRPr="00134B15">
            <w:rPr>
              <w:rFonts w:ascii="Calisto MT" w:hAnsi="Calisto MT" w:cstheme="minorHAnsi"/>
              <w:szCs w:val="24"/>
            </w:rPr>
            <w:t xml:space="preserve"> Note: must </w:t>
          </w:r>
          <w:r w:rsidR="00A652FA" w:rsidRPr="00134B15">
            <w:rPr>
              <w:rFonts w:ascii="Calisto MT" w:hAnsi="Calisto MT" w:cstheme="minorHAnsi"/>
              <w:b/>
              <w:i/>
              <w:szCs w:val="24"/>
            </w:rPr>
            <w:t xml:space="preserve">not </w:t>
          </w:r>
          <w:r w:rsidR="00A652FA" w:rsidRPr="00134B15">
            <w:rPr>
              <w:rFonts w:ascii="Calisto MT" w:hAnsi="Calisto MT" w:cstheme="minorHAnsi"/>
              <w:szCs w:val="24"/>
            </w:rPr>
            <w:t>be an AS Employee who is required to attend</w:t>
          </w:r>
          <w:r w:rsidR="003950A7">
            <w:rPr>
              <w:rFonts w:ascii="Calisto MT" w:hAnsi="Calisto MT" w:cstheme="minorHAnsi"/>
              <w:szCs w:val="24"/>
            </w:rPr>
            <w:t xml:space="preserve"> all of AS</w:t>
          </w:r>
          <w:r w:rsidR="00A652FA" w:rsidRPr="00134B15">
            <w:rPr>
              <w:rFonts w:ascii="Calisto MT" w:hAnsi="Calisto MT" w:cstheme="minorHAnsi"/>
              <w:szCs w:val="24"/>
            </w:rPr>
            <w:t xml:space="preserve"> fall training.</w:t>
          </w:r>
        </w:p>
      </w:sdtContent>
    </w:sdt>
    <w:p w14:paraId="6A1F8C38" w14:textId="77777777" w:rsidR="00D02F43" w:rsidRPr="00134B15" w:rsidRDefault="00D02F43" w:rsidP="00D02F43">
      <w:pPr>
        <w:rPr>
          <w:rFonts w:ascii="Calisto MT" w:hAnsi="Calisto MT" w:cstheme="minorHAnsi"/>
          <w:b/>
          <w:szCs w:val="24"/>
        </w:rPr>
      </w:pPr>
      <w:r w:rsidRPr="00134B15">
        <w:rPr>
          <w:rFonts w:ascii="Calisto MT" w:hAnsi="Calisto MT" w:cstheme="minorHAnsi"/>
          <w:b/>
          <w:szCs w:val="24"/>
        </w:rPr>
        <w:br/>
        <w:t>Preferred Qualifications</w:t>
      </w:r>
    </w:p>
    <w:sdt>
      <w:sdtPr>
        <w:rPr>
          <w:rStyle w:val="mainbody"/>
          <w:rFonts w:ascii="Calisto MT" w:hAnsi="Calisto MT"/>
          <w:szCs w:val="24"/>
        </w:rPr>
        <w:alias w:val="Qualification"/>
        <w:tag w:val="Qualification"/>
        <w:id w:val="-572353756"/>
        <w:lock w:val="sdtLocked"/>
        <w:placeholder>
          <w:docPart w:val="2FF790E2D4A84E74864D224B87A5F36F"/>
        </w:placeholder>
        <w:text/>
      </w:sdtPr>
      <w:sdtEndPr>
        <w:rPr>
          <w:rStyle w:val="mainbody"/>
        </w:rPr>
      </w:sdtEndPr>
      <w:sdtContent>
        <w:p w14:paraId="575324F9" w14:textId="48C00E65" w:rsidR="00D02F43" w:rsidRPr="00134B15" w:rsidRDefault="003950A7" w:rsidP="00D02F43">
          <w:pPr>
            <w:pStyle w:val="ListParagraph"/>
            <w:numPr>
              <w:ilvl w:val="0"/>
              <w:numId w:val="13"/>
            </w:numPr>
            <w:rPr>
              <w:rFonts w:ascii="Calisto MT" w:hAnsi="Calisto MT" w:cstheme="minorHAnsi"/>
              <w:szCs w:val="24"/>
            </w:rPr>
          </w:pPr>
          <w:r>
            <w:rPr>
              <w:rStyle w:val="mainbody"/>
              <w:rFonts w:ascii="Calisto MT" w:hAnsi="Calisto MT"/>
              <w:szCs w:val="24"/>
            </w:rPr>
            <w:t>C</w:t>
          </w:r>
          <w:r w:rsidR="00445FE7">
            <w:rPr>
              <w:rStyle w:val="mainbody"/>
              <w:rFonts w:ascii="Calisto MT" w:hAnsi="Calisto MT"/>
              <w:szCs w:val="24"/>
            </w:rPr>
            <w:t>lerical and office skills.</w:t>
          </w:r>
        </w:p>
      </w:sdtContent>
    </w:sdt>
    <w:sdt>
      <w:sdtPr>
        <w:rPr>
          <w:rStyle w:val="mainbody"/>
          <w:rFonts w:ascii="Calisto MT" w:hAnsi="Calisto MT"/>
          <w:szCs w:val="24"/>
        </w:rPr>
        <w:alias w:val="Qualification"/>
        <w:tag w:val="Qualification"/>
        <w:id w:val="2015185290"/>
        <w:lock w:val="sdtLocked"/>
        <w:placeholder>
          <w:docPart w:val="5E01573C0F4140DEB8A8A810C188D408"/>
        </w:placeholder>
        <w:text/>
      </w:sdtPr>
      <w:sdtEndPr>
        <w:rPr>
          <w:rStyle w:val="mainbody"/>
        </w:rPr>
      </w:sdtEndPr>
      <w:sdtContent>
        <w:p w14:paraId="2BBE3C20" w14:textId="2EA87A0C" w:rsidR="00D02F43" w:rsidRPr="00134B15"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 xml:space="preserve">Proficiency in word processing, </w:t>
          </w:r>
          <w:r w:rsidR="007A424E">
            <w:rPr>
              <w:rStyle w:val="mainbody"/>
              <w:rFonts w:ascii="Calisto MT" w:hAnsi="Calisto MT"/>
              <w:szCs w:val="24"/>
            </w:rPr>
            <w:t>c</w:t>
          </w:r>
          <w:r w:rsidR="003950A7">
            <w:rPr>
              <w:rStyle w:val="mainbody"/>
              <w:rFonts w:ascii="Calisto MT" w:hAnsi="Calisto MT"/>
              <w:szCs w:val="24"/>
            </w:rPr>
            <w:t xml:space="preserve">omplex </w:t>
          </w:r>
          <w:r>
            <w:rPr>
              <w:rStyle w:val="mainbody"/>
              <w:rFonts w:ascii="Calisto MT" w:hAnsi="Calisto MT"/>
              <w:szCs w:val="24"/>
            </w:rPr>
            <w:t>spreadsheets, and mail merge.</w:t>
          </w:r>
        </w:p>
      </w:sdtContent>
    </w:sdt>
    <w:sdt>
      <w:sdtPr>
        <w:rPr>
          <w:rStyle w:val="mainbody"/>
          <w:rFonts w:ascii="Calisto MT" w:hAnsi="Calisto MT"/>
          <w:szCs w:val="24"/>
        </w:rPr>
        <w:alias w:val="Qualification"/>
        <w:tag w:val="Qualification"/>
        <w:id w:val="154573666"/>
        <w:lock w:val="sdtLocked"/>
        <w:placeholder>
          <w:docPart w:val="523AEE7946744B7383D2F33FDF981C50"/>
        </w:placeholder>
        <w:text/>
      </w:sdtPr>
      <w:sdtEndPr>
        <w:rPr>
          <w:rStyle w:val="mainbody"/>
        </w:rPr>
      </w:sdtEndPr>
      <w:sdtContent>
        <w:p w14:paraId="3C155F08" w14:textId="44547CA4" w:rsidR="00D02F43" w:rsidRPr="00134B15"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 xml:space="preserve">Pleasant </w:t>
          </w:r>
          <w:r w:rsidR="003950A7">
            <w:rPr>
              <w:rStyle w:val="mainbody"/>
              <w:rFonts w:ascii="Calisto MT" w:hAnsi="Calisto MT"/>
              <w:szCs w:val="24"/>
            </w:rPr>
            <w:t xml:space="preserve">and professional </w:t>
          </w:r>
          <w:r>
            <w:rPr>
              <w:rStyle w:val="mainbody"/>
              <w:rFonts w:ascii="Calisto MT" w:hAnsi="Calisto MT"/>
              <w:szCs w:val="24"/>
            </w:rPr>
            <w:t>telephone</w:t>
          </w:r>
          <w:r w:rsidR="003950A7">
            <w:rPr>
              <w:rStyle w:val="mainbody"/>
              <w:rFonts w:ascii="Calisto MT" w:hAnsi="Calisto MT"/>
              <w:szCs w:val="24"/>
            </w:rPr>
            <w:t>, email and face to face</w:t>
          </w:r>
          <w:r>
            <w:rPr>
              <w:rStyle w:val="mainbody"/>
              <w:rFonts w:ascii="Calisto MT" w:hAnsi="Calisto MT"/>
              <w:szCs w:val="24"/>
            </w:rPr>
            <w:t xml:space="preserve"> manner</w:t>
          </w:r>
          <w:r w:rsidR="003950A7">
            <w:rPr>
              <w:rStyle w:val="mainbody"/>
              <w:rFonts w:ascii="Calisto MT" w:hAnsi="Calisto MT"/>
              <w:szCs w:val="24"/>
            </w:rPr>
            <w:t>s</w:t>
          </w:r>
          <w:r>
            <w:rPr>
              <w:rStyle w:val="mainbody"/>
              <w:rFonts w:ascii="Calisto MT" w:hAnsi="Calisto MT"/>
              <w:szCs w:val="24"/>
            </w:rPr>
            <w:t>.</w:t>
          </w:r>
        </w:p>
      </w:sdtContent>
    </w:sdt>
    <w:sdt>
      <w:sdtPr>
        <w:rPr>
          <w:rStyle w:val="mainbody"/>
          <w:rFonts w:ascii="Calisto MT" w:hAnsi="Calisto MT"/>
          <w:szCs w:val="24"/>
        </w:rPr>
        <w:alias w:val="Qualification"/>
        <w:tag w:val="Qualification"/>
        <w:id w:val="-1965260650"/>
        <w:placeholder>
          <w:docPart w:val="C588034F7B5A49CC901C88AD6A88408F"/>
        </w:placeholder>
        <w:text/>
      </w:sdtPr>
      <w:sdtEndPr>
        <w:rPr>
          <w:rStyle w:val="mainbody"/>
        </w:rPr>
      </w:sdtEndPr>
      <w:sdtContent>
        <w:p w14:paraId="1AEB93B8" w14:textId="77777777" w:rsidR="00D02F43" w:rsidRPr="00134B15"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Ability to work with diverse groups of people.</w:t>
          </w:r>
        </w:p>
      </w:sdtContent>
    </w:sdt>
    <w:sdt>
      <w:sdtPr>
        <w:rPr>
          <w:rStyle w:val="mainbody"/>
          <w:rFonts w:ascii="Calisto MT" w:hAnsi="Calisto MT"/>
          <w:szCs w:val="24"/>
        </w:rPr>
        <w:alias w:val="Qualification"/>
        <w:tag w:val="Qualification"/>
        <w:id w:val="-1822499673"/>
        <w:placeholder>
          <w:docPart w:val="A281E443D74A4182A4714B8D71215DBB"/>
        </w:placeholder>
        <w:text/>
      </w:sdtPr>
      <w:sdtEndPr>
        <w:rPr>
          <w:rStyle w:val="mainbody"/>
        </w:rPr>
      </w:sdtEndPr>
      <w:sdtContent>
        <w:p w14:paraId="5A8EBD34" w14:textId="77777777" w:rsidR="00D02F43"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Excellent spelling and grammar skills.</w:t>
          </w:r>
        </w:p>
      </w:sdtContent>
    </w:sdt>
    <w:p w14:paraId="42161FC7" w14:textId="65CDF161" w:rsidR="000040F1" w:rsidRPr="00134B15" w:rsidRDefault="000040F1" w:rsidP="00D02F43">
      <w:pPr>
        <w:pStyle w:val="ListParagraph"/>
        <w:numPr>
          <w:ilvl w:val="0"/>
          <w:numId w:val="13"/>
        </w:numPr>
        <w:rPr>
          <w:rStyle w:val="mainbody"/>
          <w:rFonts w:ascii="Calisto MT" w:hAnsi="Calisto MT"/>
          <w:szCs w:val="24"/>
        </w:rPr>
      </w:pPr>
      <w:r>
        <w:rPr>
          <w:rStyle w:val="mainbody"/>
          <w:rFonts w:ascii="Calisto MT" w:hAnsi="Calisto MT"/>
          <w:szCs w:val="24"/>
        </w:rPr>
        <w:t>Ability to work collaboratively towards a common goal.</w:t>
      </w:r>
    </w:p>
    <w:sdt>
      <w:sdtPr>
        <w:rPr>
          <w:rStyle w:val="mainbody"/>
          <w:rFonts w:ascii="Calisto MT" w:hAnsi="Calisto MT"/>
          <w:szCs w:val="24"/>
        </w:rPr>
        <w:alias w:val="Qualification"/>
        <w:tag w:val="Qualification"/>
        <w:id w:val="-198697423"/>
        <w:placeholder>
          <w:docPart w:val="E0623A1A967D498D9639E66CDB165261"/>
        </w:placeholder>
        <w:text/>
      </w:sdtPr>
      <w:sdtEndPr>
        <w:rPr>
          <w:rStyle w:val="mainbody"/>
        </w:rPr>
      </w:sdtEndPr>
      <w:sdtContent>
        <w:p w14:paraId="30FD590C" w14:textId="422D1848" w:rsidR="00D02F43" w:rsidRPr="00134B15" w:rsidRDefault="003950A7" w:rsidP="00D02F43">
          <w:pPr>
            <w:pStyle w:val="ListParagraph"/>
            <w:numPr>
              <w:ilvl w:val="0"/>
              <w:numId w:val="13"/>
            </w:numPr>
            <w:rPr>
              <w:rStyle w:val="mainbody"/>
              <w:rFonts w:ascii="Calisto MT" w:hAnsi="Calisto MT"/>
              <w:szCs w:val="24"/>
            </w:rPr>
          </w:pPr>
          <w:r>
            <w:rPr>
              <w:rStyle w:val="mainbody"/>
              <w:rFonts w:ascii="Calisto MT" w:hAnsi="Calisto MT"/>
              <w:szCs w:val="24"/>
            </w:rPr>
            <w:t>Excellent t</w:t>
          </w:r>
          <w:r w:rsidR="00445FE7">
            <w:rPr>
              <w:rStyle w:val="mainbody"/>
              <w:rFonts w:ascii="Calisto MT" w:hAnsi="Calisto MT"/>
              <w:szCs w:val="24"/>
            </w:rPr>
            <w:t>ime management and organizational skills.</w:t>
          </w:r>
        </w:p>
      </w:sdtContent>
    </w:sdt>
    <w:sdt>
      <w:sdtPr>
        <w:rPr>
          <w:rStyle w:val="mainbody"/>
          <w:rFonts w:ascii="Calisto MT" w:hAnsi="Calisto MT"/>
          <w:szCs w:val="24"/>
        </w:rPr>
        <w:alias w:val="Qualification"/>
        <w:tag w:val="Qualification"/>
        <w:id w:val="428478685"/>
        <w:placeholder>
          <w:docPart w:val="D7ED1BB5809D45BD9A9964AB973120B8"/>
        </w:placeholder>
        <w:text/>
      </w:sdtPr>
      <w:sdtEndPr>
        <w:rPr>
          <w:rStyle w:val="mainbody"/>
        </w:rPr>
      </w:sdtEndPr>
      <w:sdtContent>
        <w:p w14:paraId="024DDD15" w14:textId="77FD5865" w:rsidR="00D02F43" w:rsidRPr="00134B15"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Ability to work in an atmosphere of ongoing distractions.</w:t>
          </w:r>
        </w:p>
      </w:sdtContent>
    </w:sdt>
    <w:sdt>
      <w:sdtPr>
        <w:rPr>
          <w:rStyle w:val="mainbody"/>
          <w:rFonts w:ascii="Calisto MT" w:hAnsi="Calisto MT"/>
          <w:szCs w:val="24"/>
        </w:rPr>
        <w:alias w:val="Qualification"/>
        <w:tag w:val="Qualification"/>
        <w:id w:val="-750665335"/>
        <w:placeholder>
          <w:docPart w:val="D38B7439C7654A61B83619C9E9CFF19F"/>
        </w:placeholder>
        <w:text/>
      </w:sdtPr>
      <w:sdtEndPr>
        <w:rPr>
          <w:rStyle w:val="mainbody"/>
        </w:rPr>
      </w:sdtEndPr>
      <w:sdtContent>
        <w:p w14:paraId="00271931" w14:textId="77777777" w:rsidR="00D02F43" w:rsidRPr="00134B15" w:rsidRDefault="00445FE7" w:rsidP="00D02F43">
          <w:pPr>
            <w:pStyle w:val="ListParagraph"/>
            <w:numPr>
              <w:ilvl w:val="0"/>
              <w:numId w:val="13"/>
            </w:numPr>
            <w:rPr>
              <w:rStyle w:val="mainbody"/>
              <w:rFonts w:ascii="Calisto MT" w:hAnsi="Calisto MT"/>
              <w:szCs w:val="24"/>
            </w:rPr>
          </w:pPr>
          <w:r>
            <w:rPr>
              <w:rStyle w:val="mainbody"/>
              <w:rFonts w:ascii="Calisto MT" w:hAnsi="Calisto MT"/>
              <w:szCs w:val="24"/>
            </w:rPr>
            <w:t>Knowledge of the Associated Students offices and resources.</w:t>
          </w:r>
        </w:p>
      </w:sdtContent>
    </w:sdt>
    <w:sdt>
      <w:sdtPr>
        <w:rPr>
          <w:rStyle w:val="mainbody"/>
          <w:rFonts w:ascii="Calisto MT" w:hAnsi="Calisto MT"/>
          <w:szCs w:val="24"/>
        </w:rPr>
        <w:alias w:val="Qualification"/>
        <w:tag w:val="Qualification"/>
        <w:id w:val="-2129770907"/>
        <w:placeholder>
          <w:docPart w:val="016E21E6A76F44A585B24E27D9202327"/>
        </w:placeholder>
        <w:text/>
      </w:sdtPr>
      <w:sdtEndPr>
        <w:rPr>
          <w:rStyle w:val="mainbody"/>
        </w:rPr>
      </w:sdtEndPr>
      <w:sdtContent>
        <w:p w14:paraId="76FE26DF" w14:textId="61F23E9B" w:rsidR="00D02F43" w:rsidRDefault="00445FE7" w:rsidP="00F820A0">
          <w:pPr>
            <w:pStyle w:val="ListParagraph"/>
            <w:numPr>
              <w:ilvl w:val="0"/>
              <w:numId w:val="13"/>
            </w:numPr>
            <w:rPr>
              <w:rStyle w:val="mainbody"/>
              <w:rFonts w:ascii="Calisto MT" w:hAnsi="Calisto MT"/>
              <w:szCs w:val="24"/>
            </w:rPr>
          </w:pPr>
          <w:r>
            <w:rPr>
              <w:rStyle w:val="mainbody"/>
              <w:rFonts w:ascii="Calisto MT" w:hAnsi="Calisto MT"/>
              <w:szCs w:val="24"/>
            </w:rPr>
            <w:t xml:space="preserve">Experience with </w:t>
          </w:r>
          <w:r w:rsidR="007A424E">
            <w:rPr>
              <w:rStyle w:val="mainbody"/>
              <w:rFonts w:ascii="Calisto MT" w:hAnsi="Calisto MT"/>
              <w:szCs w:val="24"/>
            </w:rPr>
            <w:t xml:space="preserve">large scale </w:t>
          </w:r>
          <w:r w:rsidR="001F15B3">
            <w:rPr>
              <w:rStyle w:val="mainbody"/>
              <w:rFonts w:ascii="Calisto MT" w:hAnsi="Calisto MT"/>
              <w:szCs w:val="24"/>
            </w:rPr>
            <w:t xml:space="preserve">activity </w:t>
          </w:r>
          <w:r>
            <w:rPr>
              <w:rStyle w:val="mainbody"/>
              <w:rFonts w:ascii="Calisto MT" w:hAnsi="Calisto MT"/>
              <w:szCs w:val="24"/>
            </w:rPr>
            <w:t>or event</w:t>
          </w:r>
          <w:r w:rsidR="001F15B3">
            <w:rPr>
              <w:rStyle w:val="mainbody"/>
              <w:rFonts w:ascii="Calisto MT" w:hAnsi="Calisto MT"/>
              <w:szCs w:val="24"/>
            </w:rPr>
            <w:t xml:space="preserve"> execution</w:t>
          </w:r>
          <w:r>
            <w:rPr>
              <w:rStyle w:val="mainbody"/>
              <w:rFonts w:ascii="Calisto MT" w:hAnsi="Calisto MT"/>
              <w:szCs w:val="24"/>
            </w:rPr>
            <w:t>.</w:t>
          </w:r>
        </w:p>
      </w:sdtContent>
    </w:sdt>
    <w:p w14:paraId="2558B067" w14:textId="423E7C3D" w:rsidR="007A424E" w:rsidRDefault="007A424E" w:rsidP="00F820A0">
      <w:pPr>
        <w:pStyle w:val="ListParagraph"/>
        <w:numPr>
          <w:ilvl w:val="0"/>
          <w:numId w:val="13"/>
        </w:numPr>
        <w:rPr>
          <w:rStyle w:val="mainbody"/>
          <w:rFonts w:ascii="Calisto MT" w:hAnsi="Calisto MT"/>
          <w:szCs w:val="24"/>
        </w:rPr>
      </w:pPr>
      <w:r>
        <w:rPr>
          <w:rStyle w:val="mainbody"/>
          <w:rFonts w:ascii="Calisto MT" w:hAnsi="Calisto MT"/>
          <w:szCs w:val="24"/>
        </w:rPr>
        <w:t>Ability to balance excessive demands under stressful circumstances (mostly during the event).</w:t>
      </w:r>
    </w:p>
    <w:p w14:paraId="5C094E50" w14:textId="72F3DFD8" w:rsidR="007A424E" w:rsidRDefault="007A424E" w:rsidP="00F820A0">
      <w:pPr>
        <w:pStyle w:val="ListParagraph"/>
        <w:numPr>
          <w:ilvl w:val="0"/>
          <w:numId w:val="13"/>
        </w:numPr>
        <w:rPr>
          <w:rStyle w:val="mainbody"/>
          <w:rFonts w:ascii="Calisto MT" w:hAnsi="Calisto MT"/>
          <w:szCs w:val="24"/>
        </w:rPr>
      </w:pPr>
      <w:r>
        <w:rPr>
          <w:rStyle w:val="mainbody"/>
          <w:rFonts w:ascii="Calisto MT" w:hAnsi="Calisto MT"/>
          <w:szCs w:val="24"/>
        </w:rPr>
        <w:t>Ability to handle complaints in a professional manner.</w:t>
      </w:r>
    </w:p>
    <w:p w14:paraId="56742F11" w14:textId="105EF0A2" w:rsidR="007A424E" w:rsidRPr="00134B15" w:rsidRDefault="007A424E" w:rsidP="00F820A0">
      <w:pPr>
        <w:pStyle w:val="ListParagraph"/>
        <w:numPr>
          <w:ilvl w:val="0"/>
          <w:numId w:val="13"/>
        </w:numPr>
        <w:rPr>
          <w:rFonts w:ascii="Calisto MT" w:hAnsi="Calisto MT"/>
          <w:color w:val="000000" w:themeColor="text1"/>
          <w:szCs w:val="24"/>
        </w:rPr>
      </w:pPr>
      <w:r>
        <w:rPr>
          <w:rStyle w:val="mainbody"/>
          <w:rFonts w:ascii="Calisto MT" w:hAnsi="Calisto MT"/>
          <w:szCs w:val="24"/>
        </w:rPr>
        <w:lastRenderedPageBreak/>
        <w:t>Excellent customer service skills.</w:t>
      </w:r>
    </w:p>
    <w:p w14:paraId="3B220B58" w14:textId="77777777" w:rsidR="000A62F2" w:rsidRDefault="000A62F2" w:rsidP="00FD3AF1">
      <w:pPr>
        <w:rPr>
          <w:rFonts w:ascii="Calisto MT" w:hAnsi="Calisto MT" w:cstheme="minorHAnsi"/>
          <w:b/>
          <w:szCs w:val="24"/>
        </w:rPr>
      </w:pPr>
    </w:p>
    <w:p w14:paraId="2419FBEC" w14:textId="77777777" w:rsidR="000A62F2" w:rsidRDefault="000A62F2" w:rsidP="00FD3AF1">
      <w:pPr>
        <w:rPr>
          <w:rFonts w:ascii="Calisto MT" w:hAnsi="Calisto MT" w:cstheme="minorHAnsi"/>
          <w:b/>
          <w:szCs w:val="24"/>
        </w:rPr>
      </w:pPr>
    </w:p>
    <w:p w14:paraId="0F262116" w14:textId="13E2551E" w:rsidR="00FD3AF1" w:rsidRPr="00134B15" w:rsidRDefault="00FD3AF1" w:rsidP="00FD3AF1">
      <w:pPr>
        <w:rPr>
          <w:rFonts w:ascii="Calisto MT" w:hAnsi="Calisto MT" w:cstheme="minorHAnsi"/>
          <w:b/>
          <w:szCs w:val="24"/>
        </w:rPr>
      </w:pPr>
      <w:r w:rsidRPr="00134B15">
        <w:rPr>
          <w:rFonts w:ascii="Calisto MT" w:hAnsi="Calisto MT" w:cstheme="minorHAnsi"/>
          <w:b/>
          <w:szCs w:val="24"/>
        </w:rPr>
        <w:t>AS Employment Responsibilities</w:t>
      </w:r>
    </w:p>
    <w:p w14:paraId="20C76CDE" w14:textId="77777777" w:rsidR="000040F1" w:rsidRPr="00B41B2E" w:rsidRDefault="000040F1" w:rsidP="000040F1">
      <w:pPr>
        <w:pStyle w:val="ListParagraph"/>
        <w:numPr>
          <w:ilvl w:val="0"/>
          <w:numId w:val="13"/>
        </w:numPr>
        <w:rPr>
          <w:rFonts w:ascii="Calisto MT" w:hAnsi="Calisto MT" w:cstheme="minorHAnsi"/>
          <w:szCs w:val="24"/>
        </w:rPr>
      </w:pPr>
      <w:r>
        <w:rPr>
          <w:rFonts w:ascii="Calisto MT" w:hAnsi="Calisto MT" w:cstheme="minorHAnsi"/>
          <w:szCs w:val="24"/>
          <w:u w:val="single"/>
        </w:rPr>
        <w:t>Serve the diverse membership of the Associated Students in a professional and ethical manner</w:t>
      </w:r>
      <w:r w:rsidRPr="00B41B2E">
        <w:rPr>
          <w:rFonts w:ascii="Calisto MT" w:hAnsi="Calisto MT" w:cstheme="minorHAnsi"/>
          <w:szCs w:val="24"/>
        </w:rPr>
        <w:t xml:space="preserve"> by:</w:t>
      </w:r>
    </w:p>
    <w:p w14:paraId="1DA841FD" w14:textId="77777777" w:rsidR="000040F1" w:rsidRPr="00B41B2E" w:rsidRDefault="000040F1" w:rsidP="000040F1">
      <w:pPr>
        <w:pStyle w:val="ListParagraph"/>
        <w:numPr>
          <w:ilvl w:val="1"/>
          <w:numId w:val="13"/>
        </w:numPr>
        <w:rPr>
          <w:rFonts w:ascii="Calisto MT" w:hAnsi="Calisto MT" w:cstheme="minorHAnsi"/>
          <w:szCs w:val="24"/>
        </w:rPr>
      </w:pPr>
      <w:r>
        <w:rPr>
          <w:rFonts w:ascii="Calisto MT" w:hAnsi="Calisto MT" w:cstheme="minorHAnsi"/>
          <w:szCs w:val="24"/>
        </w:rPr>
        <w:t>Being familiar with and upholding the AS Charter, all WWU policies, and all AS policies including the Employment Policy, Code of Conduct, and Program Standards.</w:t>
      </w:r>
    </w:p>
    <w:p w14:paraId="5AF8495F" w14:textId="77777777" w:rsidR="000040F1" w:rsidRPr="00B41B2E" w:rsidRDefault="000040F1" w:rsidP="000040F1">
      <w:pPr>
        <w:pStyle w:val="ListParagraph"/>
        <w:numPr>
          <w:ilvl w:val="1"/>
          <w:numId w:val="13"/>
        </w:numPr>
        <w:rPr>
          <w:rFonts w:ascii="Calisto MT" w:hAnsi="Calisto MT" w:cstheme="minorHAnsi"/>
          <w:szCs w:val="24"/>
        </w:rPr>
      </w:pPr>
      <w:r>
        <w:rPr>
          <w:rFonts w:ascii="Calisto MT" w:hAnsi="Calisto MT" w:cstheme="minorHAnsi"/>
          <w:szCs w:val="24"/>
        </w:rPr>
        <w:t>Attending all AS staff development events, as assigned by the AS Personnel Office and departmental staff development events.</w:t>
      </w:r>
    </w:p>
    <w:p w14:paraId="02239FC7" w14:textId="77777777" w:rsidR="000040F1" w:rsidRDefault="000040F1" w:rsidP="000040F1">
      <w:pPr>
        <w:pStyle w:val="ListParagraph"/>
        <w:numPr>
          <w:ilvl w:val="1"/>
          <w:numId w:val="13"/>
        </w:numPr>
        <w:rPr>
          <w:rFonts w:ascii="Calisto MT" w:hAnsi="Calisto MT" w:cstheme="minorHAnsi"/>
          <w:szCs w:val="24"/>
        </w:rPr>
      </w:pPr>
      <w:r>
        <w:rPr>
          <w:rFonts w:ascii="Calisto MT" w:hAnsi="Calisto MT" w:cstheme="minorHAnsi"/>
          <w:szCs w:val="24"/>
        </w:rPr>
        <w:t>Being knowledgeable of the AS organization and its general operations.</w:t>
      </w:r>
    </w:p>
    <w:p w14:paraId="649E878A" w14:textId="77777777" w:rsidR="00A2433F" w:rsidRPr="00134B15" w:rsidRDefault="00A2433F" w:rsidP="00A2433F">
      <w:pPr>
        <w:rPr>
          <w:rFonts w:ascii="Calisto MT" w:hAnsi="Calisto MT" w:cstheme="minorHAnsi"/>
          <w:b/>
          <w:szCs w:val="24"/>
        </w:rPr>
      </w:pPr>
    </w:p>
    <w:p w14:paraId="30C29BBD" w14:textId="4D9A0F60" w:rsidR="00A2433F" w:rsidRPr="00134B15" w:rsidRDefault="000604ED" w:rsidP="00A2433F">
      <w:pPr>
        <w:rPr>
          <w:rFonts w:ascii="Calisto MT" w:hAnsi="Calisto MT" w:cstheme="minorHAnsi"/>
          <w:b/>
          <w:szCs w:val="24"/>
        </w:rPr>
      </w:pPr>
      <w:sdt>
        <w:sdtPr>
          <w:rPr>
            <w:rStyle w:val="mainbodybold"/>
            <w:rFonts w:ascii="Calisto MT" w:hAnsi="Calisto MT"/>
            <w:szCs w:val="24"/>
          </w:rPr>
          <w:alias w:val="Department Name"/>
          <w:tag w:val="Department Name"/>
          <w:id w:val="1231274066"/>
          <w:placeholder>
            <w:docPart w:val="6EE46C1EE49245E1A04ED75D5D90984E"/>
          </w:placeholder>
          <w:text/>
        </w:sdtPr>
        <w:sdtEndPr>
          <w:rPr>
            <w:rStyle w:val="DefaultParagraphFont"/>
            <w:rFonts w:cstheme="minorHAnsi"/>
            <w:b w:val="0"/>
            <w:color w:val="auto"/>
          </w:rPr>
        </w:sdtEndPr>
        <w:sdtContent>
          <w:r w:rsidR="00445FE7">
            <w:rPr>
              <w:rStyle w:val="mainbodybold"/>
              <w:rFonts w:ascii="Calisto MT" w:hAnsi="Calisto MT"/>
              <w:szCs w:val="24"/>
            </w:rPr>
            <w:t>AS Board</w:t>
          </w:r>
          <w:r w:rsidR="0094597A">
            <w:rPr>
              <w:rStyle w:val="mainbodybold"/>
              <w:rFonts w:ascii="Calisto MT" w:hAnsi="Calisto MT"/>
              <w:szCs w:val="24"/>
            </w:rPr>
            <w:t xml:space="preserve"> Office</w:t>
          </w:r>
        </w:sdtContent>
      </w:sdt>
      <w:r w:rsidR="00A2433F" w:rsidRPr="00134B15">
        <w:rPr>
          <w:rFonts w:ascii="Calisto MT" w:hAnsi="Calisto MT" w:cstheme="minorHAnsi"/>
          <w:b/>
          <w:szCs w:val="24"/>
        </w:rPr>
        <w:t xml:space="preserve"> Responsibilities</w:t>
      </w:r>
    </w:p>
    <w:p w14:paraId="34DD7D00" w14:textId="77777777" w:rsidR="00A2433F" w:rsidRPr="00134B15" w:rsidRDefault="000604ED" w:rsidP="00A2433F">
      <w:pPr>
        <w:pStyle w:val="ListParagraph"/>
        <w:numPr>
          <w:ilvl w:val="0"/>
          <w:numId w:val="13"/>
        </w:numPr>
        <w:rPr>
          <w:rFonts w:ascii="Calisto MT" w:hAnsi="Calisto MT" w:cstheme="minorHAnsi"/>
          <w:szCs w:val="24"/>
        </w:rPr>
      </w:pPr>
      <w:sdt>
        <w:sdtPr>
          <w:rPr>
            <w:rStyle w:val="resultunderlined"/>
            <w:rFonts w:ascii="Calisto MT" w:hAnsi="Calisto MT"/>
            <w:szCs w:val="24"/>
          </w:rPr>
          <w:alias w:val="Result"/>
          <w:tag w:val="Result"/>
          <w:id w:val="-1110971353"/>
          <w:placeholder>
            <w:docPart w:val="209AF5F419574BC0B5ACCC50039B883A"/>
          </w:placeholder>
          <w:text/>
        </w:sdtPr>
        <w:sdtEndPr>
          <w:rPr>
            <w:rStyle w:val="DefaultParagraphFont"/>
            <w:rFonts w:cstheme="minorHAnsi"/>
            <w:color w:val="auto"/>
            <w:u w:val="none"/>
          </w:rPr>
        </w:sdtEndPr>
        <w:sdtContent>
          <w:r w:rsidR="00445FE7">
            <w:rPr>
              <w:rStyle w:val="resultunderlined"/>
              <w:rFonts w:ascii="Calisto MT" w:hAnsi="Calisto MT"/>
              <w:szCs w:val="24"/>
            </w:rPr>
            <w:t>Ensure the success of the AS Board Office</w:t>
          </w:r>
        </w:sdtContent>
      </w:sdt>
      <w:r w:rsidR="00A2433F" w:rsidRPr="00134B15">
        <w:rPr>
          <w:rFonts w:ascii="Calisto MT" w:hAnsi="Calisto MT" w:cstheme="minorHAnsi"/>
          <w:szCs w:val="24"/>
        </w:rPr>
        <w:t xml:space="preserve"> by:</w:t>
      </w:r>
    </w:p>
    <w:sdt>
      <w:sdtPr>
        <w:rPr>
          <w:rFonts w:ascii="Calisto MT" w:hAnsi="Calisto MT" w:cs="Arial"/>
          <w:szCs w:val="24"/>
        </w:rPr>
        <w:alias w:val="Task"/>
        <w:tag w:val="Task"/>
        <w:id w:val="-307092587"/>
        <w:placeholder>
          <w:docPart w:val="6185D529CA4D47029532ABD423891792"/>
        </w:placeholder>
        <w:text/>
      </w:sdtPr>
      <w:sdtEndPr/>
      <w:sdtContent>
        <w:p w14:paraId="4FABAD40" w14:textId="47909A2F" w:rsidR="000040F1" w:rsidRPr="00B41B2E" w:rsidRDefault="000040F1" w:rsidP="000040F1">
          <w:pPr>
            <w:pStyle w:val="ListParagraph"/>
            <w:numPr>
              <w:ilvl w:val="1"/>
              <w:numId w:val="13"/>
            </w:numPr>
            <w:rPr>
              <w:rFonts w:ascii="Calisto MT" w:hAnsi="Calisto MT" w:cstheme="minorHAnsi"/>
              <w:szCs w:val="24"/>
            </w:rPr>
          </w:pPr>
          <w:r>
            <w:rPr>
              <w:rFonts w:ascii="Calisto MT" w:hAnsi="Calisto MT" w:cs="Arial"/>
              <w:szCs w:val="24"/>
            </w:rPr>
            <w:t xml:space="preserve">Posting </w:t>
          </w:r>
          <w:r w:rsidR="007A424E">
            <w:rPr>
              <w:rFonts w:ascii="Calisto MT" w:hAnsi="Calisto MT" w:cs="Arial"/>
              <w:szCs w:val="24"/>
            </w:rPr>
            <w:t>10-</w:t>
          </w:r>
          <w:r>
            <w:rPr>
              <w:rFonts w:ascii="Calisto MT" w:hAnsi="Calisto MT" w:cs="Arial"/>
              <w:szCs w:val="24"/>
            </w:rPr>
            <w:t xml:space="preserve">15 office hours per week as arranged with the AS Board Program </w:t>
          </w:r>
          <w:r w:rsidR="00BE2EC2">
            <w:rPr>
              <w:rFonts w:ascii="Calisto MT" w:hAnsi="Calisto MT" w:cs="Arial"/>
              <w:szCs w:val="24"/>
            </w:rPr>
            <w:t>Coordinator</w:t>
          </w:r>
          <w:r w:rsidRPr="000F56B1">
            <w:rPr>
              <w:rFonts w:ascii="Calisto MT" w:hAnsi="Calisto MT" w:cs="Arial"/>
              <w:szCs w:val="24"/>
            </w:rPr>
            <w:t xml:space="preserve">. </w:t>
          </w:r>
        </w:p>
      </w:sdtContent>
    </w:sdt>
    <w:p w14:paraId="30112C96" w14:textId="5D56249D" w:rsidR="00A652FA" w:rsidRPr="00134B15" w:rsidRDefault="000040F1" w:rsidP="000040F1">
      <w:pPr>
        <w:pStyle w:val="ListParagraph"/>
        <w:numPr>
          <w:ilvl w:val="1"/>
          <w:numId w:val="13"/>
        </w:numPr>
        <w:rPr>
          <w:rFonts w:ascii="Calisto MT" w:hAnsi="Calisto MT" w:cstheme="minorHAnsi"/>
          <w:szCs w:val="24"/>
        </w:rPr>
      </w:pPr>
      <w:r>
        <w:rPr>
          <w:rFonts w:ascii="Calisto MT" w:hAnsi="Calisto MT" w:cs="Arial"/>
          <w:szCs w:val="24"/>
        </w:rPr>
        <w:t xml:space="preserve"> </w:t>
      </w:r>
      <w:sdt>
        <w:sdtPr>
          <w:rPr>
            <w:rFonts w:ascii="Calisto MT" w:hAnsi="Calisto MT" w:cs="Arial"/>
            <w:szCs w:val="24"/>
          </w:rPr>
          <w:alias w:val="Task"/>
          <w:tag w:val="Task"/>
          <w:id w:val="165300861"/>
          <w:placeholder>
            <w:docPart w:val="C43D88FBD8044A35BA40C213577DBD51"/>
          </w:placeholder>
          <w:text/>
        </w:sdtPr>
        <w:sdtEndPr/>
        <w:sdtContent>
          <w:r w:rsidR="00445FE7">
            <w:rPr>
              <w:rFonts w:ascii="Calisto MT" w:hAnsi="Calisto MT" w:cs="Arial"/>
              <w:szCs w:val="24"/>
            </w:rPr>
            <w:t>Staffing the AS Board of Directors Office, answering phones and assisting guests.</w:t>
          </w:r>
        </w:sdtContent>
      </w:sdt>
    </w:p>
    <w:p w14:paraId="7372E927" w14:textId="77777777" w:rsidR="00A2433F" w:rsidRPr="00134B15" w:rsidRDefault="000604ED" w:rsidP="00A652FA">
      <w:pPr>
        <w:pStyle w:val="ListParagraph"/>
        <w:numPr>
          <w:ilvl w:val="1"/>
          <w:numId w:val="13"/>
        </w:numPr>
        <w:rPr>
          <w:rFonts w:ascii="Calisto MT" w:hAnsi="Calisto MT" w:cstheme="minorHAnsi"/>
          <w:szCs w:val="24"/>
        </w:rPr>
      </w:pPr>
      <w:sdt>
        <w:sdtPr>
          <w:rPr>
            <w:rFonts w:ascii="Calisto MT" w:hAnsi="Calisto MT" w:cs="Arial"/>
            <w:szCs w:val="24"/>
          </w:rPr>
          <w:alias w:val="Task"/>
          <w:tag w:val="Task"/>
          <w:id w:val="-217600381"/>
          <w:placeholder>
            <w:docPart w:val="327D88ABDDBB4C48A7E1C36B0B37538E"/>
          </w:placeholder>
          <w:text/>
        </w:sdtPr>
        <w:sdtEndPr/>
        <w:sdtContent>
          <w:r w:rsidR="00445FE7">
            <w:rPr>
              <w:rFonts w:ascii="Calisto MT" w:hAnsi="Calisto MT" w:cs="Arial"/>
              <w:szCs w:val="24"/>
            </w:rPr>
            <w:t>Keeping informed of AS events, activities, resources for students, and general information concerning the university in order to be a resource to students.</w:t>
          </w:r>
        </w:sdtContent>
      </w:sdt>
    </w:p>
    <w:sdt>
      <w:sdtPr>
        <w:rPr>
          <w:rFonts w:ascii="Calisto MT" w:hAnsi="Calisto MT" w:cs="Arial"/>
          <w:szCs w:val="24"/>
        </w:rPr>
        <w:alias w:val="Task"/>
        <w:tag w:val="Task"/>
        <w:id w:val="864790483"/>
        <w:placeholder>
          <w:docPart w:val="3D61AEE32A154F67876109A01C306779"/>
        </w:placeholder>
        <w:text/>
      </w:sdtPr>
      <w:sdtEndPr/>
      <w:sdtContent>
        <w:p w14:paraId="1A677595" w14:textId="32641B7A" w:rsidR="00A2433F" w:rsidRPr="00134B15" w:rsidRDefault="00445FE7" w:rsidP="00A2433F">
          <w:pPr>
            <w:pStyle w:val="ListParagraph"/>
            <w:numPr>
              <w:ilvl w:val="1"/>
              <w:numId w:val="13"/>
            </w:numPr>
            <w:rPr>
              <w:rFonts w:ascii="Calisto MT" w:hAnsi="Calisto MT" w:cstheme="minorHAnsi"/>
              <w:szCs w:val="24"/>
            </w:rPr>
          </w:pPr>
          <w:r>
            <w:rPr>
              <w:rFonts w:ascii="Calisto MT" w:hAnsi="Calisto MT" w:cs="Arial"/>
              <w:szCs w:val="24"/>
            </w:rPr>
            <w:t xml:space="preserve">Performing other </w:t>
          </w:r>
          <w:r w:rsidR="00DF553A">
            <w:rPr>
              <w:rFonts w:ascii="Calisto MT" w:hAnsi="Calisto MT" w:cs="Arial"/>
              <w:szCs w:val="24"/>
            </w:rPr>
            <w:t xml:space="preserve">tasks and projects </w:t>
          </w:r>
          <w:r>
            <w:rPr>
              <w:rFonts w:ascii="Calisto MT" w:hAnsi="Calisto MT" w:cs="Arial"/>
              <w:szCs w:val="24"/>
            </w:rPr>
            <w:t xml:space="preserve">as assigned by the AS Program </w:t>
          </w:r>
          <w:r w:rsidR="00BE2EC2">
            <w:rPr>
              <w:rFonts w:ascii="Calisto MT" w:hAnsi="Calisto MT" w:cs="Arial"/>
              <w:szCs w:val="24"/>
            </w:rPr>
            <w:t>Coordinator</w:t>
          </w:r>
          <w:r>
            <w:rPr>
              <w:rFonts w:ascii="Calisto MT" w:hAnsi="Calisto MT" w:cs="Arial"/>
              <w:szCs w:val="24"/>
            </w:rPr>
            <w:t>.</w:t>
          </w:r>
        </w:p>
      </w:sdtContent>
    </w:sdt>
    <w:p w14:paraId="7C1399F2" w14:textId="1721F37C" w:rsidR="00DF553A" w:rsidRPr="002E5167" w:rsidRDefault="00DF553A" w:rsidP="00DF553A">
      <w:pPr>
        <w:pStyle w:val="ListParagraph"/>
        <w:numPr>
          <w:ilvl w:val="0"/>
          <w:numId w:val="13"/>
        </w:numPr>
        <w:rPr>
          <w:rFonts w:ascii="Calisto MT" w:hAnsi="Calisto MT" w:cstheme="minorHAnsi"/>
          <w:szCs w:val="24"/>
        </w:rPr>
      </w:pPr>
      <w:r w:rsidRPr="002E5167">
        <w:rPr>
          <w:rFonts w:ascii="Calisto MT" w:hAnsi="Calisto MT" w:cstheme="minorHAnsi"/>
          <w:szCs w:val="24"/>
          <w:u w:val="single"/>
        </w:rPr>
        <w:t xml:space="preserve">Ensure the </w:t>
      </w:r>
      <w:r w:rsidR="0094597A">
        <w:rPr>
          <w:rFonts w:ascii="Calisto MT" w:hAnsi="Calisto MT" w:cstheme="minorHAnsi"/>
          <w:szCs w:val="24"/>
          <w:u w:val="single"/>
        </w:rPr>
        <w:t>legacy</w:t>
      </w:r>
      <w:r w:rsidRPr="002E5167">
        <w:rPr>
          <w:rFonts w:ascii="Calisto MT" w:hAnsi="Calisto MT" w:cstheme="minorHAnsi"/>
          <w:szCs w:val="24"/>
          <w:u w:val="single"/>
        </w:rPr>
        <w:t xml:space="preserve"> of this position</w:t>
      </w:r>
      <w:r w:rsidRPr="002E5167">
        <w:rPr>
          <w:rFonts w:ascii="Calisto MT" w:hAnsi="Calisto MT" w:cstheme="minorHAnsi"/>
          <w:szCs w:val="24"/>
        </w:rPr>
        <w:t xml:space="preserve"> by:</w:t>
      </w:r>
    </w:p>
    <w:p w14:paraId="1705C1E4" w14:textId="77777777" w:rsidR="00DF553A" w:rsidRPr="002E5167" w:rsidRDefault="00DF553A" w:rsidP="00DF553A">
      <w:pPr>
        <w:pStyle w:val="ListParagraph"/>
        <w:numPr>
          <w:ilvl w:val="1"/>
          <w:numId w:val="13"/>
        </w:numPr>
        <w:rPr>
          <w:rFonts w:ascii="Calisto MT" w:hAnsi="Calisto MT" w:cstheme="minorHAnsi"/>
          <w:szCs w:val="24"/>
        </w:rPr>
      </w:pPr>
      <w:r w:rsidRPr="002E5167">
        <w:rPr>
          <w:rFonts w:ascii="Calisto MT" w:hAnsi="Calisto MT" w:cstheme="minorHAnsi"/>
          <w:szCs w:val="24"/>
        </w:rPr>
        <w:t>Working with supervisor and Personnel Director to revise and update position job description.</w:t>
      </w:r>
    </w:p>
    <w:p w14:paraId="52EC0DBC" w14:textId="0B206A2D" w:rsidR="00DF553A" w:rsidRPr="00BA7291" w:rsidRDefault="00DF553A" w:rsidP="00DF553A">
      <w:pPr>
        <w:pStyle w:val="ListParagraph"/>
        <w:numPr>
          <w:ilvl w:val="1"/>
          <w:numId w:val="13"/>
        </w:numPr>
        <w:rPr>
          <w:rFonts w:ascii="Calisto MT" w:hAnsi="Calisto MT" w:cstheme="minorHAnsi"/>
          <w:szCs w:val="24"/>
        </w:rPr>
      </w:pPr>
      <w:r>
        <w:rPr>
          <w:rFonts w:ascii="Calisto MT" w:hAnsi="Calisto MT" w:cstheme="minorHAnsi"/>
          <w:szCs w:val="24"/>
        </w:rPr>
        <w:t xml:space="preserve">Creating and maintaining a </w:t>
      </w:r>
      <w:r w:rsidR="007A424E">
        <w:rPr>
          <w:rFonts w:ascii="Calisto MT" w:hAnsi="Calisto MT" w:cstheme="minorHAnsi"/>
          <w:szCs w:val="24"/>
        </w:rPr>
        <w:t>task list for the Info Fair</w:t>
      </w:r>
      <w:r>
        <w:rPr>
          <w:rFonts w:ascii="Calisto MT" w:hAnsi="Calisto MT" w:cstheme="minorHAnsi"/>
          <w:szCs w:val="24"/>
        </w:rPr>
        <w:t xml:space="preserve"> and </w:t>
      </w:r>
      <w:r w:rsidR="007A424E">
        <w:rPr>
          <w:rFonts w:ascii="Calisto MT" w:hAnsi="Calisto MT" w:cstheme="minorHAnsi"/>
          <w:szCs w:val="24"/>
        </w:rPr>
        <w:t xml:space="preserve">detailed </w:t>
      </w:r>
      <w:r>
        <w:rPr>
          <w:rFonts w:ascii="Calisto MT" w:hAnsi="Calisto MT" w:cstheme="minorHAnsi"/>
          <w:szCs w:val="24"/>
        </w:rPr>
        <w:t>Legacy Document.</w:t>
      </w:r>
    </w:p>
    <w:p w14:paraId="0E1684B6" w14:textId="77777777" w:rsidR="00C524AE" w:rsidRPr="00134B15" w:rsidRDefault="00C524AE" w:rsidP="00A652FA">
      <w:pPr>
        <w:pStyle w:val="ListParagraph"/>
        <w:ind w:left="1440"/>
        <w:rPr>
          <w:rFonts w:ascii="Calisto MT" w:hAnsi="Calisto MT" w:cstheme="minorHAnsi"/>
          <w:szCs w:val="24"/>
        </w:rPr>
      </w:pPr>
    </w:p>
    <w:sdt>
      <w:sdtPr>
        <w:rPr>
          <w:rFonts w:ascii="Calisto MT" w:hAnsi="Calisto MT" w:cstheme="minorHAnsi"/>
          <w:b/>
          <w:szCs w:val="24"/>
        </w:rPr>
        <w:id w:val="-7063180"/>
        <w:lock w:val="sdtContentLocked"/>
        <w:placeholder>
          <w:docPart w:val="A063B0AD75754F068F18722226973745"/>
        </w:placeholder>
        <w:group/>
      </w:sdtPr>
      <w:sdtEndPr>
        <w:rPr>
          <w:b w:val="0"/>
        </w:rPr>
      </w:sdtEndPr>
      <w:sdtContent>
        <w:p w14:paraId="10EDFAB5" w14:textId="77777777" w:rsidR="00C524AE" w:rsidRPr="00134B15" w:rsidRDefault="00C524AE" w:rsidP="00C524AE">
          <w:pPr>
            <w:rPr>
              <w:rFonts w:ascii="Calisto MT" w:hAnsi="Calisto MT" w:cstheme="minorHAnsi"/>
              <w:b/>
              <w:szCs w:val="24"/>
            </w:rPr>
          </w:pPr>
          <w:r w:rsidRPr="00134B15">
            <w:rPr>
              <w:rFonts w:ascii="Calisto MT" w:hAnsi="Calisto MT" w:cstheme="minorHAnsi"/>
              <w:b/>
              <w:szCs w:val="24"/>
            </w:rPr>
            <w:t>Position Responsibilities</w:t>
          </w:r>
        </w:p>
        <w:p w14:paraId="14B7BB43" w14:textId="77777777" w:rsidR="00B9427E" w:rsidRPr="00134B15" w:rsidRDefault="000604ED" w:rsidP="00B9427E">
          <w:pPr>
            <w:pStyle w:val="ListParagraph"/>
            <w:numPr>
              <w:ilvl w:val="0"/>
              <w:numId w:val="13"/>
            </w:numPr>
            <w:rPr>
              <w:rFonts w:ascii="Calisto MT" w:hAnsi="Calisto MT" w:cstheme="minorHAnsi"/>
              <w:szCs w:val="24"/>
            </w:rPr>
          </w:pPr>
          <w:sdt>
            <w:sdtPr>
              <w:rPr>
                <w:rStyle w:val="resultunderlined"/>
                <w:rFonts w:ascii="Calisto MT" w:hAnsi="Calisto MT"/>
                <w:szCs w:val="24"/>
              </w:rPr>
              <w:alias w:val="Result"/>
              <w:tag w:val="Result"/>
              <w:id w:val="2025212692"/>
              <w:lock w:val="sdtLocked"/>
              <w:placeholder>
                <w:docPart w:val="7759F256F8EF4FBCBB1CAFAE166BF1E6"/>
              </w:placeholder>
              <w:text/>
            </w:sdtPr>
            <w:sdtEndPr>
              <w:rPr>
                <w:rStyle w:val="DefaultParagraphFont"/>
                <w:rFonts w:cstheme="minorHAnsi"/>
                <w:color w:val="auto"/>
                <w:u w:val="none"/>
              </w:rPr>
            </w:sdtEndPr>
            <w:sdtContent>
              <w:r w:rsidR="00445FE7">
                <w:rPr>
                  <w:rStyle w:val="resultunderlined"/>
                  <w:rFonts w:ascii="Calisto MT" w:hAnsi="Calisto MT"/>
                  <w:szCs w:val="24"/>
                </w:rPr>
                <w:t>Ensure the continued success of the AS Fall Information Fair</w:t>
              </w:r>
            </w:sdtContent>
          </w:sdt>
          <w:r w:rsidR="00B9427E" w:rsidRPr="00134B15">
            <w:rPr>
              <w:rFonts w:ascii="Calisto MT" w:hAnsi="Calisto MT" w:cstheme="minorHAnsi"/>
              <w:szCs w:val="24"/>
            </w:rPr>
            <w:t xml:space="preserve"> by:</w:t>
          </w:r>
        </w:p>
        <w:p w14:paraId="63DAF653" w14:textId="163EA5BD" w:rsidR="001F15B3" w:rsidRPr="001F15B3" w:rsidRDefault="001F15B3" w:rsidP="00B9427E">
          <w:pPr>
            <w:pStyle w:val="ListParagraph"/>
            <w:numPr>
              <w:ilvl w:val="1"/>
              <w:numId w:val="13"/>
            </w:numPr>
            <w:rPr>
              <w:rStyle w:val="mainbody"/>
              <w:rFonts w:ascii="Calisto MT" w:hAnsi="Calisto MT" w:cstheme="minorHAnsi"/>
              <w:color w:val="auto"/>
              <w:szCs w:val="24"/>
            </w:rPr>
          </w:pPr>
          <w:r>
            <w:rPr>
              <w:rStyle w:val="mainbody"/>
              <w:rFonts w:ascii="Calisto MT" w:hAnsi="Calisto MT" w:cstheme="minorHAnsi"/>
              <w:color w:val="auto"/>
              <w:szCs w:val="24"/>
            </w:rPr>
            <w:t xml:space="preserve">Attending </w:t>
          </w:r>
          <w:r w:rsidR="007A424E">
            <w:rPr>
              <w:rStyle w:val="mainbody"/>
              <w:rFonts w:ascii="Calisto MT" w:hAnsi="Calisto MT" w:cstheme="minorHAnsi"/>
              <w:color w:val="auto"/>
              <w:szCs w:val="24"/>
            </w:rPr>
            <w:t>Info Fair M</w:t>
          </w:r>
          <w:r>
            <w:rPr>
              <w:rStyle w:val="mainbody"/>
              <w:rFonts w:ascii="Calisto MT" w:hAnsi="Calisto MT" w:cstheme="minorHAnsi"/>
              <w:color w:val="auto"/>
              <w:szCs w:val="24"/>
            </w:rPr>
            <w:t xml:space="preserve">anagement </w:t>
          </w:r>
          <w:r w:rsidR="007A424E">
            <w:rPr>
              <w:rStyle w:val="mainbody"/>
              <w:rFonts w:ascii="Calisto MT" w:hAnsi="Calisto MT" w:cstheme="minorHAnsi"/>
              <w:color w:val="auto"/>
              <w:szCs w:val="24"/>
            </w:rPr>
            <w:t>T</w:t>
          </w:r>
          <w:r>
            <w:rPr>
              <w:rStyle w:val="mainbody"/>
              <w:rFonts w:ascii="Calisto MT" w:hAnsi="Calisto MT" w:cstheme="minorHAnsi"/>
              <w:color w:val="auto"/>
              <w:szCs w:val="24"/>
            </w:rPr>
            <w:t>eam meetings to obtain tasks and assignments</w:t>
          </w:r>
        </w:p>
        <w:sdt>
          <w:sdtPr>
            <w:rPr>
              <w:rStyle w:val="mainbody"/>
              <w:rFonts w:ascii="Calisto MT" w:hAnsi="Calisto MT"/>
              <w:szCs w:val="24"/>
            </w:rPr>
            <w:alias w:val="Task"/>
            <w:tag w:val="Task"/>
            <w:id w:val="-512694491"/>
            <w:lock w:val="sdtLocked"/>
            <w:placeholder>
              <w:docPart w:val="CD8D9A509C9F465C8BAB6AFAB0DA1854"/>
            </w:placeholder>
            <w:text/>
          </w:sdtPr>
          <w:sdtEndPr>
            <w:rPr>
              <w:rStyle w:val="DefaultParagraphFont"/>
              <w:rFonts w:cstheme="minorHAnsi"/>
              <w:color w:val="auto"/>
            </w:rPr>
          </w:sdtEndPr>
          <w:sdtContent>
            <w:p w14:paraId="6797B415" w14:textId="603552F3" w:rsidR="00B9427E" w:rsidRDefault="00445FE7" w:rsidP="00B9427E">
              <w:pPr>
                <w:pStyle w:val="ListParagraph"/>
                <w:numPr>
                  <w:ilvl w:val="1"/>
                  <w:numId w:val="13"/>
                </w:numPr>
                <w:rPr>
                  <w:rFonts w:ascii="Calisto MT" w:hAnsi="Calisto MT" w:cstheme="minorHAnsi"/>
                  <w:szCs w:val="24"/>
                </w:rPr>
              </w:pPr>
              <w:r>
                <w:rPr>
                  <w:rStyle w:val="mainbody"/>
                  <w:rFonts w:ascii="Calisto MT" w:hAnsi="Calisto MT"/>
                  <w:szCs w:val="24"/>
                </w:rPr>
                <w:t>Coordinating volunteer</w:t>
              </w:r>
              <w:r w:rsidR="007A424E">
                <w:rPr>
                  <w:rStyle w:val="mainbody"/>
                  <w:rFonts w:ascii="Calisto MT" w:hAnsi="Calisto MT"/>
                  <w:szCs w:val="24"/>
                </w:rPr>
                <w:t xml:space="preserve"> recruitment, scheduling and tasks</w:t>
              </w:r>
              <w:ins w:id="0" w:author="Sabrina Houck" w:date="2018-02-05T10:34:00Z">
                <w:r w:rsidR="00BE2EC2">
                  <w:rPr>
                    <w:rStyle w:val="mainbody"/>
                    <w:rFonts w:ascii="Calisto MT" w:hAnsi="Calisto MT"/>
                    <w:szCs w:val="24"/>
                  </w:rPr>
                  <w:t xml:space="preserve"> </w:t>
                </w:r>
              </w:ins>
              <w:r>
                <w:rPr>
                  <w:rStyle w:val="mainbody"/>
                  <w:rFonts w:ascii="Calisto MT" w:hAnsi="Calisto MT"/>
                  <w:szCs w:val="24"/>
                </w:rPr>
                <w:t>on event days.</w:t>
              </w:r>
            </w:p>
          </w:sdtContent>
        </w:sdt>
        <w:p w14:paraId="3C1FFA4B" w14:textId="2FA14624" w:rsidR="00C82F92" w:rsidRPr="00134B15" w:rsidRDefault="00C82F92" w:rsidP="00B9427E">
          <w:pPr>
            <w:pStyle w:val="ListParagraph"/>
            <w:numPr>
              <w:ilvl w:val="1"/>
              <w:numId w:val="13"/>
            </w:numPr>
            <w:rPr>
              <w:rFonts w:ascii="Calisto MT" w:hAnsi="Calisto MT" w:cstheme="minorHAnsi"/>
              <w:szCs w:val="24"/>
            </w:rPr>
          </w:pPr>
          <w:r>
            <w:rPr>
              <w:rFonts w:ascii="Calisto MT" w:hAnsi="Calisto MT" w:cstheme="minorHAnsi"/>
              <w:szCs w:val="24"/>
            </w:rPr>
            <w:t>Being</w:t>
          </w:r>
          <w:ins w:id="1" w:author="Sabrina Houck" w:date="2018-02-05T10:35:00Z">
            <w:r w:rsidR="00BE2EC2">
              <w:rPr>
                <w:rFonts w:ascii="Calisto MT" w:hAnsi="Calisto MT" w:cstheme="minorHAnsi"/>
                <w:szCs w:val="24"/>
              </w:rPr>
              <w:t xml:space="preserve"> one of the</w:t>
            </w:r>
          </w:ins>
          <w:del w:id="2" w:author="Sabrina Houck" w:date="2018-02-05T10:35:00Z">
            <w:r w:rsidDel="00BE2EC2">
              <w:rPr>
                <w:rFonts w:ascii="Calisto MT" w:hAnsi="Calisto MT" w:cstheme="minorHAnsi"/>
                <w:szCs w:val="24"/>
              </w:rPr>
              <w:delText xml:space="preserve"> the</w:delText>
            </w:r>
          </w:del>
          <w:r>
            <w:rPr>
              <w:rFonts w:ascii="Calisto MT" w:hAnsi="Calisto MT" w:cstheme="minorHAnsi"/>
              <w:szCs w:val="24"/>
            </w:rPr>
            <w:t xml:space="preserve"> on-site contact person the day of the event, work hours will be from at least 7 am -5 p.m. on September 24</w:t>
          </w:r>
          <w:r w:rsidRPr="00C82F92">
            <w:rPr>
              <w:rFonts w:ascii="Calisto MT" w:hAnsi="Calisto MT" w:cstheme="minorHAnsi"/>
              <w:szCs w:val="24"/>
              <w:vertAlign w:val="superscript"/>
            </w:rPr>
            <w:t>th</w:t>
          </w:r>
          <w:r>
            <w:rPr>
              <w:rFonts w:ascii="Calisto MT" w:hAnsi="Calisto MT" w:cstheme="minorHAnsi"/>
              <w:szCs w:val="24"/>
            </w:rPr>
            <w:t xml:space="preserve"> and 25</w:t>
          </w:r>
          <w:r w:rsidRPr="00C82F92">
            <w:rPr>
              <w:rFonts w:ascii="Calisto MT" w:hAnsi="Calisto MT" w:cstheme="minorHAnsi"/>
              <w:szCs w:val="24"/>
              <w:vertAlign w:val="superscript"/>
            </w:rPr>
            <w:t>th</w:t>
          </w:r>
          <w:r>
            <w:rPr>
              <w:rFonts w:ascii="Calisto MT" w:hAnsi="Calisto MT" w:cstheme="minorHAnsi"/>
              <w:szCs w:val="24"/>
            </w:rPr>
            <w:t xml:space="preserve"> (with a one hour lunch break).</w:t>
          </w:r>
        </w:p>
        <w:sdt>
          <w:sdtPr>
            <w:rPr>
              <w:rStyle w:val="mainbody"/>
              <w:rFonts w:ascii="Calisto MT" w:hAnsi="Calisto MT"/>
              <w:szCs w:val="24"/>
            </w:rPr>
            <w:alias w:val="Task"/>
            <w:tag w:val="Task"/>
            <w:id w:val="-318048614"/>
            <w:placeholder>
              <w:docPart w:val="BF844EB71B3340AFA3E9EC6647B67A8F"/>
            </w:placeholder>
            <w:text/>
          </w:sdtPr>
          <w:sdtEndPr>
            <w:rPr>
              <w:rStyle w:val="mainbody"/>
            </w:rPr>
          </w:sdtEndPr>
          <w:sdtContent>
            <w:p w14:paraId="41E4730E" w14:textId="77777777" w:rsidR="00B9427E" w:rsidRPr="00134B15" w:rsidRDefault="00445FE7" w:rsidP="00B9427E">
              <w:pPr>
                <w:pStyle w:val="ListParagraph"/>
                <w:numPr>
                  <w:ilvl w:val="1"/>
                  <w:numId w:val="13"/>
                </w:numPr>
                <w:rPr>
                  <w:rFonts w:ascii="Calisto MT" w:hAnsi="Calisto MT" w:cstheme="minorHAnsi"/>
                  <w:szCs w:val="24"/>
                </w:rPr>
              </w:pPr>
              <w:r>
                <w:rPr>
                  <w:rStyle w:val="mainbody"/>
                  <w:rFonts w:ascii="Calisto MT" w:hAnsi="Calisto MT"/>
                  <w:szCs w:val="24"/>
                </w:rPr>
                <w:t>Advertising with the Western Front, AS Review, social networking sites and posters.</w:t>
              </w:r>
            </w:p>
          </w:sdtContent>
        </w:sdt>
      </w:sdtContent>
    </w:sdt>
    <w:p w14:paraId="03FF2029" w14:textId="67135A0D" w:rsidR="006E62B8" w:rsidRPr="00134B15" w:rsidRDefault="000604ED" w:rsidP="00134B15">
      <w:pPr>
        <w:pStyle w:val="ListParagraph"/>
        <w:numPr>
          <w:ilvl w:val="1"/>
          <w:numId w:val="13"/>
        </w:numPr>
        <w:rPr>
          <w:rFonts w:ascii="Calisto MT" w:hAnsi="Calisto MT" w:cstheme="minorHAnsi"/>
          <w:szCs w:val="24"/>
        </w:rPr>
      </w:pPr>
      <w:sdt>
        <w:sdtPr>
          <w:rPr>
            <w:rStyle w:val="mainbody"/>
            <w:rFonts w:ascii="Calisto MT" w:hAnsi="Calisto MT"/>
            <w:szCs w:val="24"/>
          </w:rPr>
          <w:alias w:val="Task"/>
          <w:tag w:val="Task"/>
          <w:id w:val="1280457981"/>
          <w:placeholder>
            <w:docPart w:val="DA39F03675AC4A9B9132766933B88F0F"/>
          </w:placeholder>
          <w:text/>
        </w:sdtPr>
        <w:sdtEndPr>
          <w:rPr>
            <w:rStyle w:val="mainbody"/>
          </w:rPr>
        </w:sdtEndPr>
        <w:sdtContent>
          <w:r w:rsidR="00445FE7">
            <w:rPr>
              <w:rStyle w:val="mainbody"/>
              <w:rFonts w:ascii="Calisto MT" w:hAnsi="Calisto MT"/>
              <w:szCs w:val="24"/>
            </w:rPr>
            <w:t>Communicating with departments, club representatives, businesses and not-for-profit organizations by telephone, email, social networking sites, and in person about their involvement with the AS Info Fair.</w:t>
          </w:r>
        </w:sdtContent>
      </w:sdt>
    </w:p>
    <w:p w14:paraId="57421731" w14:textId="4EEB2CBC" w:rsidR="00B9427E" w:rsidRPr="00134B15" w:rsidRDefault="000604ED" w:rsidP="00134B15">
      <w:pPr>
        <w:pStyle w:val="ListParagraph"/>
        <w:numPr>
          <w:ilvl w:val="1"/>
          <w:numId w:val="13"/>
        </w:numPr>
        <w:rPr>
          <w:rFonts w:ascii="Calisto MT" w:hAnsi="Calisto MT" w:cstheme="minorHAnsi"/>
          <w:szCs w:val="24"/>
        </w:rPr>
      </w:pPr>
      <w:sdt>
        <w:sdtPr>
          <w:rPr>
            <w:rStyle w:val="mainbody"/>
            <w:rFonts w:ascii="Calisto MT" w:hAnsi="Calisto MT"/>
            <w:szCs w:val="24"/>
          </w:rPr>
          <w:alias w:val="Task"/>
          <w:tag w:val="Task"/>
          <w:id w:val="-1881937826"/>
          <w:placeholder>
            <w:docPart w:val="D710DBCDBD874193B8ADC56928C586B7"/>
          </w:placeholder>
          <w:text/>
        </w:sdtPr>
        <w:sdtEndPr>
          <w:rPr>
            <w:rStyle w:val="DefaultParagraphFont"/>
            <w:rFonts w:cstheme="minorHAnsi"/>
            <w:color w:val="auto"/>
          </w:rPr>
        </w:sdtEndPr>
        <w:sdtContent>
          <w:r w:rsidR="00445FE7">
            <w:rPr>
              <w:rStyle w:val="mainbody"/>
              <w:rFonts w:ascii="Calisto MT" w:hAnsi="Calisto MT"/>
              <w:szCs w:val="24"/>
            </w:rPr>
            <w:t>Maintaining a notebook containing all information gathered from Info Fair participants and all expenses incurred.</w:t>
          </w:r>
        </w:sdtContent>
      </w:sdt>
      <w:sdt>
        <w:sdtPr>
          <w:rPr>
            <w:rFonts w:ascii="Calisto MT" w:hAnsi="Calisto MT"/>
            <w:color w:val="000000" w:themeColor="text1"/>
            <w:szCs w:val="24"/>
          </w:rPr>
          <w:alias w:val="Task"/>
          <w:tag w:val="Task"/>
          <w:id w:val="2128889336"/>
          <w:placeholder>
            <w:docPart w:val="4E83701E85424D1FAA129B7348771920"/>
          </w:placeholder>
          <w:text/>
        </w:sdtPr>
        <w:sdtEndPr/>
        <w:sdtContent>
          <w:r w:rsidR="001F15B3">
            <w:rPr>
              <w:rFonts w:ascii="Calisto MT" w:hAnsi="Calisto MT"/>
              <w:color w:val="000000" w:themeColor="text1"/>
              <w:szCs w:val="24"/>
            </w:rPr>
            <w:t xml:space="preserve"> Maintaining an excel spreadsheet of all participants and their requests</w:t>
          </w:r>
        </w:sdtContent>
      </w:sdt>
    </w:p>
    <w:p w14:paraId="1D80A84A" w14:textId="77777777" w:rsidR="00134B15" w:rsidRPr="00134B15" w:rsidRDefault="000604ED" w:rsidP="00134B15">
      <w:pPr>
        <w:pStyle w:val="ListParagraph"/>
        <w:numPr>
          <w:ilvl w:val="1"/>
          <w:numId w:val="13"/>
        </w:numPr>
        <w:rPr>
          <w:rFonts w:ascii="Calisto MT" w:hAnsi="Calisto MT" w:cstheme="minorHAnsi"/>
          <w:szCs w:val="24"/>
        </w:rPr>
      </w:pPr>
      <w:sdt>
        <w:sdtPr>
          <w:rPr>
            <w:rStyle w:val="mainbody"/>
            <w:rFonts w:ascii="Calisto MT" w:hAnsi="Calisto MT"/>
            <w:szCs w:val="24"/>
          </w:rPr>
          <w:alias w:val="Task"/>
          <w:tag w:val="Task"/>
          <w:id w:val="478359041"/>
          <w:placeholder>
            <w:docPart w:val="44858B9FAE3245B29D000D54E1C9F58A"/>
          </w:placeholder>
          <w:text/>
        </w:sdtPr>
        <w:sdtEndPr>
          <w:rPr>
            <w:rStyle w:val="mainbody"/>
          </w:rPr>
        </w:sdtEndPr>
        <w:sdtContent>
          <w:r w:rsidR="00445FE7">
            <w:rPr>
              <w:rStyle w:val="mainbody"/>
              <w:rFonts w:ascii="Calisto MT" w:hAnsi="Calisto MT"/>
              <w:szCs w:val="24"/>
            </w:rPr>
            <w:t>Word processing, typing, copying, filing and distributing materials as directed.</w:t>
          </w:r>
        </w:sdtContent>
      </w:sdt>
    </w:p>
    <w:p w14:paraId="6BC4F187" w14:textId="61E475F8" w:rsidR="00134B15" w:rsidRDefault="000604ED" w:rsidP="00134B15">
      <w:pPr>
        <w:pStyle w:val="ListParagraph"/>
        <w:numPr>
          <w:ilvl w:val="1"/>
          <w:numId w:val="13"/>
        </w:numPr>
        <w:rPr>
          <w:rFonts w:ascii="Calisto MT" w:hAnsi="Calisto MT" w:cstheme="minorHAnsi"/>
          <w:szCs w:val="24"/>
        </w:rPr>
      </w:pPr>
      <w:sdt>
        <w:sdtPr>
          <w:rPr>
            <w:rStyle w:val="mainbody"/>
            <w:rFonts w:ascii="Calisto MT" w:hAnsi="Calisto MT"/>
            <w:szCs w:val="24"/>
          </w:rPr>
          <w:alias w:val="Task"/>
          <w:tag w:val="Task"/>
          <w:id w:val="1471402136"/>
          <w:placeholder>
            <w:docPart w:val="95B223677B9C4F219D45E476F8F9CE10"/>
          </w:placeholder>
          <w:text/>
        </w:sdtPr>
        <w:sdtEndPr>
          <w:rPr>
            <w:rStyle w:val="DefaultParagraphFont"/>
            <w:rFonts w:cstheme="minorHAnsi"/>
            <w:color w:val="auto"/>
          </w:rPr>
        </w:sdtEndPr>
        <w:sdtContent>
          <w:r w:rsidR="00445FE7">
            <w:rPr>
              <w:rStyle w:val="mainbody"/>
              <w:rFonts w:ascii="Calisto MT" w:hAnsi="Calisto MT"/>
              <w:szCs w:val="24"/>
            </w:rPr>
            <w:t xml:space="preserve">Updating the Info Fair Procedures Book, mailing lists and </w:t>
          </w:r>
          <w:r w:rsidR="00C82F92">
            <w:rPr>
              <w:rStyle w:val="mainbody"/>
              <w:rFonts w:ascii="Calisto MT" w:hAnsi="Calisto MT"/>
              <w:szCs w:val="24"/>
            </w:rPr>
            <w:t xml:space="preserve">working with the supervisor to update </w:t>
          </w:r>
          <w:r w:rsidR="00445FE7">
            <w:rPr>
              <w:rStyle w:val="mainbody"/>
              <w:rFonts w:ascii="Calisto MT" w:hAnsi="Calisto MT"/>
              <w:szCs w:val="24"/>
            </w:rPr>
            <w:t xml:space="preserve">job description </w:t>
          </w:r>
          <w:r w:rsidR="00C82F92">
            <w:rPr>
              <w:rStyle w:val="mainbody"/>
              <w:rFonts w:ascii="Calisto MT" w:hAnsi="Calisto MT"/>
              <w:szCs w:val="24"/>
            </w:rPr>
            <w:t xml:space="preserve">before </w:t>
          </w:r>
          <w:r w:rsidR="00445FE7">
            <w:rPr>
              <w:rStyle w:val="mainbody"/>
              <w:rFonts w:ascii="Calisto MT" w:hAnsi="Calisto MT"/>
              <w:szCs w:val="24"/>
            </w:rPr>
            <w:t>vacating the position.</w:t>
          </w:r>
        </w:sdtContent>
      </w:sdt>
    </w:p>
    <w:p w14:paraId="06A57CFB" w14:textId="2688457F" w:rsidR="00C82F92" w:rsidRDefault="00C82F92" w:rsidP="00134B15">
      <w:pPr>
        <w:pStyle w:val="ListParagraph"/>
        <w:numPr>
          <w:ilvl w:val="1"/>
          <w:numId w:val="13"/>
        </w:numPr>
        <w:rPr>
          <w:rFonts w:ascii="Calisto MT" w:hAnsi="Calisto MT" w:cstheme="minorHAnsi"/>
          <w:szCs w:val="24"/>
        </w:rPr>
      </w:pPr>
      <w:r>
        <w:rPr>
          <w:rFonts w:ascii="Calisto MT" w:hAnsi="Calisto MT" w:cstheme="minorHAnsi"/>
          <w:szCs w:val="24"/>
        </w:rPr>
        <w:t>Conducting a survey of all participants</w:t>
      </w:r>
      <w:r w:rsidR="007A424E">
        <w:rPr>
          <w:rFonts w:ascii="Calisto MT" w:hAnsi="Calisto MT" w:cstheme="minorHAnsi"/>
          <w:szCs w:val="24"/>
        </w:rPr>
        <w:t xml:space="preserve"> and compiling results</w:t>
      </w:r>
      <w:r>
        <w:rPr>
          <w:rFonts w:ascii="Calisto MT" w:hAnsi="Calisto MT" w:cstheme="minorHAnsi"/>
          <w:szCs w:val="24"/>
        </w:rPr>
        <w:t xml:space="preserve"> before vacating the position.</w:t>
      </w:r>
    </w:p>
    <w:p w14:paraId="54DEF06D" w14:textId="457EEF70" w:rsidR="007A424E" w:rsidRPr="00134B15" w:rsidRDefault="007A424E" w:rsidP="00134B15">
      <w:pPr>
        <w:pStyle w:val="ListParagraph"/>
        <w:numPr>
          <w:ilvl w:val="1"/>
          <w:numId w:val="13"/>
        </w:numPr>
        <w:rPr>
          <w:rFonts w:ascii="Calisto MT" w:hAnsi="Calisto MT" w:cstheme="minorHAnsi"/>
          <w:szCs w:val="24"/>
        </w:rPr>
      </w:pPr>
      <w:r>
        <w:rPr>
          <w:rFonts w:ascii="Calisto MT" w:hAnsi="Calisto MT" w:cstheme="minorHAnsi"/>
          <w:szCs w:val="24"/>
        </w:rPr>
        <w:t xml:space="preserve">Being in constant communication with the Program </w:t>
      </w:r>
      <w:r w:rsidR="00BE2EC2">
        <w:rPr>
          <w:rFonts w:ascii="Calisto MT" w:hAnsi="Calisto MT" w:cstheme="minorHAnsi"/>
          <w:szCs w:val="24"/>
        </w:rPr>
        <w:t xml:space="preserve">Coordinator </w:t>
      </w:r>
      <w:r>
        <w:rPr>
          <w:rFonts w:ascii="Calisto MT" w:hAnsi="Calisto MT" w:cstheme="minorHAnsi"/>
          <w:szCs w:val="24"/>
        </w:rPr>
        <w:t xml:space="preserve">about all aspects of the event. </w:t>
      </w:r>
    </w:p>
    <w:p w14:paraId="7D72AF4A" w14:textId="77777777" w:rsidR="00B9427E" w:rsidRPr="00134B15" w:rsidRDefault="00B9427E" w:rsidP="00B9427E">
      <w:pPr>
        <w:rPr>
          <w:rFonts w:ascii="Calisto MT" w:hAnsi="Calisto MT" w:cstheme="minorHAnsi"/>
          <w:szCs w:val="24"/>
        </w:rPr>
      </w:pPr>
    </w:p>
    <w:sdt>
      <w:sdtPr>
        <w:rPr>
          <w:rFonts w:ascii="Calisto MT" w:hAnsi="Calisto MT" w:cstheme="minorHAnsi"/>
          <w:b/>
          <w:szCs w:val="24"/>
        </w:rPr>
        <w:id w:val="1936321977"/>
        <w:lock w:val="sdtContentLocked"/>
        <w:placeholder>
          <w:docPart w:val="961E0CC529C742E2B3285A12B6EFADE5"/>
        </w:placeholder>
        <w:group/>
      </w:sdtPr>
      <w:sdtEndPr>
        <w:rPr>
          <w:b w:val="0"/>
        </w:rPr>
      </w:sdtEndPr>
      <w:sdtContent>
        <w:p w14:paraId="33BBB5A0" w14:textId="77777777" w:rsidR="00FD3AF1" w:rsidRPr="00134B15" w:rsidRDefault="00901FEC" w:rsidP="00FD3AF1">
          <w:pPr>
            <w:rPr>
              <w:rFonts w:ascii="Calisto MT" w:hAnsi="Calisto MT" w:cstheme="minorHAnsi"/>
              <w:b/>
              <w:szCs w:val="24"/>
            </w:rPr>
          </w:pPr>
          <w:r w:rsidRPr="00134B15">
            <w:rPr>
              <w:rFonts w:ascii="Calisto MT" w:hAnsi="Calisto MT" w:cstheme="minorHAnsi"/>
              <w:b/>
              <w:szCs w:val="24"/>
            </w:rPr>
            <w:t>Wage</w:t>
          </w:r>
        </w:p>
        <w:p w14:paraId="43338BD3" w14:textId="4F027811" w:rsidR="00287EA8" w:rsidRPr="00134B15" w:rsidRDefault="00C82F92" w:rsidP="00287EA8">
          <w:pPr>
            <w:ind w:left="720"/>
            <w:rPr>
              <w:rFonts w:ascii="Calisto MT" w:hAnsi="Calisto MT" w:cstheme="minorHAnsi"/>
              <w:szCs w:val="24"/>
            </w:rPr>
          </w:pPr>
          <w:r w:rsidRPr="002E5167">
            <w:rPr>
              <w:rFonts w:ascii="Calisto MT" w:hAnsi="Calisto MT" w:cstheme="minorHAnsi"/>
              <w:szCs w:val="24"/>
            </w:rPr>
            <w:t xml:space="preserve">This position will receive a </w:t>
          </w:r>
          <w:sdt>
            <w:sdtPr>
              <w:rPr>
                <w:rStyle w:val="mainbody"/>
                <w:rFonts w:ascii="Calisto MT" w:hAnsi="Calisto MT"/>
                <w:szCs w:val="24"/>
              </w:rPr>
              <w:alias w:val="Pay Level"/>
              <w:tag w:val="PayLevel"/>
              <w:id w:val="106863815"/>
              <w:placeholder>
                <w:docPart w:val="686E28CDDBAE4716AA154984B602C847"/>
              </w:placeholder>
              <w:text/>
            </w:sdtPr>
            <w:sdtEndPr>
              <w:rPr>
                <w:rStyle w:val="mainbody"/>
              </w:rPr>
            </w:sdtEndPr>
            <w:sdtContent>
              <w:r w:rsidRPr="002E5167">
                <w:rPr>
                  <w:rStyle w:val="mainbody"/>
                  <w:rFonts w:ascii="Calisto MT" w:hAnsi="Calisto MT"/>
                  <w:szCs w:val="24"/>
                </w:rPr>
                <w:t xml:space="preserve">Level </w:t>
              </w:r>
              <w:r w:rsidR="001F15B3">
                <w:rPr>
                  <w:rStyle w:val="mainbody"/>
                  <w:rFonts w:ascii="Calisto MT" w:hAnsi="Calisto MT"/>
                  <w:szCs w:val="24"/>
                </w:rPr>
                <w:t>II</w:t>
              </w:r>
            </w:sdtContent>
          </w:sdt>
          <w:r w:rsidRPr="002E5167">
            <w:rPr>
              <w:rFonts w:ascii="Calisto MT" w:hAnsi="Calisto MT" w:cstheme="minorHAnsi"/>
              <w:szCs w:val="24"/>
            </w:rPr>
            <w:t xml:space="preserve"> wage, which is set for this position at $</w:t>
          </w:r>
          <w:sdt>
            <w:sdtPr>
              <w:rPr>
                <w:rStyle w:val="mainbody"/>
                <w:rFonts w:ascii="Calisto MT" w:hAnsi="Calisto MT"/>
                <w:szCs w:val="24"/>
              </w:rPr>
              <w:alias w:val="Wage"/>
              <w:tag w:val="Wage"/>
              <w:id w:val="-720518958"/>
              <w:placeholder>
                <w:docPart w:val="817B8A4E5A57427E8D5693A1684D559E"/>
              </w:placeholder>
              <w:text/>
            </w:sdtPr>
            <w:sdtEndPr>
              <w:rPr>
                <w:rStyle w:val="PlaceholderText"/>
                <w:rFonts w:cstheme="minorHAnsi"/>
                <w:color w:val="808080"/>
              </w:rPr>
            </w:sdtEndPr>
            <w:sdtContent>
              <w:r w:rsidR="000604ED">
                <w:rPr>
                  <w:rStyle w:val="mainbody"/>
                  <w:rFonts w:ascii="Calisto MT" w:hAnsi="Calisto MT"/>
                  <w:szCs w:val="24"/>
                </w:rPr>
                <w:t>15.15</w:t>
              </w:r>
            </w:sdtContent>
          </w:sdt>
          <w:r w:rsidR="001E28CD">
            <w:rPr>
              <w:rFonts w:ascii="Calisto MT" w:hAnsi="Calisto MT" w:cstheme="minorHAnsi"/>
              <w:szCs w:val="24"/>
            </w:rPr>
            <w:t xml:space="preserve"> per hour</w:t>
          </w:r>
          <w:r w:rsidR="00FD3AF1" w:rsidRPr="00134B15">
            <w:rPr>
              <w:rFonts w:ascii="Calisto MT" w:hAnsi="Calisto MT" w:cstheme="minorHAnsi"/>
              <w:szCs w:val="24"/>
            </w:rPr>
            <w:t>.</w:t>
          </w:r>
        </w:p>
        <w:p w14:paraId="2B87E92E" w14:textId="77777777" w:rsidR="00FD3AF1" w:rsidRPr="000A62F2" w:rsidRDefault="00FD3AF1" w:rsidP="00FD3AF1">
          <w:pPr>
            <w:rPr>
              <w:rFonts w:ascii="Calisto MT" w:hAnsi="Calisto MT" w:cstheme="minorHAnsi"/>
              <w:b/>
              <w:sz w:val="10"/>
              <w:szCs w:val="10"/>
            </w:rPr>
          </w:pPr>
        </w:p>
        <w:p w14:paraId="18096726" w14:textId="77777777" w:rsidR="00FD3AF1" w:rsidRPr="00134B15" w:rsidRDefault="00FD3AF1" w:rsidP="00FD3AF1">
          <w:pPr>
            <w:rPr>
              <w:rFonts w:ascii="Calisto MT" w:hAnsi="Calisto MT" w:cstheme="minorHAnsi"/>
              <w:b/>
              <w:szCs w:val="24"/>
            </w:rPr>
          </w:pPr>
          <w:r w:rsidRPr="00134B15">
            <w:rPr>
              <w:rFonts w:ascii="Calisto MT" w:hAnsi="Calisto MT" w:cstheme="minorHAnsi"/>
              <w:b/>
              <w:szCs w:val="24"/>
            </w:rPr>
            <w:lastRenderedPageBreak/>
            <w:t>Reportage</w:t>
          </w:r>
        </w:p>
        <w:p w14:paraId="3BC6E3B0" w14:textId="70CEA794" w:rsidR="00FD3AF1" w:rsidRPr="00134B15" w:rsidRDefault="00FD3AF1" w:rsidP="00FD3AF1">
          <w:pPr>
            <w:ind w:left="720"/>
            <w:rPr>
              <w:rFonts w:ascii="Calisto MT" w:hAnsi="Calisto MT" w:cstheme="minorHAnsi"/>
              <w:b/>
              <w:szCs w:val="24"/>
            </w:rPr>
          </w:pPr>
          <w:r w:rsidRPr="00134B15">
            <w:rPr>
              <w:rStyle w:val="mainbody"/>
              <w:rFonts w:ascii="Calisto MT" w:hAnsi="Calisto MT"/>
              <w:szCs w:val="24"/>
            </w:rPr>
            <w:t xml:space="preserve">This position reports directly to the </w:t>
          </w:r>
          <w:sdt>
            <w:sdtPr>
              <w:rPr>
                <w:rStyle w:val="mainbody"/>
                <w:rFonts w:ascii="Calisto MT" w:hAnsi="Calisto MT"/>
                <w:szCs w:val="24"/>
              </w:rPr>
              <w:alias w:val="Reportage"/>
              <w:tag w:val="Reportage"/>
              <w:id w:val="-745256495"/>
              <w:lock w:val="sdtLocked"/>
              <w:placeholder>
                <w:docPart w:val="553E0A293CC445FEBFF7DEDA51F73B3E"/>
              </w:placeholder>
              <w:text/>
            </w:sdtPr>
            <w:sdtEndPr>
              <w:rPr>
                <w:rStyle w:val="mainbody"/>
              </w:rPr>
            </w:sdtEndPr>
            <w:sdtContent>
              <w:r w:rsidR="00445FE7">
                <w:rPr>
                  <w:rStyle w:val="mainbody"/>
                  <w:rFonts w:ascii="Calisto MT" w:hAnsi="Calisto MT"/>
                  <w:szCs w:val="24"/>
                </w:rPr>
                <w:t xml:space="preserve">AS Board Program </w:t>
              </w:r>
              <w:r w:rsidR="00BE2EC2">
                <w:rPr>
                  <w:rStyle w:val="mainbody"/>
                  <w:rFonts w:ascii="Calisto MT" w:hAnsi="Calisto MT"/>
                  <w:szCs w:val="24"/>
                </w:rPr>
                <w:t>Coordinator</w:t>
              </w:r>
            </w:sdtContent>
          </w:sdt>
          <w:r w:rsidRPr="00134B15">
            <w:rPr>
              <w:rStyle w:val="mainbody"/>
              <w:rFonts w:ascii="Calisto MT" w:hAnsi="Calisto MT"/>
              <w:szCs w:val="24"/>
            </w:rPr>
            <w:t>.</w:t>
          </w:r>
        </w:p>
        <w:p w14:paraId="4CD2A90F" w14:textId="0C6A7C71" w:rsidR="001E28CD" w:rsidRPr="00413BB0" w:rsidRDefault="000604ED" w:rsidP="00FD3AF1">
          <w:pPr>
            <w:ind w:left="720"/>
            <w:rPr>
              <w:rFonts w:ascii="Calisto MT" w:hAnsi="Calisto MT" w:cstheme="minorHAnsi"/>
              <w:szCs w:val="24"/>
            </w:rPr>
          </w:pPr>
        </w:p>
      </w:sdtContent>
    </w:sdt>
    <w:sdt>
      <w:sdtPr>
        <w:rPr>
          <w:rFonts w:ascii="Calisto MT" w:hAnsi="Calisto MT" w:cstheme="minorHAnsi"/>
          <w:sz w:val="20"/>
        </w:rPr>
        <w:id w:val="-236322309"/>
        <w:lock w:val="sdtContentLocked"/>
        <w:placeholder>
          <w:docPart w:val="961E0CC529C742E2B3285A12B6EFADE5"/>
        </w:placeholder>
        <w:text/>
      </w:sdtPr>
      <w:sdtEndPr/>
      <w:sdtContent>
        <w:p w14:paraId="3554B186" w14:textId="77777777" w:rsidR="00DF2ED8" w:rsidRPr="00413BB0" w:rsidRDefault="00445FE7" w:rsidP="00DF2ED8">
          <w:pPr>
            <w:pStyle w:val="Footer"/>
            <w:jc w:val="center"/>
            <w:rPr>
              <w:rFonts w:ascii="Calisto MT" w:hAnsi="Calisto MT" w:cstheme="minorHAnsi"/>
              <w:sz w:val="20"/>
            </w:rPr>
          </w:pPr>
          <w:r>
            <w:rPr>
              <w:rFonts w:ascii="Calisto MT" w:hAnsi="Calisto MT" w:cstheme="minorHAnsi"/>
              <w:sz w:val="20"/>
            </w:rPr>
            <w:t>This job description is subject to change in accordance with the AS Employment Policy.</w:t>
          </w:r>
        </w:p>
      </w:sdtContent>
    </w:sdt>
    <w:p w14:paraId="4DC8384D" w14:textId="44305412" w:rsidR="0026227B" w:rsidRDefault="000604ED">
      <w:pPr>
        <w:pStyle w:val="Footer"/>
        <w:jc w:val="center"/>
        <w:rPr>
          <w:rFonts w:ascii="Calisto MT" w:hAnsi="Calisto MT" w:cstheme="minorHAnsi"/>
          <w:sz w:val="20"/>
        </w:rPr>
      </w:pPr>
      <w:sdt>
        <w:sdtPr>
          <w:rPr>
            <w:rFonts w:ascii="Calisto MT" w:hAnsi="Calisto MT" w:cstheme="minorHAnsi"/>
            <w:sz w:val="20"/>
          </w:rPr>
          <w:id w:val="1225953467"/>
          <w:lock w:val="sdtContentLocked"/>
          <w:placeholder>
            <w:docPart w:val="961E0CC529C742E2B3285A12B6EFADE5"/>
          </w:placeholder>
          <w:text/>
        </w:sdtPr>
        <w:sdtEndPr/>
        <w:sdtContent>
          <w:r w:rsidR="00445FE7">
            <w:rPr>
              <w:rFonts w:ascii="Calisto MT" w:hAnsi="Calisto MT" w:cstheme="minorHAnsi"/>
              <w:sz w:val="20"/>
            </w:rPr>
            <w:t xml:space="preserve">The Associated Students is an Equal Opportunity Employer. </w:t>
          </w:r>
        </w:sdtContent>
      </w:sdt>
    </w:p>
    <w:p w14:paraId="37D09C50" w14:textId="77777777" w:rsidR="003A4FA9" w:rsidRPr="00BA7291" w:rsidRDefault="003A4FA9" w:rsidP="003A4FA9">
      <w:pPr>
        <w:pStyle w:val="Footer"/>
        <w:jc w:val="center"/>
        <w:rPr>
          <w:rFonts w:ascii="Calisto MT" w:hAnsi="Calisto MT" w:cstheme="minorHAnsi"/>
          <w:szCs w:val="24"/>
        </w:rPr>
      </w:pPr>
      <w:r>
        <w:rPr>
          <w:rFonts w:ascii="Calisto MT" w:hAnsi="Calisto MT" w:cstheme="minorHAnsi"/>
          <w:sz w:val="20"/>
        </w:rPr>
        <w:t xml:space="preserve">Revised on May 8, 2014 by motion </w:t>
      </w:r>
      <w:r w:rsidRPr="00F3559D">
        <w:rPr>
          <w:rFonts w:ascii="Calisto MT" w:hAnsi="Calisto MT" w:cstheme="minorHAnsi"/>
          <w:sz w:val="20"/>
        </w:rPr>
        <w:t>ASB-14-S-32</w:t>
      </w:r>
      <w:r>
        <w:rPr>
          <w:rFonts w:ascii="Calisto MT" w:hAnsi="Calisto MT" w:cstheme="minorHAnsi"/>
          <w:sz w:val="20"/>
        </w:rPr>
        <w:t>.</w:t>
      </w:r>
    </w:p>
    <w:p w14:paraId="0D16121B" w14:textId="3079481F" w:rsidR="007A424E" w:rsidRPr="00413BB0" w:rsidRDefault="007A424E" w:rsidP="003A4FA9">
      <w:pPr>
        <w:pStyle w:val="Footer"/>
        <w:jc w:val="center"/>
        <w:rPr>
          <w:rFonts w:ascii="Calisto MT" w:hAnsi="Calisto MT" w:cstheme="minorHAnsi"/>
          <w:sz w:val="20"/>
        </w:rPr>
      </w:pPr>
    </w:p>
    <w:sectPr w:rsidR="007A424E" w:rsidRPr="00413BB0" w:rsidSect="00000337">
      <w:headerReference w:type="default" r:id="rId10"/>
      <w:footerReference w:type="default" r:id="rId11"/>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FD26" w14:textId="77777777" w:rsidR="003950A7" w:rsidRDefault="003950A7" w:rsidP="00185B31">
      <w:r>
        <w:separator/>
      </w:r>
    </w:p>
  </w:endnote>
  <w:endnote w:type="continuationSeparator" w:id="0">
    <w:p w14:paraId="2CB4759F" w14:textId="77777777" w:rsidR="003950A7" w:rsidRDefault="003950A7" w:rsidP="00185B31">
      <w:r>
        <w:continuationSeparator/>
      </w:r>
    </w:p>
  </w:endnote>
  <w:endnote w:type="continuationNotice" w:id="1">
    <w:p w14:paraId="65D35994" w14:textId="77777777" w:rsidR="003950A7" w:rsidRDefault="0039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D6B7" w14:textId="77777777" w:rsidR="003950A7" w:rsidRDefault="003950A7" w:rsidP="00222F2B">
    <w:pPr>
      <w:pStyle w:val="Footer"/>
      <w:jc w:val="center"/>
      <w:rPr>
        <w:rFonts w:asciiTheme="minorHAnsi" w:hAnsiTheme="minorHAnsi" w:cstheme="minorHAnsi"/>
        <w:sz w:val="20"/>
      </w:rPr>
    </w:pPr>
  </w:p>
  <w:p w14:paraId="2ABAE9DF" w14:textId="77777777" w:rsidR="003950A7" w:rsidRDefault="003950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5649" w14:textId="77777777" w:rsidR="003950A7" w:rsidRDefault="003950A7" w:rsidP="00185B31">
      <w:r>
        <w:separator/>
      </w:r>
    </w:p>
  </w:footnote>
  <w:footnote w:type="continuationSeparator" w:id="0">
    <w:p w14:paraId="1D3D5183" w14:textId="77777777" w:rsidR="003950A7" w:rsidRDefault="003950A7" w:rsidP="00185B31">
      <w:r>
        <w:continuationSeparator/>
      </w:r>
    </w:p>
  </w:footnote>
  <w:footnote w:type="continuationNotice" w:id="1">
    <w:p w14:paraId="7C72B86D" w14:textId="77777777" w:rsidR="003950A7" w:rsidRDefault="00395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B12D" w14:textId="77777777" w:rsidR="003950A7" w:rsidRPr="00634438" w:rsidRDefault="003950A7"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1"/>
  </w:num>
  <w:num w:numId="11">
    <w:abstractNumId w:val="0"/>
  </w:num>
  <w:num w:numId="12">
    <w:abstractNumId w:val="7"/>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Houck">
    <w15:presenceInfo w15:providerId="AD" w15:userId="S-1-5-21-1217663381-1323242336-1542849698-8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formsDesig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F3"/>
    <w:rsid w:val="00000337"/>
    <w:rsid w:val="000040F1"/>
    <w:rsid w:val="000317E4"/>
    <w:rsid w:val="000429F3"/>
    <w:rsid w:val="00047846"/>
    <w:rsid w:val="000604ED"/>
    <w:rsid w:val="00081C2F"/>
    <w:rsid w:val="00087340"/>
    <w:rsid w:val="00087AD8"/>
    <w:rsid w:val="000A281B"/>
    <w:rsid w:val="000A5FAE"/>
    <w:rsid w:val="000A62F2"/>
    <w:rsid w:val="000B0FD2"/>
    <w:rsid w:val="000E2186"/>
    <w:rsid w:val="000F0E1E"/>
    <w:rsid w:val="000F3AB8"/>
    <w:rsid w:val="00117B56"/>
    <w:rsid w:val="00134B15"/>
    <w:rsid w:val="00135201"/>
    <w:rsid w:val="0013760A"/>
    <w:rsid w:val="00154DC4"/>
    <w:rsid w:val="00162F64"/>
    <w:rsid w:val="0018233A"/>
    <w:rsid w:val="00185B31"/>
    <w:rsid w:val="00196DC9"/>
    <w:rsid w:val="001A4AAE"/>
    <w:rsid w:val="001A4D1F"/>
    <w:rsid w:val="001C142B"/>
    <w:rsid w:val="001E28CD"/>
    <w:rsid w:val="001F15B3"/>
    <w:rsid w:val="00205076"/>
    <w:rsid w:val="0021702E"/>
    <w:rsid w:val="00222F2B"/>
    <w:rsid w:val="00242154"/>
    <w:rsid w:val="00260585"/>
    <w:rsid w:val="0026227B"/>
    <w:rsid w:val="00280434"/>
    <w:rsid w:val="00287EA8"/>
    <w:rsid w:val="002A7F6E"/>
    <w:rsid w:val="002D0813"/>
    <w:rsid w:val="002D0F3A"/>
    <w:rsid w:val="002D10D4"/>
    <w:rsid w:val="002D6521"/>
    <w:rsid w:val="002E3964"/>
    <w:rsid w:val="002F2E43"/>
    <w:rsid w:val="002F3FAB"/>
    <w:rsid w:val="002F6379"/>
    <w:rsid w:val="003030D8"/>
    <w:rsid w:val="003116E7"/>
    <w:rsid w:val="00325440"/>
    <w:rsid w:val="0033514E"/>
    <w:rsid w:val="00341DC4"/>
    <w:rsid w:val="00344B1F"/>
    <w:rsid w:val="00347B6F"/>
    <w:rsid w:val="00354287"/>
    <w:rsid w:val="00361B9E"/>
    <w:rsid w:val="00361E3D"/>
    <w:rsid w:val="00365D72"/>
    <w:rsid w:val="0036681D"/>
    <w:rsid w:val="00370EFF"/>
    <w:rsid w:val="003912A2"/>
    <w:rsid w:val="00393D82"/>
    <w:rsid w:val="003950A7"/>
    <w:rsid w:val="00395406"/>
    <w:rsid w:val="003A1DF3"/>
    <w:rsid w:val="003A4FA9"/>
    <w:rsid w:val="003A665E"/>
    <w:rsid w:val="003B6E5B"/>
    <w:rsid w:val="003C45CF"/>
    <w:rsid w:val="003C4709"/>
    <w:rsid w:val="003C7E88"/>
    <w:rsid w:val="003D1D51"/>
    <w:rsid w:val="003D4C15"/>
    <w:rsid w:val="003E621D"/>
    <w:rsid w:val="00412F95"/>
    <w:rsid w:val="00413BB0"/>
    <w:rsid w:val="004152E1"/>
    <w:rsid w:val="00420225"/>
    <w:rsid w:val="004206B8"/>
    <w:rsid w:val="004415E3"/>
    <w:rsid w:val="00445FE7"/>
    <w:rsid w:val="00456F81"/>
    <w:rsid w:val="00472702"/>
    <w:rsid w:val="00480E97"/>
    <w:rsid w:val="004C52BB"/>
    <w:rsid w:val="004D313F"/>
    <w:rsid w:val="004F0163"/>
    <w:rsid w:val="004F64DC"/>
    <w:rsid w:val="004F784E"/>
    <w:rsid w:val="005033F9"/>
    <w:rsid w:val="0050461C"/>
    <w:rsid w:val="00510B9C"/>
    <w:rsid w:val="0051212F"/>
    <w:rsid w:val="00517936"/>
    <w:rsid w:val="005330F1"/>
    <w:rsid w:val="00542BB2"/>
    <w:rsid w:val="00550BF9"/>
    <w:rsid w:val="00560827"/>
    <w:rsid w:val="00561A25"/>
    <w:rsid w:val="00571E23"/>
    <w:rsid w:val="00591FE4"/>
    <w:rsid w:val="005B0E31"/>
    <w:rsid w:val="005D6D36"/>
    <w:rsid w:val="005E67A1"/>
    <w:rsid w:val="00612DFB"/>
    <w:rsid w:val="00615AF1"/>
    <w:rsid w:val="00634438"/>
    <w:rsid w:val="00647B62"/>
    <w:rsid w:val="0065265A"/>
    <w:rsid w:val="00673789"/>
    <w:rsid w:val="006952D7"/>
    <w:rsid w:val="006E62B8"/>
    <w:rsid w:val="006F7228"/>
    <w:rsid w:val="00705E72"/>
    <w:rsid w:val="00707C49"/>
    <w:rsid w:val="00734BF9"/>
    <w:rsid w:val="007416A4"/>
    <w:rsid w:val="00746725"/>
    <w:rsid w:val="0075639C"/>
    <w:rsid w:val="00756549"/>
    <w:rsid w:val="007803F5"/>
    <w:rsid w:val="00781B3C"/>
    <w:rsid w:val="00783138"/>
    <w:rsid w:val="00793121"/>
    <w:rsid w:val="00795565"/>
    <w:rsid w:val="007A424E"/>
    <w:rsid w:val="007A5E1C"/>
    <w:rsid w:val="007B24F8"/>
    <w:rsid w:val="007E294B"/>
    <w:rsid w:val="007E5421"/>
    <w:rsid w:val="0080310B"/>
    <w:rsid w:val="00822620"/>
    <w:rsid w:val="00827C24"/>
    <w:rsid w:val="00852840"/>
    <w:rsid w:val="00854CFC"/>
    <w:rsid w:val="0086790E"/>
    <w:rsid w:val="00873EEB"/>
    <w:rsid w:val="00895C54"/>
    <w:rsid w:val="008A68EA"/>
    <w:rsid w:val="008B3284"/>
    <w:rsid w:val="008B7FB6"/>
    <w:rsid w:val="008C38C3"/>
    <w:rsid w:val="008D1393"/>
    <w:rsid w:val="008D1659"/>
    <w:rsid w:val="008E1603"/>
    <w:rsid w:val="008E59D7"/>
    <w:rsid w:val="008F3CDB"/>
    <w:rsid w:val="00901FEC"/>
    <w:rsid w:val="0093400D"/>
    <w:rsid w:val="009351F3"/>
    <w:rsid w:val="0094597A"/>
    <w:rsid w:val="0096331E"/>
    <w:rsid w:val="00971907"/>
    <w:rsid w:val="00976BDD"/>
    <w:rsid w:val="0098668D"/>
    <w:rsid w:val="009A1318"/>
    <w:rsid w:val="009A7DC3"/>
    <w:rsid w:val="009C207E"/>
    <w:rsid w:val="009C6324"/>
    <w:rsid w:val="009D16A9"/>
    <w:rsid w:val="009D1B22"/>
    <w:rsid w:val="009E4D0E"/>
    <w:rsid w:val="009E79BB"/>
    <w:rsid w:val="009F6B68"/>
    <w:rsid w:val="00A15A3F"/>
    <w:rsid w:val="00A221BC"/>
    <w:rsid w:val="00A22EC2"/>
    <w:rsid w:val="00A2433F"/>
    <w:rsid w:val="00A44288"/>
    <w:rsid w:val="00A462EF"/>
    <w:rsid w:val="00A47085"/>
    <w:rsid w:val="00A47144"/>
    <w:rsid w:val="00A52060"/>
    <w:rsid w:val="00A652FA"/>
    <w:rsid w:val="00A7368E"/>
    <w:rsid w:val="00A91495"/>
    <w:rsid w:val="00A969A5"/>
    <w:rsid w:val="00A96FA9"/>
    <w:rsid w:val="00AA3C30"/>
    <w:rsid w:val="00AC0997"/>
    <w:rsid w:val="00AE69FA"/>
    <w:rsid w:val="00AF53A4"/>
    <w:rsid w:val="00B06DFD"/>
    <w:rsid w:val="00B37F94"/>
    <w:rsid w:val="00B4396F"/>
    <w:rsid w:val="00B44D4B"/>
    <w:rsid w:val="00B9427E"/>
    <w:rsid w:val="00BB06AD"/>
    <w:rsid w:val="00BE2771"/>
    <w:rsid w:val="00BE2EC2"/>
    <w:rsid w:val="00BF7955"/>
    <w:rsid w:val="00C00088"/>
    <w:rsid w:val="00C11CEE"/>
    <w:rsid w:val="00C155A6"/>
    <w:rsid w:val="00C41E02"/>
    <w:rsid w:val="00C524AE"/>
    <w:rsid w:val="00C72B5D"/>
    <w:rsid w:val="00C7783D"/>
    <w:rsid w:val="00C82F92"/>
    <w:rsid w:val="00C91207"/>
    <w:rsid w:val="00C93544"/>
    <w:rsid w:val="00CA2CA8"/>
    <w:rsid w:val="00CA583B"/>
    <w:rsid w:val="00CB0910"/>
    <w:rsid w:val="00CD5414"/>
    <w:rsid w:val="00D009D6"/>
    <w:rsid w:val="00D02F43"/>
    <w:rsid w:val="00D158E9"/>
    <w:rsid w:val="00D3299E"/>
    <w:rsid w:val="00D41AAE"/>
    <w:rsid w:val="00D44A0D"/>
    <w:rsid w:val="00D55131"/>
    <w:rsid w:val="00D71186"/>
    <w:rsid w:val="00D93F87"/>
    <w:rsid w:val="00DA6177"/>
    <w:rsid w:val="00DC358B"/>
    <w:rsid w:val="00DE4F4A"/>
    <w:rsid w:val="00DF2ED8"/>
    <w:rsid w:val="00DF553A"/>
    <w:rsid w:val="00E00C65"/>
    <w:rsid w:val="00E146BD"/>
    <w:rsid w:val="00E52A32"/>
    <w:rsid w:val="00E57A5A"/>
    <w:rsid w:val="00E61517"/>
    <w:rsid w:val="00E63645"/>
    <w:rsid w:val="00E84EF3"/>
    <w:rsid w:val="00E874A6"/>
    <w:rsid w:val="00EA4757"/>
    <w:rsid w:val="00EB5122"/>
    <w:rsid w:val="00EB7CB0"/>
    <w:rsid w:val="00EF6750"/>
    <w:rsid w:val="00F35B65"/>
    <w:rsid w:val="00F54940"/>
    <w:rsid w:val="00F56C7C"/>
    <w:rsid w:val="00F61235"/>
    <w:rsid w:val="00F6780A"/>
    <w:rsid w:val="00F820A0"/>
    <w:rsid w:val="00F96A42"/>
    <w:rsid w:val="00FB4140"/>
    <w:rsid w:val="00FD3AF1"/>
    <w:rsid w:val="00FD4CE8"/>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9DF11D"/>
  <w15:docId w15:val="{928D4C0A-F1B6-49B2-B40D-E7931421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9916">
      <w:bodyDiv w:val="1"/>
      <w:marLeft w:val="0"/>
      <w:marRight w:val="0"/>
      <w:marTop w:val="0"/>
      <w:marBottom w:val="0"/>
      <w:divBdr>
        <w:top w:val="none" w:sz="0" w:space="0" w:color="auto"/>
        <w:left w:val="none" w:sz="0" w:space="0" w:color="auto"/>
        <w:bottom w:val="none" w:sz="0" w:space="0" w:color="auto"/>
        <w:right w:val="none" w:sz="0" w:space="0" w:color="auto"/>
      </w:divBdr>
    </w:div>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260991927">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3B0AD75754F068F18722226973745"/>
        <w:category>
          <w:name w:val="General"/>
          <w:gallery w:val="placeholder"/>
        </w:category>
        <w:types>
          <w:type w:val="bbPlcHdr"/>
        </w:types>
        <w:behaviors>
          <w:behavior w:val="content"/>
        </w:behaviors>
        <w:guid w:val="{1A83721B-C092-4146-AE15-86478BE5C172}"/>
      </w:docPartPr>
      <w:docPartBody>
        <w:p w:rsidR="00070449" w:rsidRDefault="00C34B72" w:rsidP="00C34B72">
          <w:pPr>
            <w:pStyle w:val="A063B0AD75754F068F1872222697374520"/>
          </w:pPr>
          <w:r>
            <w:rPr>
              <w:rStyle w:val="PlaceholderText"/>
              <w:rFonts w:ascii="Calisto MT" w:hAnsi="Calisto MT" w:cstheme="minorHAnsi"/>
              <w:szCs w:val="24"/>
            </w:rPr>
            <w:t>15-19</w:t>
          </w:r>
        </w:p>
      </w:docPartBody>
    </w:docPart>
    <w:docPart>
      <w:docPartPr>
        <w:name w:val="971C7C79BD604AEF8981D7ED5FD88E1E"/>
        <w:category>
          <w:name w:val="General"/>
          <w:gallery w:val="placeholder"/>
        </w:category>
        <w:types>
          <w:type w:val="bbPlcHdr"/>
        </w:types>
        <w:behaviors>
          <w:behavior w:val="content"/>
        </w:behaviors>
        <w:guid w:val="{DB85338F-C508-491C-9245-4E68E353BC8C}"/>
      </w:docPartPr>
      <w:docPartBody>
        <w:p w:rsidR="00070449" w:rsidRDefault="00070449">
          <w:pPr>
            <w:pStyle w:val="971C7C79BD604AEF8981D7ED5FD88E1E"/>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4502B775FA8D47DC91D40B7AA02CC247"/>
        <w:category>
          <w:name w:val="General"/>
          <w:gallery w:val="placeholder"/>
        </w:category>
        <w:types>
          <w:type w:val="bbPlcHdr"/>
        </w:types>
        <w:behaviors>
          <w:behavior w:val="content"/>
        </w:behaviors>
        <w:guid w:val="{1EED7101-72DE-4581-B66C-0230CBEC9624}"/>
      </w:docPartPr>
      <w:docPartBody>
        <w:p w:rsidR="00070449" w:rsidRDefault="00070449">
          <w:pPr>
            <w:pStyle w:val="4502B775FA8D47DC91D40B7AA02CC247"/>
          </w:pPr>
          <w:r>
            <w:rPr>
              <w:rStyle w:val="PlaceholderText"/>
              <w:rFonts w:asciiTheme="majorHAnsi" w:eastAsia="Calibri" w:hAnsiTheme="majorHAnsi"/>
            </w:rPr>
            <w:t>Enter position title.</w:t>
          </w:r>
        </w:p>
      </w:docPartBody>
    </w:docPart>
    <w:docPart>
      <w:docPartPr>
        <w:name w:val="961E0CC529C742E2B3285A12B6EFADE5"/>
        <w:category>
          <w:name w:val="General"/>
          <w:gallery w:val="placeholder"/>
        </w:category>
        <w:types>
          <w:type w:val="bbPlcHdr"/>
        </w:types>
        <w:behaviors>
          <w:behavior w:val="content"/>
        </w:behaviors>
        <w:guid w:val="{2334BAE1-06A6-42E7-94B0-26E09E787A02}"/>
      </w:docPartPr>
      <w:docPartBody>
        <w:p w:rsidR="00070449" w:rsidRDefault="00070449">
          <w:pPr>
            <w:pStyle w:val="961E0CC529C742E2B3285A12B6EFADE5"/>
          </w:pPr>
          <w:r w:rsidRPr="00CB7291">
            <w:rPr>
              <w:rStyle w:val="PlaceholderText"/>
            </w:rPr>
            <w:t>Click here to enter text.</w:t>
          </w:r>
        </w:p>
      </w:docPartBody>
    </w:docPart>
    <w:docPart>
      <w:docPartPr>
        <w:name w:val="65877C8B6FB14AF38F68B56F31765D97"/>
        <w:category>
          <w:name w:val="General"/>
          <w:gallery w:val="placeholder"/>
        </w:category>
        <w:types>
          <w:type w:val="bbPlcHdr"/>
        </w:types>
        <w:behaviors>
          <w:behavior w:val="content"/>
        </w:behaviors>
        <w:guid w:val="{829E3E48-6E0D-490E-9039-53C009C3DEF3}"/>
      </w:docPartPr>
      <w:docPartBody>
        <w:p w:rsidR="00070449" w:rsidRDefault="00C34B72" w:rsidP="00C34B72">
          <w:pPr>
            <w:pStyle w:val="65877C8B6FB14AF38F68B56F31765D9723"/>
          </w:pPr>
          <w:r w:rsidRPr="00134B15">
            <w:rPr>
              <w:rStyle w:val="mainbody"/>
              <w:rFonts w:ascii="Calisto MT" w:hAnsi="Calisto MT"/>
              <w:szCs w:val="24"/>
            </w:rPr>
            <w:t xml:space="preserve">Position begins on the </w:t>
          </w:r>
          <w:r>
            <w:rPr>
              <w:rStyle w:val="mainbody"/>
              <w:rFonts w:ascii="Calisto MT" w:hAnsi="Calisto MT"/>
              <w:szCs w:val="24"/>
            </w:rPr>
            <w:t xml:space="preserve"> Monday before</w:t>
          </w:r>
          <w:r w:rsidRPr="00134B15">
            <w:rPr>
              <w:rStyle w:val="mainbody"/>
              <w:rFonts w:ascii="Calisto MT" w:hAnsi="Calisto MT"/>
              <w:szCs w:val="24"/>
            </w:rPr>
            <w:t xml:space="preserve"> Summer </w:t>
          </w:r>
          <w:r>
            <w:rPr>
              <w:rStyle w:val="mainbody"/>
              <w:rFonts w:ascii="Calisto MT" w:hAnsi="Calisto MT"/>
              <w:szCs w:val="24"/>
            </w:rPr>
            <w:t>classes begin</w:t>
          </w:r>
          <w:r w:rsidRPr="00134B15">
            <w:rPr>
              <w:rStyle w:val="mainbody"/>
              <w:rFonts w:ascii="Calisto MT" w:hAnsi="Calisto MT"/>
              <w:szCs w:val="24"/>
            </w:rPr>
            <w:t xml:space="preserve"> and ends no later than 2 weeks after the beginning of fall quarter.</w:t>
          </w:r>
        </w:p>
      </w:docPartBody>
    </w:docPart>
    <w:docPart>
      <w:docPartPr>
        <w:name w:val="2FF790E2D4A84E74864D224B87A5F36F"/>
        <w:category>
          <w:name w:val="General"/>
          <w:gallery w:val="placeholder"/>
        </w:category>
        <w:types>
          <w:type w:val="bbPlcHdr"/>
        </w:types>
        <w:behaviors>
          <w:behavior w:val="content"/>
        </w:behaviors>
        <w:guid w:val="{8A9A1FA9-0980-4972-A125-EDA0258EA021}"/>
      </w:docPartPr>
      <w:docPartBody>
        <w:p w:rsidR="00070449" w:rsidRDefault="00070449" w:rsidP="00070449">
          <w:pPr>
            <w:pStyle w:val="2FF790E2D4A84E74864D224B87A5F36F7"/>
          </w:pPr>
          <w:r w:rsidRPr="00413BB0">
            <w:rPr>
              <w:rStyle w:val="PlaceholderText"/>
              <w:rFonts w:ascii="Calisto MT" w:hAnsi="Calisto MT" w:cstheme="minorHAnsi"/>
            </w:rPr>
            <w:t>Click here to enter text.</w:t>
          </w:r>
        </w:p>
      </w:docPartBody>
    </w:docPart>
    <w:docPart>
      <w:docPartPr>
        <w:name w:val="5E01573C0F4140DEB8A8A810C188D408"/>
        <w:category>
          <w:name w:val="General"/>
          <w:gallery w:val="placeholder"/>
        </w:category>
        <w:types>
          <w:type w:val="bbPlcHdr"/>
        </w:types>
        <w:behaviors>
          <w:behavior w:val="content"/>
        </w:behaviors>
        <w:guid w:val="{0FAF129D-2F89-454D-A5EB-BDCD2A8ADAF9}"/>
      </w:docPartPr>
      <w:docPartBody>
        <w:p w:rsidR="00070449" w:rsidRDefault="00070449" w:rsidP="00070449">
          <w:pPr>
            <w:pStyle w:val="5E01573C0F4140DEB8A8A810C188D4087"/>
          </w:pPr>
          <w:r w:rsidRPr="00413BB0">
            <w:rPr>
              <w:rStyle w:val="PlaceholderText"/>
              <w:rFonts w:ascii="Calisto MT" w:hAnsi="Calisto MT" w:cstheme="minorHAnsi"/>
            </w:rPr>
            <w:t>Click here to enter text.</w:t>
          </w:r>
        </w:p>
      </w:docPartBody>
    </w:docPart>
    <w:docPart>
      <w:docPartPr>
        <w:name w:val="523AEE7946744B7383D2F33FDF981C50"/>
        <w:category>
          <w:name w:val="General"/>
          <w:gallery w:val="placeholder"/>
        </w:category>
        <w:types>
          <w:type w:val="bbPlcHdr"/>
        </w:types>
        <w:behaviors>
          <w:behavior w:val="content"/>
        </w:behaviors>
        <w:guid w:val="{40D69B4A-F0A0-457A-AF24-23A4FD93C93B}"/>
      </w:docPartPr>
      <w:docPartBody>
        <w:p w:rsidR="00070449" w:rsidRDefault="00070449" w:rsidP="00070449">
          <w:pPr>
            <w:pStyle w:val="523AEE7946744B7383D2F33FDF981C507"/>
          </w:pPr>
          <w:r w:rsidRPr="00413BB0">
            <w:rPr>
              <w:rStyle w:val="PlaceholderText"/>
              <w:rFonts w:ascii="Calisto MT" w:hAnsi="Calisto MT" w:cstheme="minorHAnsi"/>
            </w:rPr>
            <w:t>Click here to enter text.</w:t>
          </w:r>
        </w:p>
      </w:docPartBody>
    </w:docPart>
    <w:docPart>
      <w:docPartPr>
        <w:name w:val="C588034F7B5A49CC901C88AD6A88408F"/>
        <w:category>
          <w:name w:val="General"/>
          <w:gallery w:val="placeholder"/>
        </w:category>
        <w:types>
          <w:type w:val="bbPlcHdr"/>
        </w:types>
        <w:behaviors>
          <w:behavior w:val="content"/>
        </w:behaviors>
        <w:guid w:val="{F435FB40-7F13-41D6-BE36-F4108CD6D0A3}"/>
      </w:docPartPr>
      <w:docPartBody>
        <w:p w:rsidR="00070449" w:rsidRDefault="00070449" w:rsidP="00070449">
          <w:pPr>
            <w:pStyle w:val="C588034F7B5A49CC901C88AD6A88408F7"/>
          </w:pPr>
          <w:r w:rsidRPr="00413BB0">
            <w:rPr>
              <w:rStyle w:val="PlaceholderText"/>
              <w:rFonts w:ascii="Calisto MT" w:hAnsi="Calisto MT" w:cstheme="minorHAnsi"/>
            </w:rPr>
            <w:t>Click here to enter text.</w:t>
          </w:r>
        </w:p>
      </w:docPartBody>
    </w:docPart>
    <w:docPart>
      <w:docPartPr>
        <w:name w:val="A281E443D74A4182A4714B8D71215DBB"/>
        <w:category>
          <w:name w:val="General"/>
          <w:gallery w:val="placeholder"/>
        </w:category>
        <w:types>
          <w:type w:val="bbPlcHdr"/>
        </w:types>
        <w:behaviors>
          <w:behavior w:val="content"/>
        </w:behaviors>
        <w:guid w:val="{C0ACB025-2C6D-40AE-B734-8F3F0D30D081}"/>
      </w:docPartPr>
      <w:docPartBody>
        <w:p w:rsidR="00070449" w:rsidRDefault="00070449" w:rsidP="00070449">
          <w:pPr>
            <w:pStyle w:val="A281E443D74A4182A4714B8D71215DBB7"/>
          </w:pPr>
          <w:r w:rsidRPr="00413BB0">
            <w:rPr>
              <w:rStyle w:val="PlaceholderText"/>
              <w:rFonts w:ascii="Calisto MT" w:hAnsi="Calisto MT" w:cstheme="minorHAnsi"/>
            </w:rPr>
            <w:t>Click here to enter text.</w:t>
          </w:r>
        </w:p>
      </w:docPartBody>
    </w:docPart>
    <w:docPart>
      <w:docPartPr>
        <w:name w:val="E0623A1A967D498D9639E66CDB165261"/>
        <w:category>
          <w:name w:val="General"/>
          <w:gallery w:val="placeholder"/>
        </w:category>
        <w:types>
          <w:type w:val="bbPlcHdr"/>
        </w:types>
        <w:behaviors>
          <w:behavior w:val="content"/>
        </w:behaviors>
        <w:guid w:val="{F90A69D6-30BA-4CF7-8A04-A9B19A1AF885}"/>
      </w:docPartPr>
      <w:docPartBody>
        <w:p w:rsidR="00070449" w:rsidRDefault="00070449" w:rsidP="00070449">
          <w:pPr>
            <w:pStyle w:val="E0623A1A967D498D9639E66CDB1652617"/>
          </w:pPr>
          <w:r w:rsidRPr="00413BB0">
            <w:rPr>
              <w:rStyle w:val="PlaceholderText"/>
              <w:rFonts w:ascii="Calisto MT" w:hAnsi="Calisto MT" w:cstheme="minorHAnsi"/>
            </w:rPr>
            <w:t>Click here to enter text.</w:t>
          </w:r>
        </w:p>
      </w:docPartBody>
    </w:docPart>
    <w:docPart>
      <w:docPartPr>
        <w:name w:val="D7ED1BB5809D45BD9A9964AB973120B8"/>
        <w:category>
          <w:name w:val="General"/>
          <w:gallery w:val="placeholder"/>
        </w:category>
        <w:types>
          <w:type w:val="bbPlcHdr"/>
        </w:types>
        <w:behaviors>
          <w:behavior w:val="content"/>
        </w:behaviors>
        <w:guid w:val="{9E949CA6-31AD-45D0-AD34-48C9AEC0FFA3}"/>
      </w:docPartPr>
      <w:docPartBody>
        <w:p w:rsidR="00070449" w:rsidRDefault="00070449" w:rsidP="00070449">
          <w:pPr>
            <w:pStyle w:val="D7ED1BB5809D45BD9A9964AB973120B87"/>
          </w:pPr>
          <w:r w:rsidRPr="00413BB0">
            <w:rPr>
              <w:rStyle w:val="PlaceholderText"/>
              <w:rFonts w:ascii="Calisto MT" w:hAnsi="Calisto MT" w:cstheme="minorHAnsi"/>
            </w:rPr>
            <w:t>Click here to enter text.</w:t>
          </w:r>
        </w:p>
      </w:docPartBody>
    </w:docPart>
    <w:docPart>
      <w:docPartPr>
        <w:name w:val="D38B7439C7654A61B83619C9E9CFF19F"/>
        <w:category>
          <w:name w:val="General"/>
          <w:gallery w:val="placeholder"/>
        </w:category>
        <w:types>
          <w:type w:val="bbPlcHdr"/>
        </w:types>
        <w:behaviors>
          <w:behavior w:val="content"/>
        </w:behaviors>
        <w:guid w:val="{D011F7CC-B776-437D-B4D8-56894F6240D5}"/>
      </w:docPartPr>
      <w:docPartBody>
        <w:p w:rsidR="00070449" w:rsidRDefault="00070449" w:rsidP="00070449">
          <w:pPr>
            <w:pStyle w:val="D38B7439C7654A61B83619C9E9CFF19F7"/>
          </w:pPr>
          <w:r w:rsidRPr="00413BB0">
            <w:rPr>
              <w:rStyle w:val="PlaceholderText"/>
              <w:rFonts w:ascii="Calisto MT" w:hAnsi="Calisto MT" w:cstheme="minorHAnsi"/>
            </w:rPr>
            <w:t>Click here to enter text.</w:t>
          </w:r>
        </w:p>
      </w:docPartBody>
    </w:docPart>
    <w:docPart>
      <w:docPartPr>
        <w:name w:val="016E21E6A76F44A585B24E27D9202327"/>
        <w:category>
          <w:name w:val="General"/>
          <w:gallery w:val="placeholder"/>
        </w:category>
        <w:types>
          <w:type w:val="bbPlcHdr"/>
        </w:types>
        <w:behaviors>
          <w:behavior w:val="content"/>
        </w:behaviors>
        <w:guid w:val="{F7198BC3-C25B-4E60-8EC3-EBA9E42957C2}"/>
      </w:docPartPr>
      <w:docPartBody>
        <w:p w:rsidR="00070449" w:rsidRDefault="00070449" w:rsidP="00070449">
          <w:pPr>
            <w:pStyle w:val="016E21E6A76F44A585B24E27D92023277"/>
          </w:pPr>
          <w:r w:rsidRPr="00413BB0">
            <w:rPr>
              <w:rStyle w:val="PlaceholderText"/>
              <w:rFonts w:ascii="Calisto MT" w:hAnsi="Calisto MT" w:cstheme="minorHAnsi"/>
            </w:rPr>
            <w:t>Click here to enter text.</w:t>
          </w:r>
        </w:p>
      </w:docPartBody>
    </w:docPart>
    <w:docPart>
      <w:docPartPr>
        <w:name w:val="6EE46C1EE49245E1A04ED75D5D90984E"/>
        <w:category>
          <w:name w:val="General"/>
          <w:gallery w:val="placeholder"/>
        </w:category>
        <w:types>
          <w:type w:val="bbPlcHdr"/>
        </w:types>
        <w:behaviors>
          <w:behavior w:val="content"/>
        </w:behaviors>
        <w:guid w:val="{6FF42E2E-692B-4257-B88D-DA5C1ABE8C25}"/>
      </w:docPartPr>
      <w:docPartBody>
        <w:p w:rsidR="00070449" w:rsidRDefault="00070449" w:rsidP="00070449">
          <w:pPr>
            <w:pStyle w:val="6EE46C1EE49245E1A04ED75D5D90984E7"/>
          </w:pPr>
          <w:r w:rsidRPr="00413BB0">
            <w:rPr>
              <w:rStyle w:val="PlaceholderText"/>
              <w:rFonts w:ascii="Calisto MT" w:hAnsi="Calisto MT" w:cstheme="minorHAnsi"/>
              <w:b/>
            </w:rPr>
            <w:t>Enter department name.</w:t>
          </w:r>
        </w:p>
      </w:docPartBody>
    </w:docPart>
    <w:docPart>
      <w:docPartPr>
        <w:name w:val="209AF5F419574BC0B5ACCC50039B883A"/>
        <w:category>
          <w:name w:val="General"/>
          <w:gallery w:val="placeholder"/>
        </w:category>
        <w:types>
          <w:type w:val="bbPlcHdr"/>
        </w:types>
        <w:behaviors>
          <w:behavior w:val="content"/>
        </w:behaviors>
        <w:guid w:val="{5AB8472B-4FB3-43D3-9EDA-0C50DC230528}"/>
      </w:docPartPr>
      <w:docPartBody>
        <w:p w:rsidR="00070449" w:rsidRDefault="00070449" w:rsidP="00070449">
          <w:pPr>
            <w:pStyle w:val="209AF5F419574BC0B5ACCC50039B883A7"/>
          </w:pPr>
          <w:r w:rsidRPr="00413BB0">
            <w:rPr>
              <w:rStyle w:val="PlaceholderText"/>
              <w:rFonts w:ascii="Calisto MT" w:hAnsi="Calisto MT" w:cstheme="minorHAnsi"/>
              <w:u w:val="single"/>
            </w:rPr>
            <w:t>Ensure this result</w:t>
          </w:r>
        </w:p>
      </w:docPartBody>
    </w:docPart>
    <w:docPart>
      <w:docPartPr>
        <w:name w:val="327D88ABDDBB4C48A7E1C36B0B37538E"/>
        <w:category>
          <w:name w:val="General"/>
          <w:gallery w:val="placeholder"/>
        </w:category>
        <w:types>
          <w:type w:val="bbPlcHdr"/>
        </w:types>
        <w:behaviors>
          <w:behavior w:val="content"/>
        </w:behaviors>
        <w:guid w:val="{DE75646C-B1B2-4580-937E-EF94976F5FE7}"/>
      </w:docPartPr>
      <w:docPartBody>
        <w:p w:rsidR="00070449" w:rsidRDefault="00070449" w:rsidP="00070449">
          <w:pPr>
            <w:pStyle w:val="327D88ABDDBB4C48A7E1C36B0B37538E7"/>
          </w:pPr>
          <w:r w:rsidRPr="00413BB0">
            <w:rPr>
              <w:rStyle w:val="PlaceholderText"/>
              <w:rFonts w:ascii="Calisto MT" w:hAnsi="Calisto MT" w:cstheme="minorHAnsi"/>
            </w:rPr>
            <w:t>Completing this task.</w:t>
          </w:r>
        </w:p>
      </w:docPartBody>
    </w:docPart>
    <w:docPart>
      <w:docPartPr>
        <w:name w:val="3D61AEE32A154F67876109A01C306779"/>
        <w:category>
          <w:name w:val="General"/>
          <w:gallery w:val="placeholder"/>
        </w:category>
        <w:types>
          <w:type w:val="bbPlcHdr"/>
        </w:types>
        <w:behaviors>
          <w:behavior w:val="content"/>
        </w:behaviors>
        <w:guid w:val="{4ECDE39C-9698-4199-B0A7-6B9A2F9989D8}"/>
      </w:docPartPr>
      <w:docPartBody>
        <w:p w:rsidR="00070449" w:rsidRDefault="00070449" w:rsidP="00070449">
          <w:pPr>
            <w:pStyle w:val="3D61AEE32A154F67876109A01C3067797"/>
          </w:pPr>
          <w:r w:rsidRPr="00413BB0">
            <w:rPr>
              <w:rStyle w:val="PlaceholderText"/>
              <w:rFonts w:ascii="Calisto MT" w:hAnsi="Calisto MT" w:cstheme="minorHAnsi"/>
            </w:rPr>
            <w:t>Completing this task.</w:t>
          </w:r>
        </w:p>
      </w:docPartBody>
    </w:docPart>
    <w:docPart>
      <w:docPartPr>
        <w:name w:val="7759F256F8EF4FBCBB1CAFAE166BF1E6"/>
        <w:category>
          <w:name w:val="General"/>
          <w:gallery w:val="placeholder"/>
        </w:category>
        <w:types>
          <w:type w:val="bbPlcHdr"/>
        </w:types>
        <w:behaviors>
          <w:behavior w:val="content"/>
        </w:behaviors>
        <w:guid w:val="{B3F82B71-0674-4C6B-9B46-0A1A473B86D6}"/>
      </w:docPartPr>
      <w:docPartBody>
        <w:p w:rsidR="00070449" w:rsidRDefault="00070449" w:rsidP="00070449">
          <w:pPr>
            <w:pStyle w:val="7759F256F8EF4FBCBB1CAFAE166BF1E67"/>
          </w:pPr>
          <w:r w:rsidRPr="00413BB0">
            <w:rPr>
              <w:rStyle w:val="PlaceholderText"/>
              <w:rFonts w:ascii="Calisto MT" w:hAnsi="Calisto MT" w:cstheme="minorHAnsi"/>
              <w:u w:val="single"/>
            </w:rPr>
            <w:t>Ensure this result</w:t>
          </w:r>
        </w:p>
      </w:docPartBody>
    </w:docPart>
    <w:docPart>
      <w:docPartPr>
        <w:name w:val="CD8D9A509C9F465C8BAB6AFAB0DA1854"/>
        <w:category>
          <w:name w:val="General"/>
          <w:gallery w:val="placeholder"/>
        </w:category>
        <w:types>
          <w:type w:val="bbPlcHdr"/>
        </w:types>
        <w:behaviors>
          <w:behavior w:val="content"/>
        </w:behaviors>
        <w:guid w:val="{8492B2A8-474D-43BD-B6C2-93B33B93620E}"/>
      </w:docPartPr>
      <w:docPartBody>
        <w:p w:rsidR="00070449" w:rsidRDefault="00070449" w:rsidP="00070449">
          <w:pPr>
            <w:pStyle w:val="CD8D9A509C9F465C8BAB6AFAB0DA18547"/>
          </w:pPr>
          <w:r w:rsidRPr="00413BB0">
            <w:rPr>
              <w:rStyle w:val="PlaceholderText"/>
              <w:rFonts w:ascii="Calisto MT" w:hAnsi="Calisto MT" w:cstheme="minorHAnsi"/>
            </w:rPr>
            <w:t>Completing this task.</w:t>
          </w:r>
        </w:p>
      </w:docPartBody>
    </w:docPart>
    <w:docPart>
      <w:docPartPr>
        <w:name w:val="BF844EB71B3340AFA3E9EC6647B67A8F"/>
        <w:category>
          <w:name w:val="General"/>
          <w:gallery w:val="placeholder"/>
        </w:category>
        <w:types>
          <w:type w:val="bbPlcHdr"/>
        </w:types>
        <w:behaviors>
          <w:behavior w:val="content"/>
        </w:behaviors>
        <w:guid w:val="{2391ECFB-8C87-48D8-B947-EA249B29BE40}"/>
      </w:docPartPr>
      <w:docPartBody>
        <w:p w:rsidR="00070449" w:rsidRDefault="00070449" w:rsidP="00070449">
          <w:pPr>
            <w:pStyle w:val="BF844EB71B3340AFA3E9EC6647B67A8F7"/>
          </w:pPr>
          <w:r w:rsidRPr="00413BB0">
            <w:rPr>
              <w:rStyle w:val="PlaceholderText"/>
              <w:rFonts w:ascii="Calisto MT" w:hAnsi="Calisto MT" w:cstheme="minorHAnsi"/>
            </w:rPr>
            <w:t>Completing this task.</w:t>
          </w:r>
        </w:p>
      </w:docPartBody>
    </w:docPart>
    <w:docPart>
      <w:docPartPr>
        <w:name w:val="4E83701E85424D1FAA129B7348771920"/>
        <w:category>
          <w:name w:val="General"/>
          <w:gallery w:val="placeholder"/>
        </w:category>
        <w:types>
          <w:type w:val="bbPlcHdr"/>
        </w:types>
        <w:behaviors>
          <w:behavior w:val="content"/>
        </w:behaviors>
        <w:guid w:val="{60F2D406-0BDB-4314-B978-C9EE18BC7141}"/>
      </w:docPartPr>
      <w:docPartBody>
        <w:p w:rsidR="00070449" w:rsidRDefault="00070449" w:rsidP="00070449">
          <w:pPr>
            <w:pStyle w:val="4E83701E85424D1FAA129B73487719208"/>
          </w:pPr>
          <w:r w:rsidRPr="00413BB0">
            <w:rPr>
              <w:rStyle w:val="PlaceholderText"/>
              <w:rFonts w:ascii="Calisto MT" w:hAnsi="Calisto MT" w:cstheme="minorHAnsi"/>
            </w:rPr>
            <w:t>Completing this task.</w:t>
          </w:r>
        </w:p>
      </w:docPartBody>
    </w:docPart>
    <w:docPart>
      <w:docPartPr>
        <w:name w:val="553E0A293CC445FEBFF7DEDA51F73B3E"/>
        <w:category>
          <w:name w:val="General"/>
          <w:gallery w:val="placeholder"/>
        </w:category>
        <w:types>
          <w:type w:val="bbPlcHdr"/>
        </w:types>
        <w:behaviors>
          <w:behavior w:val="content"/>
        </w:behaviors>
        <w:guid w:val="{004EB44C-D0D7-48DE-8C50-CA728069B3C1}"/>
      </w:docPartPr>
      <w:docPartBody>
        <w:p w:rsidR="00070449" w:rsidRDefault="00070449" w:rsidP="00070449">
          <w:pPr>
            <w:pStyle w:val="553E0A293CC445FEBFF7DEDA51F73B3E12"/>
          </w:pPr>
          <w:r w:rsidRPr="00134B15">
            <w:rPr>
              <w:rStyle w:val="PlaceholderText"/>
              <w:rFonts w:ascii="Calisto MT" w:hAnsi="Calisto MT" w:cstheme="minorHAnsi"/>
              <w:szCs w:val="24"/>
            </w:rPr>
            <w:t>Position Supervisor</w:t>
          </w:r>
        </w:p>
      </w:docPartBody>
    </w:docPart>
    <w:docPart>
      <w:docPartPr>
        <w:name w:val="F10E39824E084F1982E6C956E8A3F055"/>
        <w:category>
          <w:name w:val="General"/>
          <w:gallery w:val="placeholder"/>
        </w:category>
        <w:types>
          <w:type w:val="bbPlcHdr"/>
        </w:types>
        <w:behaviors>
          <w:behavior w:val="content"/>
        </w:behaviors>
        <w:guid w:val="{B6091EB3-ABB9-4FF5-A7ED-530F14A6EEBF}"/>
      </w:docPartPr>
      <w:docPartBody>
        <w:p w:rsidR="00070449" w:rsidRDefault="00070449" w:rsidP="00070449">
          <w:pPr>
            <w:pStyle w:val="F10E39824E084F1982E6C956E8A3F055"/>
          </w:pPr>
          <w:r w:rsidRPr="002D6521">
            <w:rPr>
              <w:rStyle w:val="PlaceholderText"/>
              <w:rFonts w:cstheme="minorHAnsi"/>
            </w:rPr>
            <w:t>Click here to enter text.</w:t>
          </w:r>
        </w:p>
      </w:docPartBody>
    </w:docPart>
    <w:docPart>
      <w:docPartPr>
        <w:name w:val="C43D88FBD8044A35BA40C213577DBD51"/>
        <w:category>
          <w:name w:val="General"/>
          <w:gallery w:val="placeholder"/>
        </w:category>
        <w:types>
          <w:type w:val="bbPlcHdr"/>
        </w:types>
        <w:behaviors>
          <w:behavior w:val="content"/>
        </w:behaviors>
        <w:guid w:val="{538AA8F3-48AA-4CB9-8D4E-02597E8B271C}"/>
      </w:docPartPr>
      <w:docPartBody>
        <w:p w:rsidR="00070449" w:rsidRDefault="00070449" w:rsidP="00070449">
          <w:pPr>
            <w:pStyle w:val="C43D88FBD8044A35BA40C213577DBD51"/>
          </w:pPr>
          <w:r w:rsidRPr="00413BB0">
            <w:rPr>
              <w:rStyle w:val="PlaceholderText"/>
              <w:rFonts w:ascii="Calisto MT" w:hAnsi="Calisto MT" w:cstheme="minorHAnsi"/>
            </w:rPr>
            <w:t>Completing this task.</w:t>
          </w:r>
        </w:p>
      </w:docPartBody>
    </w:docPart>
    <w:docPart>
      <w:docPartPr>
        <w:name w:val="DA39F03675AC4A9B9132766933B88F0F"/>
        <w:category>
          <w:name w:val="General"/>
          <w:gallery w:val="placeholder"/>
        </w:category>
        <w:types>
          <w:type w:val="bbPlcHdr"/>
        </w:types>
        <w:behaviors>
          <w:behavior w:val="content"/>
        </w:behaviors>
        <w:guid w:val="{240D8171-BF7B-49FD-A0EB-0AD80CAF9978}"/>
      </w:docPartPr>
      <w:docPartBody>
        <w:p w:rsidR="00070449" w:rsidRDefault="00070449" w:rsidP="00070449">
          <w:pPr>
            <w:pStyle w:val="DA39F03675AC4A9B9132766933B88F0F"/>
          </w:pPr>
          <w:r w:rsidRPr="00413BB0">
            <w:rPr>
              <w:rStyle w:val="PlaceholderText"/>
              <w:rFonts w:ascii="Calisto MT" w:hAnsi="Calisto MT" w:cstheme="minorHAnsi"/>
            </w:rPr>
            <w:t>Completing this task.</w:t>
          </w:r>
        </w:p>
      </w:docPartBody>
    </w:docPart>
    <w:docPart>
      <w:docPartPr>
        <w:name w:val="95B223677B9C4F219D45E476F8F9CE10"/>
        <w:category>
          <w:name w:val="General"/>
          <w:gallery w:val="placeholder"/>
        </w:category>
        <w:types>
          <w:type w:val="bbPlcHdr"/>
        </w:types>
        <w:behaviors>
          <w:behavior w:val="content"/>
        </w:behaviors>
        <w:guid w:val="{85A51610-2CBE-44AA-96E5-1EED56761476}"/>
      </w:docPartPr>
      <w:docPartBody>
        <w:p w:rsidR="00070449" w:rsidRDefault="00070449" w:rsidP="00070449">
          <w:pPr>
            <w:pStyle w:val="95B223677B9C4F219D45E476F8F9CE10"/>
          </w:pPr>
          <w:r w:rsidRPr="00413BB0">
            <w:rPr>
              <w:rStyle w:val="PlaceholderText"/>
              <w:rFonts w:ascii="Calisto MT" w:hAnsi="Calisto MT" w:cstheme="minorHAnsi"/>
            </w:rPr>
            <w:t>Completing this task.</w:t>
          </w:r>
        </w:p>
      </w:docPartBody>
    </w:docPart>
    <w:docPart>
      <w:docPartPr>
        <w:name w:val="44858B9FAE3245B29D000D54E1C9F58A"/>
        <w:category>
          <w:name w:val="General"/>
          <w:gallery w:val="placeholder"/>
        </w:category>
        <w:types>
          <w:type w:val="bbPlcHdr"/>
        </w:types>
        <w:behaviors>
          <w:behavior w:val="content"/>
        </w:behaviors>
        <w:guid w:val="{DAC96650-5DD2-44AF-BAF2-3CBA3376DFCF}"/>
      </w:docPartPr>
      <w:docPartBody>
        <w:p w:rsidR="00070449" w:rsidRDefault="00070449" w:rsidP="00070449">
          <w:pPr>
            <w:pStyle w:val="44858B9FAE3245B29D000D54E1C9F58A"/>
          </w:pPr>
          <w:r w:rsidRPr="00413BB0">
            <w:rPr>
              <w:rStyle w:val="PlaceholderText"/>
              <w:rFonts w:ascii="Calisto MT" w:hAnsi="Calisto MT" w:cstheme="minorHAnsi"/>
            </w:rPr>
            <w:t>Completing this task.</w:t>
          </w:r>
        </w:p>
      </w:docPartBody>
    </w:docPart>
    <w:docPart>
      <w:docPartPr>
        <w:name w:val="D710DBCDBD874193B8ADC56928C586B7"/>
        <w:category>
          <w:name w:val="General"/>
          <w:gallery w:val="placeholder"/>
        </w:category>
        <w:types>
          <w:type w:val="bbPlcHdr"/>
        </w:types>
        <w:behaviors>
          <w:behavior w:val="content"/>
        </w:behaviors>
        <w:guid w:val="{E7D21C9B-64DC-4470-A111-ED3F411D53D1}"/>
      </w:docPartPr>
      <w:docPartBody>
        <w:p w:rsidR="00070449" w:rsidRDefault="00070449" w:rsidP="00070449">
          <w:pPr>
            <w:pStyle w:val="D710DBCDBD874193B8ADC56928C586B7"/>
          </w:pPr>
          <w:r w:rsidRPr="00413BB0">
            <w:rPr>
              <w:rStyle w:val="PlaceholderText"/>
              <w:rFonts w:ascii="Calisto MT" w:hAnsi="Calisto MT" w:cstheme="minorHAnsi"/>
            </w:rPr>
            <w:t>Completing this task.</w:t>
          </w:r>
        </w:p>
      </w:docPartBody>
    </w:docPart>
    <w:docPart>
      <w:docPartPr>
        <w:name w:val="B9B0B5D1E45145AD81361FB6E741A839"/>
        <w:category>
          <w:name w:val="General"/>
          <w:gallery w:val="placeholder"/>
        </w:category>
        <w:types>
          <w:type w:val="bbPlcHdr"/>
        </w:types>
        <w:behaviors>
          <w:behavior w:val="content"/>
        </w:behaviors>
        <w:guid w:val="{647D1F51-67AB-43E0-B5F1-A4D90AEB74A4}"/>
      </w:docPartPr>
      <w:docPartBody>
        <w:p w:rsidR="00F1228F" w:rsidRDefault="00070449">
          <w:pPr>
            <w:pStyle w:val="B9B0B5D1E45145AD81361FB6E741A839"/>
          </w:pPr>
          <w:r>
            <w:rPr>
              <w:rStyle w:val="PlaceholderText"/>
              <w:rFonts w:asciiTheme="majorHAnsi" w:eastAsia="Calibri" w:hAnsiTheme="majorHAnsi"/>
            </w:rPr>
            <w:t>Enter position title.</w:t>
          </w:r>
        </w:p>
      </w:docPartBody>
    </w:docPart>
    <w:docPart>
      <w:docPartPr>
        <w:name w:val="D357FE37312748C98ABC791DAFBD2FDE"/>
        <w:category>
          <w:name w:val="General"/>
          <w:gallery w:val="placeholder"/>
        </w:category>
        <w:types>
          <w:type w:val="bbPlcHdr"/>
        </w:types>
        <w:behaviors>
          <w:behavior w:val="content"/>
        </w:behaviors>
        <w:guid w:val="{FDA39A55-8C48-45E5-BF39-1B83719C77C8}"/>
      </w:docPartPr>
      <w:docPartBody>
        <w:p w:rsidR="00F1228F" w:rsidRDefault="00A56BA3" w:rsidP="00A56BA3">
          <w:pPr>
            <w:pStyle w:val="D357FE37312748C98ABC791DAFBD2FDE8"/>
          </w:pPr>
          <w:r>
            <w:rPr>
              <w:rFonts w:ascii="Calisto MT" w:hAnsi="Calisto MT"/>
              <w:color w:val="000000" w:themeColor="text1"/>
              <w:szCs w:val="24"/>
            </w:rPr>
            <w:t xml:space="preserve">The AS Board Assistants primarily support the administrative functions of the office by providing receptionist and clerical duties. </w:t>
          </w:r>
          <w:r>
            <w:rPr>
              <w:rStyle w:val="mainbody"/>
              <w:rFonts w:ascii="Calisto MT" w:hAnsi="Calisto MT"/>
              <w:szCs w:val="24"/>
            </w:rPr>
            <w:t xml:space="preserve">The AS Board Assistant for the Fall Information Fair is also responsible for the administrative duties associated with the event. This position provides customer service to the AS, campus, and community participants in the fair throughout the summer and on both days of the event. In fall quarter the position works to close out the Info Fair, conduct a survey and leave a detailed legacy document. </w:t>
          </w:r>
          <w:r>
            <w:rPr>
              <w:rFonts w:ascii="Calisto MT" w:hAnsi="Calisto MT"/>
              <w:color w:val="000000" w:themeColor="text1"/>
              <w:szCs w:val="24"/>
            </w:rPr>
            <w:t>Additionally the assistants will be assigned tasks by the AS Board Program Assistant.</w:t>
          </w:r>
        </w:p>
      </w:docPartBody>
    </w:docPart>
    <w:docPart>
      <w:docPartPr>
        <w:name w:val="6185D529CA4D47029532ABD423891792"/>
        <w:category>
          <w:name w:val="General"/>
          <w:gallery w:val="placeholder"/>
        </w:category>
        <w:types>
          <w:type w:val="bbPlcHdr"/>
        </w:types>
        <w:behaviors>
          <w:behavior w:val="content"/>
        </w:behaviors>
        <w:guid w:val="{371E2F27-4C76-4A98-8500-EBA847BCA89E}"/>
      </w:docPartPr>
      <w:docPartBody>
        <w:p w:rsidR="00F1228F" w:rsidRDefault="00F1228F" w:rsidP="00F1228F">
          <w:pPr>
            <w:pStyle w:val="6185D529CA4D47029532ABD423891792"/>
          </w:pPr>
          <w:r w:rsidRPr="00F13D60">
            <w:rPr>
              <w:rStyle w:val="PlaceholderText"/>
              <w:rFonts w:ascii="Calisto MT" w:hAnsi="Calisto MT" w:cstheme="minorHAnsi"/>
            </w:rPr>
            <w:t>Completing this task.</w:t>
          </w:r>
        </w:p>
      </w:docPartBody>
    </w:docPart>
    <w:docPart>
      <w:docPartPr>
        <w:name w:val="686E28CDDBAE4716AA154984B602C847"/>
        <w:category>
          <w:name w:val="General"/>
          <w:gallery w:val="placeholder"/>
        </w:category>
        <w:types>
          <w:type w:val="bbPlcHdr"/>
        </w:types>
        <w:behaviors>
          <w:behavior w:val="content"/>
        </w:behaviors>
        <w:guid w:val="{C954CB9C-5F6C-4AC3-BC3D-69366BC12DE1}"/>
      </w:docPartPr>
      <w:docPartBody>
        <w:p w:rsidR="00F1228F" w:rsidRDefault="00F1228F" w:rsidP="00F1228F">
          <w:pPr>
            <w:pStyle w:val="686E28CDDBAE4716AA154984B602C847"/>
          </w:pPr>
          <w:r w:rsidRPr="00F13D60">
            <w:rPr>
              <w:rStyle w:val="PlaceholderText"/>
              <w:rFonts w:ascii="Calisto MT" w:hAnsi="Calisto MT" w:cstheme="minorHAnsi"/>
            </w:rPr>
            <w:t>Level XX</w:t>
          </w:r>
        </w:p>
      </w:docPartBody>
    </w:docPart>
    <w:docPart>
      <w:docPartPr>
        <w:name w:val="817B8A4E5A57427E8D5693A1684D559E"/>
        <w:category>
          <w:name w:val="General"/>
          <w:gallery w:val="placeholder"/>
        </w:category>
        <w:types>
          <w:type w:val="bbPlcHdr"/>
        </w:types>
        <w:behaviors>
          <w:behavior w:val="content"/>
        </w:behaviors>
        <w:guid w:val="{A20C99E6-CC23-4679-A538-1033A8B77200}"/>
      </w:docPartPr>
      <w:docPartBody>
        <w:p w:rsidR="00F1228F" w:rsidRDefault="004F7574" w:rsidP="004F7574">
          <w:pPr>
            <w:pStyle w:val="817B8A4E5A57427E8D5693A1684D559E6"/>
          </w:pPr>
          <w:r>
            <w:rPr>
              <w:rStyle w:val="mainbody"/>
              <w:rFonts w:ascii="Calisto MT" w:hAnsi="Calisto MT"/>
              <w:szCs w:val="24"/>
            </w:rPr>
            <w:t>9.25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49"/>
    <w:rsid w:val="00064FA9"/>
    <w:rsid w:val="00070449"/>
    <w:rsid w:val="0019062B"/>
    <w:rsid w:val="00231721"/>
    <w:rsid w:val="004F7574"/>
    <w:rsid w:val="00514830"/>
    <w:rsid w:val="005E4BA1"/>
    <w:rsid w:val="00682A11"/>
    <w:rsid w:val="00A56BA3"/>
    <w:rsid w:val="00B04858"/>
    <w:rsid w:val="00C34B72"/>
    <w:rsid w:val="00F1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B72"/>
    <w:rPr>
      <w:color w:val="808080"/>
    </w:rPr>
  </w:style>
  <w:style w:type="paragraph" w:customStyle="1" w:styleId="A063B0AD75754F068F18722226973745">
    <w:name w:val="A063B0AD75754F068F18722226973745"/>
  </w:style>
  <w:style w:type="paragraph" w:customStyle="1" w:styleId="971C7C79BD604AEF8981D7ED5FD88E1E">
    <w:name w:val="971C7C79BD604AEF8981D7ED5FD88E1E"/>
  </w:style>
  <w:style w:type="paragraph" w:customStyle="1" w:styleId="4502B775FA8D47DC91D40B7AA02CC247">
    <w:name w:val="4502B775FA8D47DC91D40B7AA02CC247"/>
  </w:style>
  <w:style w:type="paragraph" w:customStyle="1" w:styleId="CF1AC60C3B554603AD56600420452703">
    <w:name w:val="CF1AC60C3B554603AD56600420452703"/>
  </w:style>
  <w:style w:type="paragraph" w:customStyle="1" w:styleId="9D89EA15BE774B839338B3136CDE446F">
    <w:name w:val="9D89EA15BE774B839338B3136CDE446F"/>
  </w:style>
  <w:style w:type="paragraph" w:customStyle="1" w:styleId="961E0CC529C742E2B3285A12B6EFADE5">
    <w:name w:val="961E0CC529C742E2B3285A12B6EFADE5"/>
  </w:style>
  <w:style w:type="paragraph" w:customStyle="1" w:styleId="65877C8B6FB14AF38F68B56F31765D97">
    <w:name w:val="65877C8B6FB14AF38F68B56F31765D97"/>
  </w:style>
  <w:style w:type="paragraph" w:customStyle="1" w:styleId="2FF790E2D4A84E74864D224B87A5F36F">
    <w:name w:val="2FF790E2D4A84E74864D224B87A5F36F"/>
  </w:style>
  <w:style w:type="paragraph" w:customStyle="1" w:styleId="5E01573C0F4140DEB8A8A810C188D408">
    <w:name w:val="5E01573C0F4140DEB8A8A810C188D408"/>
  </w:style>
  <w:style w:type="paragraph" w:customStyle="1" w:styleId="523AEE7946744B7383D2F33FDF981C50">
    <w:name w:val="523AEE7946744B7383D2F33FDF981C50"/>
  </w:style>
  <w:style w:type="paragraph" w:customStyle="1" w:styleId="C588034F7B5A49CC901C88AD6A88408F">
    <w:name w:val="C588034F7B5A49CC901C88AD6A88408F"/>
  </w:style>
  <w:style w:type="paragraph" w:customStyle="1" w:styleId="A281E443D74A4182A4714B8D71215DBB">
    <w:name w:val="A281E443D74A4182A4714B8D71215DBB"/>
  </w:style>
  <w:style w:type="paragraph" w:customStyle="1" w:styleId="E0623A1A967D498D9639E66CDB165261">
    <w:name w:val="E0623A1A967D498D9639E66CDB165261"/>
  </w:style>
  <w:style w:type="paragraph" w:customStyle="1" w:styleId="D7ED1BB5809D45BD9A9964AB973120B8">
    <w:name w:val="D7ED1BB5809D45BD9A9964AB973120B8"/>
  </w:style>
  <w:style w:type="paragraph" w:customStyle="1" w:styleId="D38B7439C7654A61B83619C9E9CFF19F">
    <w:name w:val="D38B7439C7654A61B83619C9E9CFF19F"/>
  </w:style>
  <w:style w:type="paragraph" w:customStyle="1" w:styleId="016E21E6A76F44A585B24E27D9202327">
    <w:name w:val="016E21E6A76F44A585B24E27D9202327"/>
  </w:style>
  <w:style w:type="paragraph" w:customStyle="1" w:styleId="DEE5A2104B874643AA6DAD285B1B1DF5">
    <w:name w:val="DEE5A2104B874643AA6DAD285B1B1DF5"/>
  </w:style>
  <w:style w:type="paragraph" w:customStyle="1" w:styleId="E252353373A84FA4AB1856235D523DA8">
    <w:name w:val="E252353373A84FA4AB1856235D523DA8"/>
  </w:style>
  <w:style w:type="paragraph" w:customStyle="1" w:styleId="73116D2BD4A44768BFCDFBB7D6E8070B">
    <w:name w:val="73116D2BD4A44768BFCDFBB7D6E8070B"/>
  </w:style>
  <w:style w:type="paragraph" w:customStyle="1" w:styleId="2E16D22EE8E34CB7AC378BBEE8FFC3E8">
    <w:name w:val="2E16D22EE8E34CB7AC378BBEE8FFC3E8"/>
  </w:style>
  <w:style w:type="paragraph" w:customStyle="1" w:styleId="F8B30F6B265343D1B417645795EAF7A7">
    <w:name w:val="F8B30F6B265343D1B417645795EAF7A7"/>
  </w:style>
  <w:style w:type="paragraph" w:customStyle="1" w:styleId="AAAC151697F545EB8A971F13A05FB12A">
    <w:name w:val="AAAC151697F545EB8A971F13A05FB12A"/>
  </w:style>
  <w:style w:type="paragraph" w:customStyle="1" w:styleId="6EE46C1EE49245E1A04ED75D5D90984E">
    <w:name w:val="6EE46C1EE49245E1A04ED75D5D90984E"/>
  </w:style>
  <w:style w:type="paragraph" w:customStyle="1" w:styleId="209AF5F419574BC0B5ACCC50039B883A">
    <w:name w:val="209AF5F419574BC0B5ACCC50039B883A"/>
  </w:style>
  <w:style w:type="paragraph" w:customStyle="1" w:styleId="DAD418EEE4634C03AFAE1B8D1E577F3A">
    <w:name w:val="DAD418EEE4634C03AFAE1B8D1E577F3A"/>
  </w:style>
  <w:style w:type="paragraph" w:customStyle="1" w:styleId="327D88ABDDBB4C48A7E1C36B0B37538E">
    <w:name w:val="327D88ABDDBB4C48A7E1C36B0B37538E"/>
  </w:style>
  <w:style w:type="paragraph" w:customStyle="1" w:styleId="3D61AEE32A154F67876109A01C306779">
    <w:name w:val="3D61AEE32A154F67876109A01C306779"/>
  </w:style>
  <w:style w:type="paragraph" w:customStyle="1" w:styleId="A34F19B242C6407D915815E02B553FC6">
    <w:name w:val="A34F19B242C6407D915815E02B553FC6"/>
  </w:style>
  <w:style w:type="paragraph" w:customStyle="1" w:styleId="AF88B76653C3454AB12EF70EFB940572">
    <w:name w:val="AF88B76653C3454AB12EF70EFB940572"/>
  </w:style>
  <w:style w:type="paragraph" w:customStyle="1" w:styleId="CC5008C055AF49C69BBAD860E46DFE95">
    <w:name w:val="CC5008C055AF49C69BBAD860E46DFE95"/>
  </w:style>
  <w:style w:type="paragraph" w:customStyle="1" w:styleId="3C3C32C792764EE5989D6D114CC86674">
    <w:name w:val="3C3C32C792764EE5989D6D114CC86674"/>
  </w:style>
  <w:style w:type="paragraph" w:customStyle="1" w:styleId="FC00F388ADC44E99B45EA8EFA9235CBF">
    <w:name w:val="FC00F388ADC44E99B45EA8EFA9235CBF"/>
  </w:style>
  <w:style w:type="paragraph" w:customStyle="1" w:styleId="C16E091F364E4827BC9C2F8F158378F1">
    <w:name w:val="C16E091F364E4827BC9C2F8F158378F1"/>
  </w:style>
  <w:style w:type="paragraph" w:customStyle="1" w:styleId="4D2AAE995E3643629A297334AD735C09">
    <w:name w:val="4D2AAE995E3643629A297334AD735C09"/>
  </w:style>
  <w:style w:type="paragraph" w:customStyle="1" w:styleId="456D1E6D8DB14843B83A5DB37ED8D1A5">
    <w:name w:val="456D1E6D8DB14843B83A5DB37ED8D1A5"/>
  </w:style>
  <w:style w:type="paragraph" w:customStyle="1" w:styleId="464F8A8927714C68B7F610D6E023D885">
    <w:name w:val="464F8A8927714C68B7F610D6E023D885"/>
  </w:style>
  <w:style w:type="paragraph" w:customStyle="1" w:styleId="066A3F3FB6C14244BFBE3355FE2F50A3">
    <w:name w:val="066A3F3FB6C14244BFBE3355FE2F50A3"/>
  </w:style>
  <w:style w:type="paragraph" w:customStyle="1" w:styleId="638662037DD04D60ABA5B5FF45AD5E60">
    <w:name w:val="638662037DD04D60ABA5B5FF45AD5E60"/>
  </w:style>
  <w:style w:type="paragraph" w:customStyle="1" w:styleId="D9B9CA636DBE4C5F82E43162976B7C8D">
    <w:name w:val="D9B9CA636DBE4C5F82E43162976B7C8D"/>
  </w:style>
  <w:style w:type="paragraph" w:customStyle="1" w:styleId="A212B2CA8E2A4AD3AA6C43B248B9F002">
    <w:name w:val="A212B2CA8E2A4AD3AA6C43B248B9F002"/>
  </w:style>
  <w:style w:type="paragraph" w:customStyle="1" w:styleId="190F73DB71E5426B8607474F61B7CAD3">
    <w:name w:val="190F73DB71E5426B8607474F61B7CAD3"/>
  </w:style>
  <w:style w:type="paragraph" w:customStyle="1" w:styleId="87626D808F9D457C9FF7E19558AB7E10">
    <w:name w:val="87626D808F9D457C9FF7E19558AB7E10"/>
  </w:style>
  <w:style w:type="paragraph" w:customStyle="1" w:styleId="D0164579612F45FFAED7F638CADDDAA1">
    <w:name w:val="D0164579612F45FFAED7F638CADDDAA1"/>
  </w:style>
  <w:style w:type="paragraph" w:customStyle="1" w:styleId="1E0101939F4D48BF91243271C37F01F8">
    <w:name w:val="1E0101939F4D48BF91243271C37F01F8"/>
  </w:style>
  <w:style w:type="paragraph" w:customStyle="1" w:styleId="7F1BC85798F748D08A24DDA7B3D4D078">
    <w:name w:val="7F1BC85798F748D08A24DDA7B3D4D078"/>
  </w:style>
  <w:style w:type="paragraph" w:customStyle="1" w:styleId="8CA2F311DFD34EB5915D650C2E32B7B2">
    <w:name w:val="8CA2F311DFD34EB5915D650C2E32B7B2"/>
  </w:style>
  <w:style w:type="paragraph" w:customStyle="1" w:styleId="625B79FAE9B64829861A829F2569777F">
    <w:name w:val="625B79FAE9B64829861A829F2569777F"/>
  </w:style>
  <w:style w:type="paragraph" w:customStyle="1" w:styleId="94CDC426BE8B456BAC349F2EE5668F45">
    <w:name w:val="94CDC426BE8B456BAC349F2EE5668F45"/>
  </w:style>
  <w:style w:type="paragraph" w:customStyle="1" w:styleId="42E97AF2A6EA4F52B7677A332BADB051">
    <w:name w:val="42E97AF2A6EA4F52B7677A332BADB051"/>
  </w:style>
  <w:style w:type="paragraph" w:customStyle="1" w:styleId="AE8D9F0A15854DFD90DF97A0581C1032">
    <w:name w:val="AE8D9F0A15854DFD90DF97A0581C1032"/>
  </w:style>
  <w:style w:type="paragraph" w:customStyle="1" w:styleId="9831A117341D4F97BF9FC9E4907F0C44">
    <w:name w:val="9831A117341D4F97BF9FC9E4907F0C44"/>
  </w:style>
  <w:style w:type="paragraph" w:customStyle="1" w:styleId="47EC5AC05966443C8E431D0D25BA176F">
    <w:name w:val="47EC5AC05966443C8E431D0D25BA176F"/>
  </w:style>
  <w:style w:type="paragraph" w:customStyle="1" w:styleId="830D2D8BACA24070B35F677D1E50D68C">
    <w:name w:val="830D2D8BACA24070B35F677D1E50D68C"/>
  </w:style>
  <w:style w:type="paragraph" w:customStyle="1" w:styleId="A21CD8197AB840EB975A6E72C69649BC">
    <w:name w:val="A21CD8197AB840EB975A6E72C69649BC"/>
  </w:style>
  <w:style w:type="paragraph" w:customStyle="1" w:styleId="E9DE36B877D34C05A812F1CBBF15F17B">
    <w:name w:val="E9DE36B877D34C05A812F1CBBF15F17B"/>
  </w:style>
  <w:style w:type="paragraph" w:customStyle="1" w:styleId="D5598BABBA364A3CA6D9BF70576479DC">
    <w:name w:val="D5598BABBA364A3CA6D9BF70576479DC"/>
  </w:style>
  <w:style w:type="paragraph" w:customStyle="1" w:styleId="A078F4C6CDD347B1BF622890D1220960">
    <w:name w:val="A078F4C6CDD347B1BF622890D1220960"/>
  </w:style>
  <w:style w:type="paragraph" w:customStyle="1" w:styleId="4BBC886CC5734898A8487FCC58F78E96">
    <w:name w:val="4BBC886CC5734898A8487FCC58F78E96"/>
  </w:style>
  <w:style w:type="paragraph" w:customStyle="1" w:styleId="3E028CF8210C4ABCA070C16B9972FAEC">
    <w:name w:val="3E028CF8210C4ABCA070C16B9972FAEC"/>
  </w:style>
  <w:style w:type="paragraph" w:customStyle="1" w:styleId="C613CA95E31445E8A77CEF7FC6477AA2">
    <w:name w:val="C613CA95E31445E8A77CEF7FC6477AA2"/>
  </w:style>
  <w:style w:type="paragraph" w:customStyle="1" w:styleId="985DC3BB2EBC4DC2ACD9E26EC72F791A">
    <w:name w:val="985DC3BB2EBC4DC2ACD9E26EC72F791A"/>
  </w:style>
  <w:style w:type="paragraph" w:customStyle="1" w:styleId="352B19DFC8B9458688C5002436385538">
    <w:name w:val="352B19DFC8B9458688C5002436385538"/>
  </w:style>
  <w:style w:type="paragraph" w:customStyle="1" w:styleId="9B8D5D4A4F464BF49044D86AA4331108">
    <w:name w:val="9B8D5D4A4F464BF49044D86AA4331108"/>
  </w:style>
  <w:style w:type="paragraph" w:customStyle="1" w:styleId="557B3549562B425AA37632A061A82EB7">
    <w:name w:val="557B3549562B425AA37632A061A82EB7"/>
  </w:style>
  <w:style w:type="paragraph" w:customStyle="1" w:styleId="7BA48F22B7434C58B9D30F0608FDCEF0">
    <w:name w:val="7BA48F22B7434C58B9D30F0608FDCEF0"/>
  </w:style>
  <w:style w:type="paragraph" w:customStyle="1" w:styleId="291D2F6636DA49EFB451A692C1C95979">
    <w:name w:val="291D2F6636DA49EFB451A692C1C95979"/>
  </w:style>
  <w:style w:type="paragraph" w:customStyle="1" w:styleId="AF64BA51B61845ADABE97267D71B082A">
    <w:name w:val="AF64BA51B61845ADABE97267D71B082A"/>
  </w:style>
  <w:style w:type="paragraph" w:customStyle="1" w:styleId="679AABF26E824A67AF5CD4634A2B04C2">
    <w:name w:val="679AABF26E824A67AF5CD4634A2B04C2"/>
  </w:style>
  <w:style w:type="paragraph" w:customStyle="1" w:styleId="C99BB814623643CCA946E19BFF81C46F">
    <w:name w:val="C99BB814623643CCA946E19BFF81C46F"/>
  </w:style>
  <w:style w:type="paragraph" w:customStyle="1" w:styleId="7F13D81196DB4EADBC15BA52CBFBE48A">
    <w:name w:val="7F13D81196DB4EADBC15BA52CBFBE48A"/>
  </w:style>
  <w:style w:type="paragraph" w:customStyle="1" w:styleId="E3FBA35DABDC426885239D91F6FDBD07">
    <w:name w:val="E3FBA35DABDC426885239D91F6FDBD07"/>
  </w:style>
  <w:style w:type="paragraph" w:customStyle="1" w:styleId="B9600614748D45D9B0FD1E012208ABC7">
    <w:name w:val="B9600614748D45D9B0FD1E012208ABC7"/>
  </w:style>
  <w:style w:type="paragraph" w:customStyle="1" w:styleId="D50C49622A5C4099BE8CD11AD28E68A1">
    <w:name w:val="D50C49622A5C4099BE8CD11AD28E68A1"/>
  </w:style>
  <w:style w:type="paragraph" w:customStyle="1" w:styleId="7759F256F8EF4FBCBB1CAFAE166BF1E6">
    <w:name w:val="7759F256F8EF4FBCBB1CAFAE166BF1E6"/>
  </w:style>
  <w:style w:type="paragraph" w:customStyle="1" w:styleId="CD8D9A509C9F465C8BAB6AFAB0DA1854">
    <w:name w:val="CD8D9A509C9F465C8BAB6AFAB0DA1854"/>
  </w:style>
  <w:style w:type="paragraph" w:customStyle="1" w:styleId="BF844EB71B3340AFA3E9EC6647B67A8F">
    <w:name w:val="BF844EB71B3340AFA3E9EC6647B67A8F"/>
  </w:style>
  <w:style w:type="paragraph" w:customStyle="1" w:styleId="384824FBD06347E598DA101B7223BFE2">
    <w:name w:val="384824FBD06347E598DA101B7223BFE2"/>
  </w:style>
  <w:style w:type="paragraph" w:customStyle="1" w:styleId="8D83C59F340A45FDA90C228D34519CF0">
    <w:name w:val="8D83C59F340A45FDA90C228D34519CF0"/>
  </w:style>
  <w:style w:type="paragraph" w:customStyle="1" w:styleId="FFAB1F675A7F4C02B5BC43E9BD8AB2AC">
    <w:name w:val="FFAB1F675A7F4C02B5BC43E9BD8AB2AC"/>
  </w:style>
  <w:style w:type="paragraph" w:customStyle="1" w:styleId="4E83701E85424D1FAA129B7348771920">
    <w:name w:val="4E83701E85424D1FAA129B7348771920"/>
  </w:style>
  <w:style w:type="paragraph" w:customStyle="1" w:styleId="52743735F55147E2BB81C0019EB2B387">
    <w:name w:val="52743735F55147E2BB81C0019EB2B387"/>
  </w:style>
  <w:style w:type="paragraph" w:customStyle="1" w:styleId="9B83A1E048154FAF8FDAB25DC9353E2B">
    <w:name w:val="9B83A1E048154FAF8FDAB25DC9353E2B"/>
  </w:style>
  <w:style w:type="paragraph" w:customStyle="1" w:styleId="095C143771394159993D0A2CE9EC9623">
    <w:name w:val="095C143771394159993D0A2CE9EC9623"/>
  </w:style>
  <w:style w:type="paragraph" w:customStyle="1" w:styleId="DC75462CB9E045AE8FA8B023AAAC4A47">
    <w:name w:val="DC75462CB9E045AE8FA8B023AAAC4A47"/>
  </w:style>
  <w:style w:type="paragraph" w:customStyle="1" w:styleId="BC2B1718EAD1443EB70843C902189D99">
    <w:name w:val="BC2B1718EAD1443EB70843C902189D99"/>
  </w:style>
  <w:style w:type="paragraph" w:customStyle="1" w:styleId="A372AEC41ED34AF58FD53DF8D733EDAE">
    <w:name w:val="A372AEC41ED34AF58FD53DF8D733EDAE"/>
  </w:style>
  <w:style w:type="paragraph" w:customStyle="1" w:styleId="1F106A36525745C0BB5EE442D945E4F3">
    <w:name w:val="1F106A36525745C0BB5EE442D945E4F3"/>
  </w:style>
  <w:style w:type="paragraph" w:customStyle="1" w:styleId="0150167C2B4D430B8D4B50FFC1A6C5D2">
    <w:name w:val="0150167C2B4D430B8D4B50FFC1A6C5D2"/>
  </w:style>
  <w:style w:type="paragraph" w:customStyle="1" w:styleId="1A7AFEC5BBD34CB68699DD5D1ED0D0E9">
    <w:name w:val="1A7AFEC5BBD34CB68699DD5D1ED0D0E9"/>
  </w:style>
  <w:style w:type="paragraph" w:customStyle="1" w:styleId="304DA37A2A3047E7AA0CB62E50E372F3">
    <w:name w:val="304DA37A2A3047E7AA0CB62E50E372F3"/>
  </w:style>
  <w:style w:type="paragraph" w:customStyle="1" w:styleId="C6A3CD4BC0184B739940CB84ECB755CA">
    <w:name w:val="C6A3CD4BC0184B739940CB84ECB755CA"/>
  </w:style>
  <w:style w:type="paragraph" w:customStyle="1" w:styleId="FA3C4C2AF7DF4D30842AB48095B1075F">
    <w:name w:val="FA3C4C2AF7DF4D30842AB48095B1075F"/>
  </w:style>
  <w:style w:type="paragraph" w:customStyle="1" w:styleId="E2ADCA8677D1416EAA09982633D61669">
    <w:name w:val="E2ADCA8677D1416EAA09982633D61669"/>
  </w:style>
  <w:style w:type="paragraph" w:customStyle="1" w:styleId="525ECD6913274024BAD3C5F53CC1273B">
    <w:name w:val="525ECD6913274024BAD3C5F53CC1273B"/>
  </w:style>
  <w:style w:type="paragraph" w:customStyle="1" w:styleId="58874ACB8DA4420C9ED49B18D6C2D252">
    <w:name w:val="58874ACB8DA4420C9ED49B18D6C2D252"/>
  </w:style>
  <w:style w:type="paragraph" w:customStyle="1" w:styleId="3A21A81FBC5542E4A539C50138BB3FD0">
    <w:name w:val="3A21A81FBC5542E4A539C50138BB3FD0"/>
  </w:style>
  <w:style w:type="paragraph" w:customStyle="1" w:styleId="018D3AC29090459DBDCA7B4C0F6830EF">
    <w:name w:val="018D3AC29090459DBDCA7B4C0F6830EF"/>
  </w:style>
  <w:style w:type="paragraph" w:customStyle="1" w:styleId="795713A6F1AC482F8EC443F7C1AA3EEB">
    <w:name w:val="795713A6F1AC482F8EC443F7C1AA3EEB"/>
  </w:style>
  <w:style w:type="paragraph" w:customStyle="1" w:styleId="44E38A0EA91E42A99436010710667DCA">
    <w:name w:val="44E38A0EA91E42A99436010710667DCA"/>
  </w:style>
  <w:style w:type="paragraph" w:customStyle="1" w:styleId="E2AC220ACB1C4F79ACD7659695F50464">
    <w:name w:val="E2AC220ACB1C4F79ACD7659695F50464"/>
  </w:style>
  <w:style w:type="paragraph" w:customStyle="1" w:styleId="A2196EB66F2B48EB9A3EBE725F526378">
    <w:name w:val="A2196EB66F2B48EB9A3EBE725F526378"/>
  </w:style>
  <w:style w:type="paragraph" w:customStyle="1" w:styleId="CC3EB62C22C54732A54E5C73BFDEAB15">
    <w:name w:val="CC3EB62C22C54732A54E5C73BFDEAB15"/>
  </w:style>
  <w:style w:type="paragraph" w:customStyle="1" w:styleId="145C46FF224E41339CE772F6FF8114F9">
    <w:name w:val="145C46FF224E41339CE772F6FF8114F9"/>
  </w:style>
  <w:style w:type="paragraph" w:customStyle="1" w:styleId="67335405C7D848EDAC98991F5FE0F0CA">
    <w:name w:val="67335405C7D848EDAC98991F5FE0F0CA"/>
  </w:style>
  <w:style w:type="paragraph" w:customStyle="1" w:styleId="563ED4F90A7C40608D2BAD2B6EC1B3FA">
    <w:name w:val="563ED4F90A7C40608D2BAD2B6EC1B3FA"/>
  </w:style>
  <w:style w:type="paragraph" w:customStyle="1" w:styleId="39A0BCACC03849F1A0DC59F28700D732">
    <w:name w:val="39A0BCACC03849F1A0DC59F28700D732"/>
  </w:style>
  <w:style w:type="paragraph" w:customStyle="1" w:styleId="22A491F65B3F40E7A75CA95DDA7633E4">
    <w:name w:val="22A491F65B3F40E7A75CA95DDA7633E4"/>
  </w:style>
  <w:style w:type="paragraph" w:customStyle="1" w:styleId="37BBAEB538214AE28AF6C4C283C40170">
    <w:name w:val="37BBAEB538214AE28AF6C4C283C40170"/>
  </w:style>
  <w:style w:type="paragraph" w:customStyle="1" w:styleId="03242133211441BF92DAEEA6E421F4AB">
    <w:name w:val="03242133211441BF92DAEEA6E421F4AB"/>
  </w:style>
  <w:style w:type="paragraph" w:customStyle="1" w:styleId="20DFAFF144D847CDA5C01C9C0B4B3CB5">
    <w:name w:val="20DFAFF144D847CDA5C01C9C0B4B3CB5"/>
  </w:style>
  <w:style w:type="paragraph" w:customStyle="1" w:styleId="0479314652AD4E6DADD211D2529F0C5D">
    <w:name w:val="0479314652AD4E6DADD211D2529F0C5D"/>
  </w:style>
  <w:style w:type="paragraph" w:customStyle="1" w:styleId="7FFA51E2E4E5498FB6CA09C272857514">
    <w:name w:val="7FFA51E2E4E5498FB6CA09C272857514"/>
  </w:style>
  <w:style w:type="paragraph" w:customStyle="1" w:styleId="B4CE442FC9E44582868B53FB7C93302A">
    <w:name w:val="B4CE442FC9E44582868B53FB7C93302A"/>
  </w:style>
  <w:style w:type="paragraph" w:customStyle="1" w:styleId="3F2ADD17C0404A0281E7C630A0F85884">
    <w:name w:val="3F2ADD17C0404A0281E7C630A0F85884"/>
  </w:style>
  <w:style w:type="paragraph" w:customStyle="1" w:styleId="3205AD5DA7534C90BEB8C43021C382A0">
    <w:name w:val="3205AD5DA7534C90BEB8C43021C382A0"/>
  </w:style>
  <w:style w:type="paragraph" w:customStyle="1" w:styleId="D6AB8567C6E545198A9B082A79B99AAA">
    <w:name w:val="D6AB8567C6E545198A9B082A79B99AAA"/>
  </w:style>
  <w:style w:type="paragraph" w:customStyle="1" w:styleId="009EAAFA0B6C4F8CAFE67B58C7B9BCBA">
    <w:name w:val="009EAAFA0B6C4F8CAFE67B58C7B9BCBA"/>
  </w:style>
  <w:style w:type="paragraph" w:customStyle="1" w:styleId="A6FD4B6C159146F38C21539EF5822A04">
    <w:name w:val="A6FD4B6C159146F38C21539EF5822A04"/>
  </w:style>
  <w:style w:type="paragraph" w:customStyle="1" w:styleId="DB5B7BD3EABC43F69D90D60CC561268A">
    <w:name w:val="DB5B7BD3EABC43F69D90D60CC561268A"/>
  </w:style>
  <w:style w:type="paragraph" w:customStyle="1" w:styleId="68964411DE454C7C859C60F82479AE59">
    <w:name w:val="68964411DE454C7C859C60F82479AE59"/>
  </w:style>
  <w:style w:type="paragraph" w:customStyle="1" w:styleId="AC299B7C8B7F44B08917F67E87876035">
    <w:name w:val="AC299B7C8B7F44B08917F67E87876035"/>
  </w:style>
  <w:style w:type="paragraph" w:customStyle="1" w:styleId="F963F7885C314EF0899761365E130333">
    <w:name w:val="F963F7885C314EF0899761365E130333"/>
  </w:style>
  <w:style w:type="paragraph" w:customStyle="1" w:styleId="E6ABCE909987433D8D6A303E37B37EF5">
    <w:name w:val="E6ABCE909987433D8D6A303E37B37EF5"/>
  </w:style>
  <w:style w:type="paragraph" w:customStyle="1" w:styleId="DB2667F296104710804E34D97E1361C0">
    <w:name w:val="DB2667F296104710804E34D97E1361C0"/>
  </w:style>
  <w:style w:type="paragraph" w:customStyle="1" w:styleId="9B212679912945018C6980B44F586630">
    <w:name w:val="9B212679912945018C6980B44F586630"/>
  </w:style>
  <w:style w:type="paragraph" w:customStyle="1" w:styleId="553E0A293CC445FEBFF7DEDA51F73B3E">
    <w:name w:val="553E0A293CC445FEBFF7DEDA51F73B3E"/>
  </w:style>
  <w:style w:type="character" w:customStyle="1" w:styleId="mainbody">
    <w:name w:val="main body"/>
    <w:basedOn w:val="DefaultParagraphFont"/>
    <w:uiPriority w:val="1"/>
    <w:rsid w:val="00C34B72"/>
    <w:rPr>
      <w:rFonts w:asciiTheme="minorHAnsi" w:hAnsiTheme="minorHAnsi"/>
      <w:color w:val="000000" w:themeColor="text1"/>
      <w:sz w:val="24"/>
    </w:rPr>
  </w:style>
  <w:style w:type="paragraph" w:customStyle="1" w:styleId="CF1AC60C3B554603AD566004204527031">
    <w:name w:val="CF1AC60C3B554603AD566004204527031"/>
    <w:rsid w:val="00070449"/>
    <w:pPr>
      <w:spacing w:after="0" w:line="240" w:lineRule="auto"/>
    </w:pPr>
    <w:rPr>
      <w:rFonts w:ascii="Helvetica" w:eastAsia="Times New Roman" w:hAnsi="Helvetica" w:cs="Times New Roman"/>
      <w:sz w:val="24"/>
      <w:szCs w:val="20"/>
    </w:rPr>
  </w:style>
  <w:style w:type="paragraph" w:customStyle="1" w:styleId="9D89EA15BE774B839338B3136CDE446F1">
    <w:name w:val="9D89EA15BE774B839338B3136CDE446F1"/>
    <w:rsid w:val="00070449"/>
    <w:pPr>
      <w:spacing w:after="0" w:line="240" w:lineRule="auto"/>
    </w:pPr>
    <w:rPr>
      <w:rFonts w:ascii="Helvetica" w:eastAsia="Times New Roman" w:hAnsi="Helvetica" w:cs="Times New Roman"/>
      <w:sz w:val="24"/>
      <w:szCs w:val="20"/>
    </w:rPr>
  </w:style>
  <w:style w:type="paragraph" w:customStyle="1" w:styleId="65877C8B6FB14AF38F68B56F31765D971">
    <w:name w:val="65877C8B6FB14AF38F68B56F31765D971"/>
    <w:rsid w:val="00070449"/>
    <w:pPr>
      <w:spacing w:after="0" w:line="240" w:lineRule="auto"/>
    </w:pPr>
    <w:rPr>
      <w:rFonts w:ascii="Helvetica" w:eastAsia="Times New Roman" w:hAnsi="Helvetica" w:cs="Times New Roman"/>
      <w:sz w:val="24"/>
      <w:szCs w:val="20"/>
    </w:rPr>
  </w:style>
  <w:style w:type="paragraph" w:customStyle="1" w:styleId="A063B0AD75754F068F187222269737451">
    <w:name w:val="A063B0AD75754F068F187222269737451"/>
    <w:rsid w:val="00070449"/>
    <w:pPr>
      <w:spacing w:after="0" w:line="240" w:lineRule="auto"/>
    </w:pPr>
    <w:rPr>
      <w:rFonts w:ascii="Helvetica" w:eastAsia="Times New Roman" w:hAnsi="Helvetica" w:cs="Times New Roman"/>
      <w:sz w:val="24"/>
      <w:szCs w:val="20"/>
    </w:rPr>
  </w:style>
  <w:style w:type="paragraph" w:customStyle="1" w:styleId="2FF790E2D4A84E74864D224B87A5F36F1">
    <w:name w:val="2FF790E2D4A84E74864D224B87A5F36F1"/>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1">
    <w:name w:val="5E01573C0F4140DEB8A8A810C188D4081"/>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1">
    <w:name w:val="523AEE7946744B7383D2F33FDF981C501"/>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1">
    <w:name w:val="C588034F7B5A49CC901C88AD6A88408F1"/>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1">
    <w:name w:val="A281E443D74A4182A4714B8D71215DBB1"/>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1">
    <w:name w:val="E0623A1A967D498D9639E66CDB1652611"/>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1">
    <w:name w:val="D7ED1BB5809D45BD9A9964AB973120B81"/>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1">
    <w:name w:val="D38B7439C7654A61B83619C9E9CFF19F1"/>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1">
    <w:name w:val="016E21E6A76F44A585B24E27D92023271"/>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1">
    <w:name w:val="DEE5A2104B874643AA6DAD285B1B1DF51"/>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1">
    <w:name w:val="E252353373A84FA4AB1856235D523DA81"/>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1">
    <w:name w:val="73116D2BD4A44768BFCDFBB7D6E8070B1"/>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1">
    <w:name w:val="2E16D22EE8E34CB7AC378BBEE8FFC3E81"/>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1">
    <w:name w:val="F8B30F6B265343D1B417645795EAF7A71"/>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1">
    <w:name w:val="AAAC151697F545EB8A971F13A05FB12A1"/>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1">
    <w:name w:val="6EE46C1EE49245E1A04ED75D5D90984E1"/>
    <w:rsid w:val="00070449"/>
    <w:pPr>
      <w:spacing w:after="0" w:line="240" w:lineRule="auto"/>
    </w:pPr>
    <w:rPr>
      <w:rFonts w:ascii="Helvetica" w:eastAsia="Times New Roman" w:hAnsi="Helvetica" w:cs="Times New Roman"/>
      <w:sz w:val="24"/>
      <w:szCs w:val="20"/>
    </w:rPr>
  </w:style>
  <w:style w:type="paragraph" w:customStyle="1" w:styleId="209AF5F419574BC0B5ACCC50039B883A1">
    <w:name w:val="209AF5F419574BC0B5ACCC50039B883A1"/>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1">
    <w:name w:val="DAD418EEE4634C03AFAE1B8D1E577F3A1"/>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1">
    <w:name w:val="327D88ABDDBB4C48A7E1C36B0B37538E1"/>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1">
    <w:name w:val="3D61AEE32A154F67876109A01C3067791"/>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1">
    <w:name w:val="A34F19B242C6407D915815E02B553FC61"/>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1">
    <w:name w:val="AF88B76653C3454AB12EF70EFB9405721"/>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1">
    <w:name w:val="CC5008C055AF49C69BBAD860E46DFE951"/>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1">
    <w:name w:val="3C3C32C792764EE5989D6D114CC866741"/>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1">
    <w:name w:val="FC00F388ADC44E99B45EA8EFA9235CBF1"/>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1">
    <w:name w:val="C16E091F364E4827BC9C2F8F158378F11"/>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1">
    <w:name w:val="4D2AAE995E3643629A297334AD735C091"/>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1">
    <w:name w:val="456D1E6D8DB14843B83A5DB37ED8D1A51"/>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1">
    <w:name w:val="464F8A8927714C68B7F610D6E023D8851"/>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1">
    <w:name w:val="066A3F3FB6C14244BFBE3355FE2F50A31"/>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1">
    <w:name w:val="638662037DD04D60ABA5B5FF45AD5E601"/>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1">
    <w:name w:val="D9B9CA636DBE4C5F82E43162976B7C8D1"/>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1">
    <w:name w:val="A212B2CA8E2A4AD3AA6C43B248B9F0021"/>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1">
    <w:name w:val="190F73DB71E5426B8607474F61B7CAD31"/>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1">
    <w:name w:val="87626D808F9D457C9FF7E19558AB7E101"/>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1">
    <w:name w:val="D0164579612F45FFAED7F638CADDDAA11"/>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1">
    <w:name w:val="1E0101939F4D48BF91243271C37F01F81"/>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1">
    <w:name w:val="7F1BC85798F748D08A24DDA7B3D4D0781"/>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1">
    <w:name w:val="8CA2F311DFD34EB5915D650C2E32B7B21"/>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1">
    <w:name w:val="625B79FAE9B64829861A829F2569777F1"/>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1">
    <w:name w:val="94CDC426BE8B456BAC349F2EE5668F451"/>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1">
    <w:name w:val="42E97AF2A6EA4F52B7677A332BADB0511"/>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1">
    <w:name w:val="AE8D9F0A15854DFD90DF97A0581C10321"/>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1">
    <w:name w:val="9831A117341D4F97BF9FC9E4907F0C441"/>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1">
    <w:name w:val="47EC5AC05966443C8E431D0D25BA176F1"/>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1">
    <w:name w:val="830D2D8BACA24070B35F677D1E50D68C1"/>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1">
    <w:name w:val="A21CD8197AB840EB975A6E72C69649BC1"/>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1">
    <w:name w:val="E9DE36B877D34C05A812F1CBBF15F17B1"/>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1">
    <w:name w:val="D5598BABBA364A3CA6D9BF70576479DC1"/>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1">
    <w:name w:val="A078F4C6CDD347B1BF622890D12209601"/>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1">
    <w:name w:val="4BBC886CC5734898A8487FCC58F78E961"/>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1">
    <w:name w:val="3E028CF8210C4ABCA070C16B9972FAEC1"/>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1">
    <w:name w:val="C613CA95E31445E8A77CEF7FC6477AA21"/>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1">
    <w:name w:val="985DC3BB2EBC4DC2ACD9E26EC72F791A1"/>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1">
    <w:name w:val="352B19DFC8B9458688C50024363855381"/>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1">
    <w:name w:val="9B8D5D4A4F464BF49044D86AA43311081"/>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1">
    <w:name w:val="557B3549562B425AA37632A061A82EB71"/>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1">
    <w:name w:val="7BA48F22B7434C58B9D30F0608FDCEF01"/>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1">
    <w:name w:val="291D2F6636DA49EFB451A692C1C959791"/>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1">
    <w:name w:val="AF64BA51B61845ADABE97267D71B082A1"/>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1">
    <w:name w:val="679AABF26E824A67AF5CD4634A2B04C21"/>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1">
    <w:name w:val="C99BB814623643CCA946E19BFF81C46F1"/>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1">
    <w:name w:val="7F13D81196DB4EADBC15BA52CBFBE48A1"/>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1">
    <w:name w:val="E3FBA35DABDC426885239D91F6FDBD071"/>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1">
    <w:name w:val="B9600614748D45D9B0FD1E012208ABC71"/>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1">
    <w:name w:val="D50C49622A5C4099BE8CD11AD28E68A11"/>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1">
    <w:name w:val="7759F256F8EF4FBCBB1CAFAE166BF1E61"/>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1">
    <w:name w:val="CD8D9A509C9F465C8BAB6AFAB0DA18541"/>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1">
    <w:name w:val="BF844EB71B3340AFA3E9EC6647B67A8F1"/>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1">
    <w:name w:val="384824FBD06347E598DA101B7223BFE21"/>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1">
    <w:name w:val="8D83C59F340A45FDA90C228D34519CF01"/>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1">
    <w:name w:val="FFAB1F675A7F4C02B5BC43E9BD8AB2AC1"/>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1">
    <w:name w:val="4E83701E85424D1FAA129B73487719201"/>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1">
    <w:name w:val="52743735F55147E2BB81C0019EB2B3871"/>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1">
    <w:name w:val="9B83A1E048154FAF8FDAB25DC9353E2B1"/>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1">
    <w:name w:val="095C143771394159993D0A2CE9EC96231"/>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1">
    <w:name w:val="DC75462CB9E045AE8FA8B023AAAC4A471"/>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1">
    <w:name w:val="BC2B1718EAD1443EB70843C902189D991"/>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1">
    <w:name w:val="A372AEC41ED34AF58FD53DF8D733EDAE1"/>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1">
    <w:name w:val="1F106A36525745C0BB5EE442D945E4F31"/>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1">
    <w:name w:val="0150167C2B4D430B8D4B50FFC1A6C5D21"/>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1">
    <w:name w:val="1A7AFEC5BBD34CB68699DD5D1ED0D0E91"/>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1">
    <w:name w:val="304DA37A2A3047E7AA0CB62E50E372F31"/>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1">
    <w:name w:val="C6A3CD4BC0184B739940CB84ECB755CA1"/>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1">
    <w:name w:val="FA3C4C2AF7DF4D30842AB48095B1075F1"/>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1">
    <w:name w:val="E2ADCA8677D1416EAA09982633D616691"/>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1">
    <w:name w:val="525ECD6913274024BAD3C5F53CC1273B1"/>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1">
    <w:name w:val="58874ACB8DA4420C9ED49B18D6C2D2521"/>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1">
    <w:name w:val="3A21A81FBC5542E4A539C50138BB3FD01"/>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1">
    <w:name w:val="018D3AC29090459DBDCA7B4C0F6830EF1"/>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1">
    <w:name w:val="795713A6F1AC482F8EC443F7C1AA3EEB1"/>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1">
    <w:name w:val="44E38A0EA91E42A99436010710667DCA1"/>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1">
    <w:name w:val="E2AC220ACB1C4F79ACD7659695F504641"/>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1">
    <w:name w:val="A2196EB66F2B48EB9A3EBE725F5263781"/>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1">
    <w:name w:val="CC3EB62C22C54732A54E5C73BFDEAB151"/>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1">
    <w:name w:val="145C46FF224E41339CE772F6FF8114F91"/>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1">
    <w:name w:val="67335405C7D848EDAC98991F5FE0F0CA1"/>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1">
    <w:name w:val="563ED4F90A7C40608D2BAD2B6EC1B3FA1"/>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1">
    <w:name w:val="39A0BCACC03849F1A0DC59F28700D7321"/>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1">
    <w:name w:val="22A491F65B3F40E7A75CA95DDA7633E41"/>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1">
    <w:name w:val="37BBAEB538214AE28AF6C4C283C401701"/>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1">
    <w:name w:val="03242133211441BF92DAEEA6E421F4AB1"/>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1">
    <w:name w:val="20DFAFF144D847CDA5C01C9C0B4B3CB51"/>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1">
    <w:name w:val="0479314652AD4E6DADD211D2529F0C5D1"/>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1">
    <w:name w:val="7FFA51E2E4E5498FB6CA09C2728575141"/>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1">
    <w:name w:val="B4CE442FC9E44582868B53FB7C93302A1"/>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1">
    <w:name w:val="3F2ADD17C0404A0281E7C630A0F858841"/>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1">
    <w:name w:val="3205AD5DA7534C90BEB8C43021C382A01"/>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1">
    <w:name w:val="D6AB8567C6E545198A9B082A79B99AAA1"/>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1">
    <w:name w:val="009EAAFA0B6C4F8CAFE67B58C7B9BCBA1"/>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1">
    <w:name w:val="A6FD4B6C159146F38C21539EF5822A041"/>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1">
    <w:name w:val="DB5B7BD3EABC43F69D90D60CC561268A1"/>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1">
    <w:name w:val="68964411DE454C7C859C60F82479AE591"/>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1">
    <w:name w:val="AC299B7C8B7F44B08917F67E878760351"/>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1">
    <w:name w:val="F963F7885C314EF0899761365E1303331"/>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1">
    <w:name w:val="E6ABCE909987433D8D6A303E37B37EF51"/>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1">
    <w:name w:val="DB2667F296104710804E34D97E1361C01"/>
    <w:rsid w:val="00070449"/>
    <w:pPr>
      <w:spacing w:after="0" w:line="240" w:lineRule="auto"/>
    </w:pPr>
    <w:rPr>
      <w:rFonts w:ascii="Helvetica" w:eastAsia="Times New Roman" w:hAnsi="Helvetica" w:cs="Times New Roman"/>
      <w:sz w:val="24"/>
      <w:szCs w:val="20"/>
    </w:rPr>
  </w:style>
  <w:style w:type="paragraph" w:customStyle="1" w:styleId="9B212679912945018C6980B44F5866301">
    <w:name w:val="9B212679912945018C6980B44F5866301"/>
    <w:rsid w:val="00070449"/>
    <w:pPr>
      <w:spacing w:after="0" w:line="240" w:lineRule="auto"/>
    </w:pPr>
    <w:rPr>
      <w:rFonts w:ascii="Helvetica" w:eastAsia="Times New Roman" w:hAnsi="Helvetica" w:cs="Times New Roman"/>
      <w:sz w:val="24"/>
      <w:szCs w:val="20"/>
    </w:rPr>
  </w:style>
  <w:style w:type="paragraph" w:customStyle="1" w:styleId="553E0A293CC445FEBFF7DEDA51F73B3E1">
    <w:name w:val="553E0A293CC445FEBFF7DEDA51F73B3E1"/>
    <w:rsid w:val="00070449"/>
    <w:pPr>
      <w:spacing w:after="0" w:line="240" w:lineRule="auto"/>
    </w:pPr>
    <w:rPr>
      <w:rFonts w:ascii="Helvetica" w:eastAsia="Times New Roman" w:hAnsi="Helvetica" w:cs="Times New Roman"/>
      <w:sz w:val="24"/>
      <w:szCs w:val="20"/>
    </w:rPr>
  </w:style>
  <w:style w:type="paragraph" w:customStyle="1" w:styleId="F10E39824E084F1982E6C956E8A3F055">
    <w:name w:val="F10E39824E084F1982E6C956E8A3F055"/>
    <w:rsid w:val="00070449"/>
  </w:style>
  <w:style w:type="paragraph" w:customStyle="1" w:styleId="CF1AC60C3B554603AD566004204527032">
    <w:name w:val="CF1AC60C3B554603AD566004204527032"/>
    <w:rsid w:val="00070449"/>
    <w:pPr>
      <w:spacing w:after="0" w:line="240" w:lineRule="auto"/>
    </w:pPr>
    <w:rPr>
      <w:rFonts w:ascii="Helvetica" w:eastAsia="Times New Roman" w:hAnsi="Helvetica" w:cs="Times New Roman"/>
      <w:sz w:val="24"/>
      <w:szCs w:val="20"/>
    </w:rPr>
  </w:style>
  <w:style w:type="paragraph" w:customStyle="1" w:styleId="65877C8B6FB14AF38F68B56F31765D972">
    <w:name w:val="65877C8B6FB14AF38F68B56F31765D972"/>
    <w:rsid w:val="00070449"/>
    <w:pPr>
      <w:spacing w:after="0" w:line="240" w:lineRule="auto"/>
    </w:pPr>
    <w:rPr>
      <w:rFonts w:ascii="Helvetica" w:eastAsia="Times New Roman" w:hAnsi="Helvetica" w:cs="Times New Roman"/>
      <w:sz w:val="24"/>
      <w:szCs w:val="20"/>
    </w:rPr>
  </w:style>
  <w:style w:type="paragraph" w:customStyle="1" w:styleId="A063B0AD75754F068F187222269737452">
    <w:name w:val="A063B0AD75754F068F187222269737452"/>
    <w:rsid w:val="00070449"/>
    <w:pPr>
      <w:spacing w:after="0" w:line="240" w:lineRule="auto"/>
    </w:pPr>
    <w:rPr>
      <w:rFonts w:ascii="Helvetica" w:eastAsia="Times New Roman" w:hAnsi="Helvetica" w:cs="Times New Roman"/>
      <w:sz w:val="24"/>
      <w:szCs w:val="20"/>
    </w:rPr>
  </w:style>
  <w:style w:type="paragraph" w:customStyle="1" w:styleId="2FF790E2D4A84E74864D224B87A5F36F2">
    <w:name w:val="2FF790E2D4A84E74864D224B87A5F36F2"/>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2">
    <w:name w:val="5E01573C0F4140DEB8A8A810C188D4082"/>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2">
    <w:name w:val="523AEE7946744B7383D2F33FDF981C502"/>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2">
    <w:name w:val="C588034F7B5A49CC901C88AD6A88408F2"/>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2">
    <w:name w:val="A281E443D74A4182A4714B8D71215DBB2"/>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2">
    <w:name w:val="E0623A1A967D498D9639E66CDB1652612"/>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2">
    <w:name w:val="D7ED1BB5809D45BD9A9964AB973120B82"/>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2">
    <w:name w:val="D38B7439C7654A61B83619C9E9CFF19F2"/>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2">
    <w:name w:val="016E21E6A76F44A585B24E27D92023272"/>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2">
    <w:name w:val="DEE5A2104B874643AA6DAD285B1B1DF52"/>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2">
    <w:name w:val="E252353373A84FA4AB1856235D523DA82"/>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2">
    <w:name w:val="73116D2BD4A44768BFCDFBB7D6E8070B2"/>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2">
    <w:name w:val="2E16D22EE8E34CB7AC378BBEE8FFC3E82"/>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2">
    <w:name w:val="F8B30F6B265343D1B417645795EAF7A72"/>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2">
    <w:name w:val="AAAC151697F545EB8A971F13A05FB12A2"/>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2">
    <w:name w:val="6EE46C1EE49245E1A04ED75D5D90984E2"/>
    <w:rsid w:val="00070449"/>
    <w:pPr>
      <w:spacing w:after="0" w:line="240" w:lineRule="auto"/>
    </w:pPr>
    <w:rPr>
      <w:rFonts w:ascii="Helvetica" w:eastAsia="Times New Roman" w:hAnsi="Helvetica" w:cs="Times New Roman"/>
      <w:sz w:val="24"/>
      <w:szCs w:val="20"/>
    </w:rPr>
  </w:style>
  <w:style w:type="paragraph" w:customStyle="1" w:styleId="209AF5F419574BC0B5ACCC50039B883A2">
    <w:name w:val="209AF5F419574BC0B5ACCC50039B883A2"/>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2">
    <w:name w:val="DAD418EEE4634C03AFAE1B8D1E577F3A2"/>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2">
    <w:name w:val="327D88ABDDBB4C48A7E1C36B0B37538E2"/>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2">
    <w:name w:val="3D61AEE32A154F67876109A01C3067792"/>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2">
    <w:name w:val="A34F19B242C6407D915815E02B553FC62"/>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2">
    <w:name w:val="AF88B76653C3454AB12EF70EFB9405722"/>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2">
    <w:name w:val="CC5008C055AF49C69BBAD860E46DFE952"/>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2">
    <w:name w:val="3C3C32C792764EE5989D6D114CC866742"/>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2">
    <w:name w:val="FC00F388ADC44E99B45EA8EFA9235CBF2"/>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2">
    <w:name w:val="C16E091F364E4827BC9C2F8F158378F12"/>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2">
    <w:name w:val="4D2AAE995E3643629A297334AD735C092"/>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2">
    <w:name w:val="456D1E6D8DB14843B83A5DB37ED8D1A52"/>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2">
    <w:name w:val="464F8A8927714C68B7F610D6E023D8852"/>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2">
    <w:name w:val="066A3F3FB6C14244BFBE3355FE2F50A32"/>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2">
    <w:name w:val="638662037DD04D60ABA5B5FF45AD5E602"/>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2">
    <w:name w:val="D9B9CA636DBE4C5F82E43162976B7C8D2"/>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2">
    <w:name w:val="A212B2CA8E2A4AD3AA6C43B248B9F0022"/>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2">
    <w:name w:val="190F73DB71E5426B8607474F61B7CAD32"/>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2">
    <w:name w:val="87626D808F9D457C9FF7E19558AB7E102"/>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2">
    <w:name w:val="D0164579612F45FFAED7F638CADDDAA12"/>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2">
    <w:name w:val="1E0101939F4D48BF91243271C37F01F82"/>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2">
    <w:name w:val="7F1BC85798F748D08A24DDA7B3D4D0782"/>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2">
    <w:name w:val="8CA2F311DFD34EB5915D650C2E32B7B22"/>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2">
    <w:name w:val="625B79FAE9B64829861A829F2569777F2"/>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2">
    <w:name w:val="94CDC426BE8B456BAC349F2EE5668F452"/>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2">
    <w:name w:val="42E97AF2A6EA4F52B7677A332BADB0512"/>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2">
    <w:name w:val="AE8D9F0A15854DFD90DF97A0581C10322"/>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2">
    <w:name w:val="9831A117341D4F97BF9FC9E4907F0C442"/>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2">
    <w:name w:val="47EC5AC05966443C8E431D0D25BA176F2"/>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2">
    <w:name w:val="830D2D8BACA24070B35F677D1E50D68C2"/>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2">
    <w:name w:val="A21CD8197AB840EB975A6E72C69649BC2"/>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2">
    <w:name w:val="E9DE36B877D34C05A812F1CBBF15F17B2"/>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2">
    <w:name w:val="D5598BABBA364A3CA6D9BF70576479DC2"/>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2">
    <w:name w:val="A078F4C6CDD347B1BF622890D12209602"/>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2">
    <w:name w:val="4BBC886CC5734898A8487FCC58F78E962"/>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2">
    <w:name w:val="3E028CF8210C4ABCA070C16B9972FAEC2"/>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2">
    <w:name w:val="C613CA95E31445E8A77CEF7FC6477AA22"/>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2">
    <w:name w:val="985DC3BB2EBC4DC2ACD9E26EC72F791A2"/>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2">
    <w:name w:val="352B19DFC8B9458688C50024363855382"/>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2">
    <w:name w:val="9B8D5D4A4F464BF49044D86AA43311082"/>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2">
    <w:name w:val="557B3549562B425AA37632A061A82EB72"/>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2">
    <w:name w:val="7BA48F22B7434C58B9D30F0608FDCEF02"/>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2">
    <w:name w:val="291D2F6636DA49EFB451A692C1C959792"/>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2">
    <w:name w:val="AF64BA51B61845ADABE97267D71B082A2"/>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2">
    <w:name w:val="679AABF26E824A67AF5CD4634A2B04C22"/>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2">
    <w:name w:val="C99BB814623643CCA946E19BFF81C46F2"/>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2">
    <w:name w:val="7F13D81196DB4EADBC15BA52CBFBE48A2"/>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2">
    <w:name w:val="E3FBA35DABDC426885239D91F6FDBD072"/>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2">
    <w:name w:val="B9600614748D45D9B0FD1E012208ABC72"/>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2">
    <w:name w:val="D50C49622A5C4099BE8CD11AD28E68A12"/>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2">
    <w:name w:val="7759F256F8EF4FBCBB1CAFAE166BF1E62"/>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2">
    <w:name w:val="CD8D9A509C9F465C8BAB6AFAB0DA18542"/>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2">
    <w:name w:val="BF844EB71B3340AFA3E9EC6647B67A8F2"/>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2">
    <w:name w:val="384824FBD06347E598DA101B7223BFE22"/>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2">
    <w:name w:val="8D83C59F340A45FDA90C228D34519CF02"/>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2">
    <w:name w:val="FFAB1F675A7F4C02B5BC43E9BD8AB2AC2"/>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2">
    <w:name w:val="4E83701E85424D1FAA129B73487719202"/>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2">
    <w:name w:val="52743735F55147E2BB81C0019EB2B3872"/>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2">
    <w:name w:val="9B83A1E048154FAF8FDAB25DC9353E2B2"/>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2">
    <w:name w:val="095C143771394159993D0A2CE9EC96232"/>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2">
    <w:name w:val="DC75462CB9E045AE8FA8B023AAAC4A472"/>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2">
    <w:name w:val="BC2B1718EAD1443EB70843C902189D992"/>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2">
    <w:name w:val="A372AEC41ED34AF58FD53DF8D733EDAE2"/>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2">
    <w:name w:val="1F106A36525745C0BB5EE442D945E4F32"/>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2">
    <w:name w:val="0150167C2B4D430B8D4B50FFC1A6C5D22"/>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2">
    <w:name w:val="1A7AFEC5BBD34CB68699DD5D1ED0D0E92"/>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2">
    <w:name w:val="304DA37A2A3047E7AA0CB62E50E372F32"/>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2">
    <w:name w:val="C6A3CD4BC0184B739940CB84ECB755CA2"/>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2">
    <w:name w:val="FA3C4C2AF7DF4D30842AB48095B1075F2"/>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2">
    <w:name w:val="E2ADCA8677D1416EAA09982633D616692"/>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2">
    <w:name w:val="525ECD6913274024BAD3C5F53CC1273B2"/>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2">
    <w:name w:val="58874ACB8DA4420C9ED49B18D6C2D2522"/>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2">
    <w:name w:val="3A21A81FBC5542E4A539C50138BB3FD02"/>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2">
    <w:name w:val="018D3AC29090459DBDCA7B4C0F6830EF2"/>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2">
    <w:name w:val="795713A6F1AC482F8EC443F7C1AA3EEB2"/>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2">
    <w:name w:val="44E38A0EA91E42A99436010710667DCA2"/>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2">
    <w:name w:val="E2AC220ACB1C4F79ACD7659695F504642"/>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2">
    <w:name w:val="A2196EB66F2B48EB9A3EBE725F5263782"/>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2">
    <w:name w:val="CC3EB62C22C54732A54E5C73BFDEAB152"/>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2">
    <w:name w:val="145C46FF224E41339CE772F6FF8114F92"/>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2">
    <w:name w:val="67335405C7D848EDAC98991F5FE0F0CA2"/>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2">
    <w:name w:val="563ED4F90A7C40608D2BAD2B6EC1B3FA2"/>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2">
    <w:name w:val="39A0BCACC03849F1A0DC59F28700D7322"/>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2">
    <w:name w:val="22A491F65B3F40E7A75CA95DDA7633E42"/>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2">
    <w:name w:val="37BBAEB538214AE28AF6C4C283C401702"/>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2">
    <w:name w:val="03242133211441BF92DAEEA6E421F4AB2"/>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2">
    <w:name w:val="20DFAFF144D847CDA5C01C9C0B4B3CB52"/>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2">
    <w:name w:val="0479314652AD4E6DADD211D2529F0C5D2"/>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2">
    <w:name w:val="7FFA51E2E4E5498FB6CA09C2728575142"/>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2">
    <w:name w:val="B4CE442FC9E44582868B53FB7C93302A2"/>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2">
    <w:name w:val="3F2ADD17C0404A0281E7C630A0F858842"/>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2">
    <w:name w:val="3205AD5DA7534C90BEB8C43021C382A02"/>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2">
    <w:name w:val="D6AB8567C6E545198A9B082A79B99AAA2"/>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2">
    <w:name w:val="009EAAFA0B6C4F8CAFE67B58C7B9BCBA2"/>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2">
    <w:name w:val="A6FD4B6C159146F38C21539EF5822A042"/>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2">
    <w:name w:val="DB5B7BD3EABC43F69D90D60CC561268A2"/>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2">
    <w:name w:val="68964411DE454C7C859C60F82479AE592"/>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2">
    <w:name w:val="AC299B7C8B7F44B08917F67E878760352"/>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2">
    <w:name w:val="F963F7885C314EF0899761365E1303332"/>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2">
    <w:name w:val="E6ABCE909987433D8D6A303E37B37EF52"/>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2">
    <w:name w:val="DB2667F296104710804E34D97E1361C02"/>
    <w:rsid w:val="00070449"/>
    <w:pPr>
      <w:spacing w:after="0" w:line="240" w:lineRule="auto"/>
    </w:pPr>
    <w:rPr>
      <w:rFonts w:ascii="Helvetica" w:eastAsia="Times New Roman" w:hAnsi="Helvetica" w:cs="Times New Roman"/>
      <w:sz w:val="24"/>
      <w:szCs w:val="20"/>
    </w:rPr>
  </w:style>
  <w:style w:type="paragraph" w:customStyle="1" w:styleId="9B212679912945018C6980B44F5866302">
    <w:name w:val="9B212679912945018C6980B44F5866302"/>
    <w:rsid w:val="00070449"/>
    <w:pPr>
      <w:spacing w:after="0" w:line="240" w:lineRule="auto"/>
    </w:pPr>
    <w:rPr>
      <w:rFonts w:ascii="Helvetica" w:eastAsia="Times New Roman" w:hAnsi="Helvetica" w:cs="Times New Roman"/>
      <w:sz w:val="24"/>
      <w:szCs w:val="20"/>
    </w:rPr>
  </w:style>
  <w:style w:type="paragraph" w:customStyle="1" w:styleId="553E0A293CC445FEBFF7DEDA51F73B3E2">
    <w:name w:val="553E0A293CC445FEBFF7DEDA51F73B3E2"/>
    <w:rsid w:val="00070449"/>
    <w:pPr>
      <w:spacing w:after="0" w:line="240" w:lineRule="auto"/>
    </w:pPr>
    <w:rPr>
      <w:rFonts w:ascii="Helvetica" w:eastAsia="Times New Roman" w:hAnsi="Helvetica" w:cs="Times New Roman"/>
      <w:sz w:val="24"/>
      <w:szCs w:val="20"/>
    </w:rPr>
  </w:style>
  <w:style w:type="paragraph" w:customStyle="1" w:styleId="CF1AC60C3B554603AD566004204527033">
    <w:name w:val="CF1AC60C3B554603AD566004204527033"/>
    <w:rsid w:val="00070449"/>
    <w:pPr>
      <w:spacing w:after="0" w:line="240" w:lineRule="auto"/>
    </w:pPr>
    <w:rPr>
      <w:rFonts w:ascii="Helvetica" w:eastAsia="Times New Roman" w:hAnsi="Helvetica" w:cs="Times New Roman"/>
      <w:sz w:val="24"/>
      <w:szCs w:val="20"/>
    </w:rPr>
  </w:style>
  <w:style w:type="paragraph" w:customStyle="1" w:styleId="65877C8B6FB14AF38F68B56F31765D973">
    <w:name w:val="65877C8B6FB14AF38F68B56F31765D973"/>
    <w:rsid w:val="00070449"/>
    <w:pPr>
      <w:spacing w:after="0" w:line="240" w:lineRule="auto"/>
    </w:pPr>
    <w:rPr>
      <w:rFonts w:ascii="Helvetica" w:eastAsia="Times New Roman" w:hAnsi="Helvetica" w:cs="Times New Roman"/>
      <w:sz w:val="24"/>
      <w:szCs w:val="20"/>
    </w:rPr>
  </w:style>
  <w:style w:type="paragraph" w:customStyle="1" w:styleId="A063B0AD75754F068F187222269737453">
    <w:name w:val="A063B0AD75754F068F187222269737453"/>
    <w:rsid w:val="00070449"/>
    <w:pPr>
      <w:spacing w:after="0" w:line="240" w:lineRule="auto"/>
    </w:pPr>
    <w:rPr>
      <w:rFonts w:ascii="Helvetica" w:eastAsia="Times New Roman" w:hAnsi="Helvetica" w:cs="Times New Roman"/>
      <w:sz w:val="24"/>
      <w:szCs w:val="20"/>
    </w:rPr>
  </w:style>
  <w:style w:type="paragraph" w:customStyle="1" w:styleId="2FF790E2D4A84E74864D224B87A5F36F3">
    <w:name w:val="2FF790E2D4A84E74864D224B87A5F36F3"/>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3">
    <w:name w:val="5E01573C0F4140DEB8A8A810C188D4083"/>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3">
    <w:name w:val="523AEE7946744B7383D2F33FDF981C503"/>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3">
    <w:name w:val="C588034F7B5A49CC901C88AD6A88408F3"/>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3">
    <w:name w:val="A281E443D74A4182A4714B8D71215DBB3"/>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3">
    <w:name w:val="E0623A1A967D498D9639E66CDB1652613"/>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3">
    <w:name w:val="D7ED1BB5809D45BD9A9964AB973120B83"/>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3">
    <w:name w:val="D38B7439C7654A61B83619C9E9CFF19F3"/>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3">
    <w:name w:val="016E21E6A76F44A585B24E27D92023273"/>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3">
    <w:name w:val="DEE5A2104B874643AA6DAD285B1B1DF53"/>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3">
    <w:name w:val="E252353373A84FA4AB1856235D523DA83"/>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3">
    <w:name w:val="73116D2BD4A44768BFCDFBB7D6E8070B3"/>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3">
    <w:name w:val="2E16D22EE8E34CB7AC378BBEE8FFC3E83"/>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3">
    <w:name w:val="F8B30F6B265343D1B417645795EAF7A73"/>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3">
    <w:name w:val="AAAC151697F545EB8A971F13A05FB12A3"/>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3">
    <w:name w:val="6EE46C1EE49245E1A04ED75D5D90984E3"/>
    <w:rsid w:val="00070449"/>
    <w:pPr>
      <w:spacing w:after="0" w:line="240" w:lineRule="auto"/>
    </w:pPr>
    <w:rPr>
      <w:rFonts w:ascii="Helvetica" w:eastAsia="Times New Roman" w:hAnsi="Helvetica" w:cs="Times New Roman"/>
      <w:sz w:val="24"/>
      <w:szCs w:val="20"/>
    </w:rPr>
  </w:style>
  <w:style w:type="paragraph" w:customStyle="1" w:styleId="209AF5F419574BC0B5ACCC50039B883A3">
    <w:name w:val="209AF5F419574BC0B5ACCC50039B883A3"/>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3">
    <w:name w:val="DAD418EEE4634C03AFAE1B8D1E577F3A3"/>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3">
    <w:name w:val="327D88ABDDBB4C48A7E1C36B0B37538E3"/>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3">
    <w:name w:val="3D61AEE32A154F67876109A01C3067793"/>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3">
    <w:name w:val="A34F19B242C6407D915815E02B553FC63"/>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3">
    <w:name w:val="AF88B76653C3454AB12EF70EFB9405723"/>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3">
    <w:name w:val="CC5008C055AF49C69BBAD860E46DFE953"/>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3">
    <w:name w:val="3C3C32C792764EE5989D6D114CC866743"/>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3">
    <w:name w:val="FC00F388ADC44E99B45EA8EFA9235CBF3"/>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3">
    <w:name w:val="C16E091F364E4827BC9C2F8F158378F13"/>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3">
    <w:name w:val="4D2AAE995E3643629A297334AD735C093"/>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3">
    <w:name w:val="456D1E6D8DB14843B83A5DB37ED8D1A53"/>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3">
    <w:name w:val="464F8A8927714C68B7F610D6E023D8853"/>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3">
    <w:name w:val="066A3F3FB6C14244BFBE3355FE2F50A33"/>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3">
    <w:name w:val="638662037DD04D60ABA5B5FF45AD5E603"/>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3">
    <w:name w:val="D9B9CA636DBE4C5F82E43162976B7C8D3"/>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3">
    <w:name w:val="A212B2CA8E2A4AD3AA6C43B248B9F0023"/>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3">
    <w:name w:val="190F73DB71E5426B8607474F61B7CAD33"/>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3">
    <w:name w:val="87626D808F9D457C9FF7E19558AB7E103"/>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3">
    <w:name w:val="D0164579612F45FFAED7F638CADDDAA13"/>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3">
    <w:name w:val="1E0101939F4D48BF91243271C37F01F83"/>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3">
    <w:name w:val="7F1BC85798F748D08A24DDA7B3D4D0783"/>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3">
    <w:name w:val="8CA2F311DFD34EB5915D650C2E32B7B23"/>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3">
    <w:name w:val="625B79FAE9B64829861A829F2569777F3"/>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3">
    <w:name w:val="94CDC426BE8B456BAC349F2EE5668F453"/>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3">
    <w:name w:val="42E97AF2A6EA4F52B7677A332BADB0513"/>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3">
    <w:name w:val="AE8D9F0A15854DFD90DF97A0581C10323"/>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3">
    <w:name w:val="9831A117341D4F97BF9FC9E4907F0C443"/>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3">
    <w:name w:val="47EC5AC05966443C8E431D0D25BA176F3"/>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3">
    <w:name w:val="830D2D8BACA24070B35F677D1E50D68C3"/>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3">
    <w:name w:val="A21CD8197AB840EB975A6E72C69649BC3"/>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3">
    <w:name w:val="E9DE36B877D34C05A812F1CBBF15F17B3"/>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3">
    <w:name w:val="D5598BABBA364A3CA6D9BF70576479DC3"/>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3">
    <w:name w:val="A078F4C6CDD347B1BF622890D12209603"/>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3">
    <w:name w:val="4BBC886CC5734898A8487FCC58F78E963"/>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3">
    <w:name w:val="3E028CF8210C4ABCA070C16B9972FAEC3"/>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3">
    <w:name w:val="C613CA95E31445E8A77CEF7FC6477AA23"/>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3">
    <w:name w:val="985DC3BB2EBC4DC2ACD9E26EC72F791A3"/>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3">
    <w:name w:val="352B19DFC8B9458688C50024363855383"/>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3">
    <w:name w:val="9B8D5D4A4F464BF49044D86AA43311083"/>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3">
    <w:name w:val="557B3549562B425AA37632A061A82EB73"/>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3">
    <w:name w:val="7BA48F22B7434C58B9D30F0608FDCEF03"/>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3">
    <w:name w:val="291D2F6636DA49EFB451A692C1C959793"/>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3">
    <w:name w:val="AF64BA51B61845ADABE97267D71B082A3"/>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3">
    <w:name w:val="679AABF26E824A67AF5CD4634A2B04C23"/>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3">
    <w:name w:val="C99BB814623643CCA946E19BFF81C46F3"/>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3">
    <w:name w:val="7F13D81196DB4EADBC15BA52CBFBE48A3"/>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3">
    <w:name w:val="E3FBA35DABDC426885239D91F6FDBD073"/>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3">
    <w:name w:val="B9600614748D45D9B0FD1E012208ABC73"/>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3">
    <w:name w:val="D50C49622A5C4099BE8CD11AD28E68A13"/>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3">
    <w:name w:val="7759F256F8EF4FBCBB1CAFAE166BF1E63"/>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3">
    <w:name w:val="CD8D9A509C9F465C8BAB6AFAB0DA18543"/>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3">
    <w:name w:val="BF844EB71B3340AFA3E9EC6647B67A8F3"/>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3">
    <w:name w:val="384824FBD06347E598DA101B7223BFE23"/>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3">
    <w:name w:val="8D83C59F340A45FDA90C228D34519CF03"/>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3">
    <w:name w:val="FFAB1F675A7F4C02B5BC43E9BD8AB2AC3"/>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3">
    <w:name w:val="4E83701E85424D1FAA129B73487719203"/>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3">
    <w:name w:val="52743735F55147E2BB81C0019EB2B3873"/>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3">
    <w:name w:val="9B83A1E048154FAF8FDAB25DC9353E2B3"/>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3">
    <w:name w:val="095C143771394159993D0A2CE9EC96233"/>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3">
    <w:name w:val="DC75462CB9E045AE8FA8B023AAAC4A473"/>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3">
    <w:name w:val="BC2B1718EAD1443EB70843C902189D993"/>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3">
    <w:name w:val="A372AEC41ED34AF58FD53DF8D733EDAE3"/>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3">
    <w:name w:val="1F106A36525745C0BB5EE442D945E4F33"/>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3">
    <w:name w:val="0150167C2B4D430B8D4B50FFC1A6C5D23"/>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3">
    <w:name w:val="1A7AFEC5BBD34CB68699DD5D1ED0D0E93"/>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3">
    <w:name w:val="304DA37A2A3047E7AA0CB62E50E372F33"/>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3">
    <w:name w:val="C6A3CD4BC0184B739940CB84ECB755CA3"/>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3">
    <w:name w:val="FA3C4C2AF7DF4D30842AB48095B1075F3"/>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3">
    <w:name w:val="E2ADCA8677D1416EAA09982633D616693"/>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3">
    <w:name w:val="525ECD6913274024BAD3C5F53CC1273B3"/>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3">
    <w:name w:val="58874ACB8DA4420C9ED49B18D6C2D2523"/>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3">
    <w:name w:val="3A21A81FBC5542E4A539C50138BB3FD03"/>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3">
    <w:name w:val="018D3AC29090459DBDCA7B4C0F6830EF3"/>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3">
    <w:name w:val="795713A6F1AC482F8EC443F7C1AA3EEB3"/>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3">
    <w:name w:val="44E38A0EA91E42A99436010710667DCA3"/>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3">
    <w:name w:val="E2AC220ACB1C4F79ACD7659695F504643"/>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3">
    <w:name w:val="A2196EB66F2B48EB9A3EBE725F5263783"/>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3">
    <w:name w:val="CC3EB62C22C54732A54E5C73BFDEAB153"/>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3">
    <w:name w:val="145C46FF224E41339CE772F6FF8114F93"/>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3">
    <w:name w:val="67335405C7D848EDAC98991F5FE0F0CA3"/>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3">
    <w:name w:val="563ED4F90A7C40608D2BAD2B6EC1B3FA3"/>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3">
    <w:name w:val="39A0BCACC03849F1A0DC59F28700D7323"/>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3">
    <w:name w:val="22A491F65B3F40E7A75CA95DDA7633E43"/>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3">
    <w:name w:val="37BBAEB538214AE28AF6C4C283C401703"/>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3">
    <w:name w:val="03242133211441BF92DAEEA6E421F4AB3"/>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3">
    <w:name w:val="20DFAFF144D847CDA5C01C9C0B4B3CB53"/>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3">
    <w:name w:val="0479314652AD4E6DADD211D2529F0C5D3"/>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3">
    <w:name w:val="7FFA51E2E4E5498FB6CA09C2728575143"/>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3">
    <w:name w:val="B4CE442FC9E44582868B53FB7C93302A3"/>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3">
    <w:name w:val="3F2ADD17C0404A0281E7C630A0F858843"/>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3">
    <w:name w:val="3205AD5DA7534C90BEB8C43021C382A03"/>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3">
    <w:name w:val="D6AB8567C6E545198A9B082A79B99AAA3"/>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3">
    <w:name w:val="009EAAFA0B6C4F8CAFE67B58C7B9BCBA3"/>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3">
    <w:name w:val="A6FD4B6C159146F38C21539EF5822A043"/>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3">
    <w:name w:val="DB5B7BD3EABC43F69D90D60CC561268A3"/>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3">
    <w:name w:val="68964411DE454C7C859C60F82479AE593"/>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3">
    <w:name w:val="AC299B7C8B7F44B08917F67E878760353"/>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3">
    <w:name w:val="F963F7885C314EF0899761365E1303333"/>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3">
    <w:name w:val="E6ABCE909987433D8D6A303E37B37EF53"/>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3">
    <w:name w:val="DB2667F296104710804E34D97E1361C03"/>
    <w:rsid w:val="00070449"/>
    <w:pPr>
      <w:spacing w:after="0" w:line="240" w:lineRule="auto"/>
    </w:pPr>
    <w:rPr>
      <w:rFonts w:ascii="Helvetica" w:eastAsia="Times New Roman" w:hAnsi="Helvetica" w:cs="Times New Roman"/>
      <w:sz w:val="24"/>
      <w:szCs w:val="20"/>
    </w:rPr>
  </w:style>
  <w:style w:type="paragraph" w:customStyle="1" w:styleId="9B212679912945018C6980B44F5866303">
    <w:name w:val="9B212679912945018C6980B44F5866303"/>
    <w:rsid w:val="00070449"/>
    <w:pPr>
      <w:spacing w:after="0" w:line="240" w:lineRule="auto"/>
    </w:pPr>
    <w:rPr>
      <w:rFonts w:ascii="Helvetica" w:eastAsia="Times New Roman" w:hAnsi="Helvetica" w:cs="Times New Roman"/>
      <w:sz w:val="24"/>
      <w:szCs w:val="20"/>
    </w:rPr>
  </w:style>
  <w:style w:type="paragraph" w:customStyle="1" w:styleId="553E0A293CC445FEBFF7DEDA51F73B3E3">
    <w:name w:val="553E0A293CC445FEBFF7DEDA51F73B3E3"/>
    <w:rsid w:val="00070449"/>
    <w:pPr>
      <w:spacing w:after="0" w:line="240" w:lineRule="auto"/>
    </w:pPr>
    <w:rPr>
      <w:rFonts w:ascii="Helvetica" w:eastAsia="Times New Roman" w:hAnsi="Helvetica" w:cs="Times New Roman"/>
      <w:sz w:val="24"/>
      <w:szCs w:val="20"/>
    </w:rPr>
  </w:style>
  <w:style w:type="paragraph" w:customStyle="1" w:styleId="CF1AC60C3B554603AD566004204527034">
    <w:name w:val="CF1AC60C3B554603AD566004204527034"/>
    <w:rsid w:val="00070449"/>
    <w:pPr>
      <w:spacing w:after="0" w:line="240" w:lineRule="auto"/>
    </w:pPr>
    <w:rPr>
      <w:rFonts w:ascii="Helvetica" w:eastAsia="Times New Roman" w:hAnsi="Helvetica" w:cs="Times New Roman"/>
      <w:sz w:val="24"/>
      <w:szCs w:val="20"/>
    </w:rPr>
  </w:style>
  <w:style w:type="paragraph" w:customStyle="1" w:styleId="65877C8B6FB14AF38F68B56F31765D974">
    <w:name w:val="65877C8B6FB14AF38F68B56F31765D974"/>
    <w:rsid w:val="00070449"/>
    <w:pPr>
      <w:spacing w:after="0" w:line="240" w:lineRule="auto"/>
    </w:pPr>
    <w:rPr>
      <w:rFonts w:ascii="Helvetica" w:eastAsia="Times New Roman" w:hAnsi="Helvetica" w:cs="Times New Roman"/>
      <w:sz w:val="24"/>
      <w:szCs w:val="20"/>
    </w:rPr>
  </w:style>
  <w:style w:type="paragraph" w:customStyle="1" w:styleId="A063B0AD75754F068F187222269737454">
    <w:name w:val="A063B0AD75754F068F187222269737454"/>
    <w:rsid w:val="00070449"/>
    <w:pPr>
      <w:spacing w:after="0" w:line="240" w:lineRule="auto"/>
    </w:pPr>
    <w:rPr>
      <w:rFonts w:ascii="Helvetica" w:eastAsia="Times New Roman" w:hAnsi="Helvetica" w:cs="Times New Roman"/>
      <w:sz w:val="24"/>
      <w:szCs w:val="20"/>
    </w:rPr>
  </w:style>
  <w:style w:type="paragraph" w:customStyle="1" w:styleId="2FF790E2D4A84E74864D224B87A5F36F4">
    <w:name w:val="2FF790E2D4A84E74864D224B87A5F36F4"/>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4">
    <w:name w:val="5E01573C0F4140DEB8A8A810C188D4084"/>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4">
    <w:name w:val="523AEE7946744B7383D2F33FDF981C504"/>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4">
    <w:name w:val="C588034F7B5A49CC901C88AD6A88408F4"/>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4">
    <w:name w:val="A281E443D74A4182A4714B8D71215DBB4"/>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4">
    <w:name w:val="E0623A1A967D498D9639E66CDB1652614"/>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4">
    <w:name w:val="D7ED1BB5809D45BD9A9964AB973120B84"/>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4">
    <w:name w:val="D38B7439C7654A61B83619C9E9CFF19F4"/>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4">
    <w:name w:val="016E21E6A76F44A585B24E27D92023274"/>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4">
    <w:name w:val="DEE5A2104B874643AA6DAD285B1B1DF54"/>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4">
    <w:name w:val="E252353373A84FA4AB1856235D523DA84"/>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4">
    <w:name w:val="73116D2BD4A44768BFCDFBB7D6E8070B4"/>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4">
    <w:name w:val="2E16D22EE8E34CB7AC378BBEE8FFC3E84"/>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4">
    <w:name w:val="F8B30F6B265343D1B417645795EAF7A74"/>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4">
    <w:name w:val="AAAC151697F545EB8A971F13A05FB12A4"/>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4">
    <w:name w:val="6EE46C1EE49245E1A04ED75D5D90984E4"/>
    <w:rsid w:val="00070449"/>
    <w:pPr>
      <w:spacing w:after="0" w:line="240" w:lineRule="auto"/>
    </w:pPr>
    <w:rPr>
      <w:rFonts w:ascii="Helvetica" w:eastAsia="Times New Roman" w:hAnsi="Helvetica" w:cs="Times New Roman"/>
      <w:sz w:val="24"/>
      <w:szCs w:val="20"/>
    </w:rPr>
  </w:style>
  <w:style w:type="paragraph" w:customStyle="1" w:styleId="209AF5F419574BC0B5ACCC50039B883A4">
    <w:name w:val="209AF5F419574BC0B5ACCC50039B883A4"/>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4">
    <w:name w:val="DAD418EEE4634C03AFAE1B8D1E577F3A4"/>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4">
    <w:name w:val="327D88ABDDBB4C48A7E1C36B0B37538E4"/>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4">
    <w:name w:val="3D61AEE32A154F67876109A01C3067794"/>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4">
    <w:name w:val="A34F19B242C6407D915815E02B553FC64"/>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4">
    <w:name w:val="AF88B76653C3454AB12EF70EFB9405724"/>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4">
    <w:name w:val="CC5008C055AF49C69BBAD860E46DFE954"/>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4">
    <w:name w:val="3C3C32C792764EE5989D6D114CC866744"/>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4">
    <w:name w:val="FC00F388ADC44E99B45EA8EFA9235CBF4"/>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4">
    <w:name w:val="C16E091F364E4827BC9C2F8F158378F14"/>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4">
    <w:name w:val="4D2AAE995E3643629A297334AD735C094"/>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4">
    <w:name w:val="456D1E6D8DB14843B83A5DB37ED8D1A54"/>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4">
    <w:name w:val="464F8A8927714C68B7F610D6E023D8854"/>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4">
    <w:name w:val="066A3F3FB6C14244BFBE3355FE2F50A34"/>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4">
    <w:name w:val="638662037DD04D60ABA5B5FF45AD5E604"/>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4">
    <w:name w:val="D9B9CA636DBE4C5F82E43162976B7C8D4"/>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4">
    <w:name w:val="A212B2CA8E2A4AD3AA6C43B248B9F0024"/>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4">
    <w:name w:val="190F73DB71E5426B8607474F61B7CAD34"/>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4">
    <w:name w:val="87626D808F9D457C9FF7E19558AB7E104"/>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4">
    <w:name w:val="D0164579612F45FFAED7F638CADDDAA14"/>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4">
    <w:name w:val="1E0101939F4D48BF91243271C37F01F84"/>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4">
    <w:name w:val="7F1BC85798F748D08A24DDA7B3D4D0784"/>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4">
    <w:name w:val="8CA2F311DFD34EB5915D650C2E32B7B24"/>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4">
    <w:name w:val="625B79FAE9B64829861A829F2569777F4"/>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4">
    <w:name w:val="94CDC426BE8B456BAC349F2EE5668F454"/>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4">
    <w:name w:val="42E97AF2A6EA4F52B7677A332BADB0514"/>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4">
    <w:name w:val="AE8D9F0A15854DFD90DF97A0581C10324"/>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4">
    <w:name w:val="9831A117341D4F97BF9FC9E4907F0C444"/>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4">
    <w:name w:val="47EC5AC05966443C8E431D0D25BA176F4"/>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4">
    <w:name w:val="830D2D8BACA24070B35F677D1E50D68C4"/>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4">
    <w:name w:val="A21CD8197AB840EB975A6E72C69649BC4"/>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4">
    <w:name w:val="E9DE36B877D34C05A812F1CBBF15F17B4"/>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4">
    <w:name w:val="D5598BABBA364A3CA6D9BF70576479DC4"/>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4">
    <w:name w:val="A078F4C6CDD347B1BF622890D12209604"/>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4">
    <w:name w:val="4BBC886CC5734898A8487FCC58F78E964"/>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4">
    <w:name w:val="3E028CF8210C4ABCA070C16B9972FAEC4"/>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4">
    <w:name w:val="C613CA95E31445E8A77CEF7FC6477AA24"/>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4">
    <w:name w:val="985DC3BB2EBC4DC2ACD9E26EC72F791A4"/>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4">
    <w:name w:val="352B19DFC8B9458688C50024363855384"/>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4">
    <w:name w:val="9B8D5D4A4F464BF49044D86AA43311084"/>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4">
    <w:name w:val="557B3549562B425AA37632A061A82EB74"/>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4">
    <w:name w:val="7BA48F22B7434C58B9D30F0608FDCEF04"/>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4">
    <w:name w:val="291D2F6636DA49EFB451A692C1C959794"/>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4">
    <w:name w:val="AF64BA51B61845ADABE97267D71B082A4"/>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4">
    <w:name w:val="679AABF26E824A67AF5CD4634A2B04C24"/>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4">
    <w:name w:val="C99BB814623643CCA946E19BFF81C46F4"/>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4">
    <w:name w:val="7F13D81196DB4EADBC15BA52CBFBE48A4"/>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4">
    <w:name w:val="E3FBA35DABDC426885239D91F6FDBD074"/>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4">
    <w:name w:val="B9600614748D45D9B0FD1E012208ABC74"/>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4">
    <w:name w:val="D50C49622A5C4099BE8CD11AD28E68A14"/>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4">
    <w:name w:val="7759F256F8EF4FBCBB1CAFAE166BF1E64"/>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4">
    <w:name w:val="CD8D9A509C9F465C8BAB6AFAB0DA18544"/>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4">
    <w:name w:val="BF844EB71B3340AFA3E9EC6647B67A8F4"/>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4">
    <w:name w:val="384824FBD06347E598DA101B7223BFE24"/>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4">
    <w:name w:val="8D83C59F340A45FDA90C228D34519CF04"/>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4">
    <w:name w:val="FFAB1F675A7F4C02B5BC43E9BD8AB2AC4"/>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4">
    <w:name w:val="4E83701E85424D1FAA129B73487719204"/>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4">
    <w:name w:val="52743735F55147E2BB81C0019EB2B3874"/>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4">
    <w:name w:val="9B83A1E048154FAF8FDAB25DC9353E2B4"/>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4">
    <w:name w:val="095C143771394159993D0A2CE9EC96234"/>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4">
    <w:name w:val="DC75462CB9E045AE8FA8B023AAAC4A474"/>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4">
    <w:name w:val="BC2B1718EAD1443EB70843C902189D994"/>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4">
    <w:name w:val="A372AEC41ED34AF58FD53DF8D733EDAE4"/>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4">
    <w:name w:val="1F106A36525745C0BB5EE442D945E4F34"/>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4">
    <w:name w:val="0150167C2B4D430B8D4B50FFC1A6C5D24"/>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4">
    <w:name w:val="1A7AFEC5BBD34CB68699DD5D1ED0D0E94"/>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4">
    <w:name w:val="304DA37A2A3047E7AA0CB62E50E372F34"/>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4">
    <w:name w:val="C6A3CD4BC0184B739940CB84ECB755CA4"/>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4">
    <w:name w:val="FA3C4C2AF7DF4D30842AB48095B1075F4"/>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4">
    <w:name w:val="E2ADCA8677D1416EAA09982633D616694"/>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4">
    <w:name w:val="525ECD6913274024BAD3C5F53CC1273B4"/>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4">
    <w:name w:val="58874ACB8DA4420C9ED49B18D6C2D2524"/>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4">
    <w:name w:val="3A21A81FBC5542E4A539C50138BB3FD04"/>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4">
    <w:name w:val="018D3AC29090459DBDCA7B4C0F6830EF4"/>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4">
    <w:name w:val="795713A6F1AC482F8EC443F7C1AA3EEB4"/>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4">
    <w:name w:val="44E38A0EA91E42A99436010710667DCA4"/>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4">
    <w:name w:val="E2AC220ACB1C4F79ACD7659695F504644"/>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4">
    <w:name w:val="A2196EB66F2B48EB9A3EBE725F5263784"/>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4">
    <w:name w:val="CC3EB62C22C54732A54E5C73BFDEAB154"/>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4">
    <w:name w:val="145C46FF224E41339CE772F6FF8114F94"/>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4">
    <w:name w:val="67335405C7D848EDAC98991F5FE0F0CA4"/>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4">
    <w:name w:val="563ED4F90A7C40608D2BAD2B6EC1B3FA4"/>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4">
    <w:name w:val="39A0BCACC03849F1A0DC59F28700D7324"/>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4">
    <w:name w:val="22A491F65B3F40E7A75CA95DDA7633E44"/>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4">
    <w:name w:val="37BBAEB538214AE28AF6C4C283C401704"/>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4">
    <w:name w:val="03242133211441BF92DAEEA6E421F4AB4"/>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4">
    <w:name w:val="20DFAFF144D847CDA5C01C9C0B4B3CB54"/>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4">
    <w:name w:val="0479314652AD4E6DADD211D2529F0C5D4"/>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4">
    <w:name w:val="7FFA51E2E4E5498FB6CA09C2728575144"/>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4">
    <w:name w:val="B4CE442FC9E44582868B53FB7C93302A4"/>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4">
    <w:name w:val="3F2ADD17C0404A0281E7C630A0F858844"/>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4">
    <w:name w:val="3205AD5DA7534C90BEB8C43021C382A04"/>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4">
    <w:name w:val="D6AB8567C6E545198A9B082A79B99AAA4"/>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4">
    <w:name w:val="009EAAFA0B6C4F8CAFE67B58C7B9BCBA4"/>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4">
    <w:name w:val="A6FD4B6C159146F38C21539EF5822A044"/>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4">
    <w:name w:val="DB5B7BD3EABC43F69D90D60CC561268A4"/>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4">
    <w:name w:val="68964411DE454C7C859C60F82479AE594"/>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4">
    <w:name w:val="AC299B7C8B7F44B08917F67E878760354"/>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4">
    <w:name w:val="F963F7885C314EF0899761365E1303334"/>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4">
    <w:name w:val="E6ABCE909987433D8D6A303E37B37EF54"/>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4">
    <w:name w:val="DB2667F296104710804E34D97E1361C04"/>
    <w:rsid w:val="00070449"/>
    <w:pPr>
      <w:spacing w:after="0" w:line="240" w:lineRule="auto"/>
    </w:pPr>
    <w:rPr>
      <w:rFonts w:ascii="Helvetica" w:eastAsia="Times New Roman" w:hAnsi="Helvetica" w:cs="Times New Roman"/>
      <w:sz w:val="24"/>
      <w:szCs w:val="20"/>
    </w:rPr>
  </w:style>
  <w:style w:type="paragraph" w:customStyle="1" w:styleId="9B212679912945018C6980B44F5866304">
    <w:name w:val="9B212679912945018C6980B44F5866304"/>
    <w:rsid w:val="00070449"/>
    <w:pPr>
      <w:spacing w:after="0" w:line="240" w:lineRule="auto"/>
    </w:pPr>
    <w:rPr>
      <w:rFonts w:ascii="Helvetica" w:eastAsia="Times New Roman" w:hAnsi="Helvetica" w:cs="Times New Roman"/>
      <w:sz w:val="24"/>
      <w:szCs w:val="20"/>
    </w:rPr>
  </w:style>
  <w:style w:type="paragraph" w:customStyle="1" w:styleId="553E0A293CC445FEBFF7DEDA51F73B3E4">
    <w:name w:val="553E0A293CC445FEBFF7DEDA51F73B3E4"/>
    <w:rsid w:val="00070449"/>
    <w:pPr>
      <w:spacing w:after="0" w:line="240" w:lineRule="auto"/>
    </w:pPr>
    <w:rPr>
      <w:rFonts w:ascii="Helvetica" w:eastAsia="Times New Roman" w:hAnsi="Helvetica" w:cs="Times New Roman"/>
      <w:sz w:val="24"/>
      <w:szCs w:val="20"/>
    </w:rPr>
  </w:style>
  <w:style w:type="paragraph" w:customStyle="1" w:styleId="CF1AC60C3B554603AD566004204527035">
    <w:name w:val="CF1AC60C3B554603AD566004204527035"/>
    <w:rsid w:val="00070449"/>
    <w:pPr>
      <w:spacing w:after="0" w:line="240" w:lineRule="auto"/>
    </w:pPr>
    <w:rPr>
      <w:rFonts w:ascii="Helvetica" w:eastAsia="Times New Roman" w:hAnsi="Helvetica" w:cs="Times New Roman"/>
      <w:sz w:val="24"/>
      <w:szCs w:val="20"/>
    </w:rPr>
  </w:style>
  <w:style w:type="paragraph" w:customStyle="1" w:styleId="65877C8B6FB14AF38F68B56F31765D975">
    <w:name w:val="65877C8B6FB14AF38F68B56F31765D975"/>
    <w:rsid w:val="00070449"/>
    <w:pPr>
      <w:spacing w:after="0" w:line="240" w:lineRule="auto"/>
    </w:pPr>
    <w:rPr>
      <w:rFonts w:ascii="Helvetica" w:eastAsia="Times New Roman" w:hAnsi="Helvetica" w:cs="Times New Roman"/>
      <w:sz w:val="24"/>
      <w:szCs w:val="20"/>
    </w:rPr>
  </w:style>
  <w:style w:type="paragraph" w:customStyle="1" w:styleId="A063B0AD75754F068F187222269737455">
    <w:name w:val="A063B0AD75754F068F187222269737455"/>
    <w:rsid w:val="00070449"/>
    <w:pPr>
      <w:spacing w:after="0" w:line="240" w:lineRule="auto"/>
    </w:pPr>
    <w:rPr>
      <w:rFonts w:ascii="Helvetica" w:eastAsia="Times New Roman" w:hAnsi="Helvetica" w:cs="Times New Roman"/>
      <w:sz w:val="24"/>
      <w:szCs w:val="20"/>
    </w:rPr>
  </w:style>
  <w:style w:type="paragraph" w:customStyle="1" w:styleId="2FF790E2D4A84E74864D224B87A5F36F5">
    <w:name w:val="2FF790E2D4A84E74864D224B87A5F36F5"/>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5">
    <w:name w:val="5E01573C0F4140DEB8A8A810C188D4085"/>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5">
    <w:name w:val="523AEE7946744B7383D2F33FDF981C505"/>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5">
    <w:name w:val="C588034F7B5A49CC901C88AD6A88408F5"/>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5">
    <w:name w:val="A281E443D74A4182A4714B8D71215DBB5"/>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5">
    <w:name w:val="E0623A1A967D498D9639E66CDB1652615"/>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5">
    <w:name w:val="D7ED1BB5809D45BD9A9964AB973120B85"/>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5">
    <w:name w:val="D38B7439C7654A61B83619C9E9CFF19F5"/>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5">
    <w:name w:val="016E21E6A76F44A585B24E27D92023275"/>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5">
    <w:name w:val="DEE5A2104B874643AA6DAD285B1B1DF55"/>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5">
    <w:name w:val="E252353373A84FA4AB1856235D523DA85"/>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5">
    <w:name w:val="73116D2BD4A44768BFCDFBB7D6E8070B5"/>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5">
    <w:name w:val="2E16D22EE8E34CB7AC378BBEE8FFC3E85"/>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5">
    <w:name w:val="F8B30F6B265343D1B417645795EAF7A75"/>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5">
    <w:name w:val="AAAC151697F545EB8A971F13A05FB12A5"/>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5">
    <w:name w:val="6EE46C1EE49245E1A04ED75D5D90984E5"/>
    <w:rsid w:val="00070449"/>
    <w:pPr>
      <w:spacing w:after="0" w:line="240" w:lineRule="auto"/>
    </w:pPr>
    <w:rPr>
      <w:rFonts w:ascii="Helvetica" w:eastAsia="Times New Roman" w:hAnsi="Helvetica" w:cs="Times New Roman"/>
      <w:sz w:val="24"/>
      <w:szCs w:val="20"/>
    </w:rPr>
  </w:style>
  <w:style w:type="paragraph" w:customStyle="1" w:styleId="209AF5F419574BC0B5ACCC50039B883A5">
    <w:name w:val="209AF5F419574BC0B5ACCC50039B883A5"/>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5">
    <w:name w:val="DAD418EEE4634C03AFAE1B8D1E577F3A5"/>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5">
    <w:name w:val="327D88ABDDBB4C48A7E1C36B0B37538E5"/>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5">
    <w:name w:val="3D61AEE32A154F67876109A01C3067795"/>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5">
    <w:name w:val="A34F19B242C6407D915815E02B553FC65"/>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5">
    <w:name w:val="AF88B76653C3454AB12EF70EFB9405725"/>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5">
    <w:name w:val="CC5008C055AF49C69BBAD860E46DFE955"/>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5">
    <w:name w:val="3C3C32C792764EE5989D6D114CC866745"/>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5">
    <w:name w:val="FC00F388ADC44E99B45EA8EFA9235CBF5"/>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5">
    <w:name w:val="C16E091F364E4827BC9C2F8F158378F15"/>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5">
    <w:name w:val="4D2AAE995E3643629A297334AD735C095"/>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5">
    <w:name w:val="456D1E6D8DB14843B83A5DB37ED8D1A55"/>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5">
    <w:name w:val="464F8A8927714C68B7F610D6E023D8855"/>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5">
    <w:name w:val="066A3F3FB6C14244BFBE3355FE2F50A35"/>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5">
    <w:name w:val="638662037DD04D60ABA5B5FF45AD5E605"/>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5">
    <w:name w:val="D9B9CA636DBE4C5F82E43162976B7C8D5"/>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5">
    <w:name w:val="A212B2CA8E2A4AD3AA6C43B248B9F0025"/>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5">
    <w:name w:val="190F73DB71E5426B8607474F61B7CAD35"/>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5">
    <w:name w:val="87626D808F9D457C9FF7E19558AB7E105"/>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5">
    <w:name w:val="D0164579612F45FFAED7F638CADDDAA15"/>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5">
    <w:name w:val="1E0101939F4D48BF91243271C37F01F85"/>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5">
    <w:name w:val="7F1BC85798F748D08A24DDA7B3D4D0785"/>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5">
    <w:name w:val="8CA2F311DFD34EB5915D650C2E32B7B25"/>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5">
    <w:name w:val="625B79FAE9B64829861A829F2569777F5"/>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5">
    <w:name w:val="94CDC426BE8B456BAC349F2EE5668F455"/>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5">
    <w:name w:val="42E97AF2A6EA4F52B7677A332BADB0515"/>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5">
    <w:name w:val="AE8D9F0A15854DFD90DF97A0581C10325"/>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5">
    <w:name w:val="9831A117341D4F97BF9FC9E4907F0C445"/>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5">
    <w:name w:val="47EC5AC05966443C8E431D0D25BA176F5"/>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5">
    <w:name w:val="830D2D8BACA24070B35F677D1E50D68C5"/>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5">
    <w:name w:val="A21CD8197AB840EB975A6E72C69649BC5"/>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5">
    <w:name w:val="E9DE36B877D34C05A812F1CBBF15F17B5"/>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5">
    <w:name w:val="D5598BABBA364A3CA6D9BF70576479DC5"/>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5">
    <w:name w:val="A078F4C6CDD347B1BF622890D12209605"/>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5">
    <w:name w:val="4BBC886CC5734898A8487FCC58F78E965"/>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5">
    <w:name w:val="3E028CF8210C4ABCA070C16B9972FAEC5"/>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5">
    <w:name w:val="C613CA95E31445E8A77CEF7FC6477AA25"/>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5">
    <w:name w:val="985DC3BB2EBC4DC2ACD9E26EC72F791A5"/>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5">
    <w:name w:val="352B19DFC8B9458688C50024363855385"/>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5">
    <w:name w:val="9B8D5D4A4F464BF49044D86AA43311085"/>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5">
    <w:name w:val="557B3549562B425AA37632A061A82EB75"/>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5">
    <w:name w:val="7BA48F22B7434C58B9D30F0608FDCEF05"/>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5">
    <w:name w:val="291D2F6636DA49EFB451A692C1C959795"/>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5">
    <w:name w:val="AF64BA51B61845ADABE97267D71B082A5"/>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5">
    <w:name w:val="679AABF26E824A67AF5CD4634A2B04C25"/>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5">
    <w:name w:val="C99BB814623643CCA946E19BFF81C46F5"/>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5">
    <w:name w:val="7F13D81196DB4EADBC15BA52CBFBE48A5"/>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5">
    <w:name w:val="E3FBA35DABDC426885239D91F6FDBD075"/>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5">
    <w:name w:val="B9600614748D45D9B0FD1E012208ABC75"/>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5">
    <w:name w:val="D50C49622A5C4099BE8CD11AD28E68A15"/>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5">
    <w:name w:val="7759F256F8EF4FBCBB1CAFAE166BF1E65"/>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5">
    <w:name w:val="CD8D9A509C9F465C8BAB6AFAB0DA18545"/>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5">
    <w:name w:val="BF844EB71B3340AFA3E9EC6647B67A8F5"/>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5">
    <w:name w:val="384824FBD06347E598DA101B7223BFE25"/>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5">
    <w:name w:val="8D83C59F340A45FDA90C228D34519CF05"/>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5">
    <w:name w:val="FFAB1F675A7F4C02B5BC43E9BD8AB2AC5"/>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5">
    <w:name w:val="4E83701E85424D1FAA129B73487719205"/>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5">
    <w:name w:val="52743735F55147E2BB81C0019EB2B3875"/>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5">
    <w:name w:val="9B83A1E048154FAF8FDAB25DC9353E2B5"/>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5">
    <w:name w:val="095C143771394159993D0A2CE9EC96235"/>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5">
    <w:name w:val="DC75462CB9E045AE8FA8B023AAAC4A475"/>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5">
    <w:name w:val="BC2B1718EAD1443EB70843C902189D995"/>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5">
    <w:name w:val="A372AEC41ED34AF58FD53DF8D733EDAE5"/>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5">
    <w:name w:val="1F106A36525745C0BB5EE442D945E4F35"/>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5">
    <w:name w:val="0150167C2B4D430B8D4B50FFC1A6C5D25"/>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5">
    <w:name w:val="1A7AFEC5BBD34CB68699DD5D1ED0D0E95"/>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5">
    <w:name w:val="304DA37A2A3047E7AA0CB62E50E372F35"/>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5">
    <w:name w:val="C6A3CD4BC0184B739940CB84ECB755CA5"/>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5">
    <w:name w:val="FA3C4C2AF7DF4D30842AB48095B1075F5"/>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5">
    <w:name w:val="E2ADCA8677D1416EAA09982633D616695"/>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5">
    <w:name w:val="525ECD6913274024BAD3C5F53CC1273B5"/>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5">
    <w:name w:val="58874ACB8DA4420C9ED49B18D6C2D2525"/>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5">
    <w:name w:val="3A21A81FBC5542E4A539C50138BB3FD05"/>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5">
    <w:name w:val="018D3AC29090459DBDCA7B4C0F6830EF5"/>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5">
    <w:name w:val="795713A6F1AC482F8EC443F7C1AA3EEB5"/>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5">
    <w:name w:val="44E38A0EA91E42A99436010710667DCA5"/>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5">
    <w:name w:val="E2AC220ACB1C4F79ACD7659695F504645"/>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5">
    <w:name w:val="A2196EB66F2B48EB9A3EBE725F5263785"/>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5">
    <w:name w:val="CC3EB62C22C54732A54E5C73BFDEAB155"/>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5">
    <w:name w:val="145C46FF224E41339CE772F6FF8114F95"/>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5">
    <w:name w:val="67335405C7D848EDAC98991F5FE0F0CA5"/>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5">
    <w:name w:val="563ED4F90A7C40608D2BAD2B6EC1B3FA5"/>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5">
    <w:name w:val="39A0BCACC03849F1A0DC59F28700D7325"/>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5">
    <w:name w:val="22A491F65B3F40E7A75CA95DDA7633E45"/>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5">
    <w:name w:val="37BBAEB538214AE28AF6C4C283C401705"/>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5">
    <w:name w:val="03242133211441BF92DAEEA6E421F4AB5"/>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5">
    <w:name w:val="20DFAFF144D847CDA5C01C9C0B4B3CB55"/>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5">
    <w:name w:val="0479314652AD4E6DADD211D2529F0C5D5"/>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5">
    <w:name w:val="7FFA51E2E4E5498FB6CA09C2728575145"/>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5">
    <w:name w:val="B4CE442FC9E44582868B53FB7C93302A5"/>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5">
    <w:name w:val="3F2ADD17C0404A0281E7C630A0F858845"/>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5">
    <w:name w:val="3205AD5DA7534C90BEB8C43021C382A05"/>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5">
    <w:name w:val="D6AB8567C6E545198A9B082A79B99AAA5"/>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5">
    <w:name w:val="009EAAFA0B6C4F8CAFE67B58C7B9BCBA5"/>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5">
    <w:name w:val="A6FD4B6C159146F38C21539EF5822A045"/>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5">
    <w:name w:val="DB5B7BD3EABC43F69D90D60CC561268A5"/>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5">
    <w:name w:val="68964411DE454C7C859C60F82479AE595"/>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5">
    <w:name w:val="AC299B7C8B7F44B08917F67E878760355"/>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5">
    <w:name w:val="F963F7885C314EF0899761365E1303335"/>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5">
    <w:name w:val="E6ABCE909987433D8D6A303E37B37EF55"/>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5">
    <w:name w:val="DB2667F296104710804E34D97E1361C05"/>
    <w:rsid w:val="00070449"/>
    <w:pPr>
      <w:spacing w:after="0" w:line="240" w:lineRule="auto"/>
    </w:pPr>
    <w:rPr>
      <w:rFonts w:ascii="Helvetica" w:eastAsia="Times New Roman" w:hAnsi="Helvetica" w:cs="Times New Roman"/>
      <w:sz w:val="24"/>
      <w:szCs w:val="20"/>
    </w:rPr>
  </w:style>
  <w:style w:type="paragraph" w:customStyle="1" w:styleId="9B212679912945018C6980B44F5866305">
    <w:name w:val="9B212679912945018C6980B44F5866305"/>
    <w:rsid w:val="00070449"/>
    <w:pPr>
      <w:spacing w:after="0" w:line="240" w:lineRule="auto"/>
    </w:pPr>
    <w:rPr>
      <w:rFonts w:ascii="Helvetica" w:eastAsia="Times New Roman" w:hAnsi="Helvetica" w:cs="Times New Roman"/>
      <w:sz w:val="24"/>
      <w:szCs w:val="20"/>
    </w:rPr>
  </w:style>
  <w:style w:type="paragraph" w:customStyle="1" w:styleId="553E0A293CC445FEBFF7DEDA51F73B3E5">
    <w:name w:val="553E0A293CC445FEBFF7DEDA51F73B3E5"/>
    <w:rsid w:val="00070449"/>
    <w:pPr>
      <w:spacing w:after="0" w:line="240" w:lineRule="auto"/>
    </w:pPr>
    <w:rPr>
      <w:rFonts w:ascii="Helvetica" w:eastAsia="Times New Roman" w:hAnsi="Helvetica" w:cs="Times New Roman"/>
      <w:sz w:val="24"/>
      <w:szCs w:val="20"/>
    </w:rPr>
  </w:style>
  <w:style w:type="paragraph" w:customStyle="1" w:styleId="CF1AC60C3B554603AD566004204527036">
    <w:name w:val="CF1AC60C3B554603AD566004204527036"/>
    <w:rsid w:val="00070449"/>
    <w:pPr>
      <w:spacing w:after="0" w:line="240" w:lineRule="auto"/>
    </w:pPr>
    <w:rPr>
      <w:rFonts w:ascii="Helvetica" w:eastAsia="Times New Roman" w:hAnsi="Helvetica" w:cs="Times New Roman"/>
      <w:sz w:val="24"/>
      <w:szCs w:val="20"/>
    </w:rPr>
  </w:style>
  <w:style w:type="paragraph" w:customStyle="1" w:styleId="65877C8B6FB14AF38F68B56F31765D976">
    <w:name w:val="65877C8B6FB14AF38F68B56F31765D976"/>
    <w:rsid w:val="00070449"/>
    <w:pPr>
      <w:spacing w:after="0" w:line="240" w:lineRule="auto"/>
    </w:pPr>
    <w:rPr>
      <w:rFonts w:ascii="Helvetica" w:eastAsia="Times New Roman" w:hAnsi="Helvetica" w:cs="Times New Roman"/>
      <w:sz w:val="24"/>
      <w:szCs w:val="20"/>
    </w:rPr>
  </w:style>
  <w:style w:type="paragraph" w:customStyle="1" w:styleId="A063B0AD75754F068F187222269737456">
    <w:name w:val="A063B0AD75754F068F187222269737456"/>
    <w:rsid w:val="00070449"/>
    <w:pPr>
      <w:spacing w:after="0" w:line="240" w:lineRule="auto"/>
    </w:pPr>
    <w:rPr>
      <w:rFonts w:ascii="Helvetica" w:eastAsia="Times New Roman" w:hAnsi="Helvetica" w:cs="Times New Roman"/>
      <w:sz w:val="24"/>
      <w:szCs w:val="20"/>
    </w:rPr>
  </w:style>
  <w:style w:type="paragraph" w:customStyle="1" w:styleId="2FF790E2D4A84E74864D224B87A5F36F6">
    <w:name w:val="2FF790E2D4A84E74864D224B87A5F36F6"/>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6">
    <w:name w:val="5E01573C0F4140DEB8A8A810C188D4086"/>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6">
    <w:name w:val="523AEE7946744B7383D2F33FDF981C506"/>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6">
    <w:name w:val="C588034F7B5A49CC901C88AD6A88408F6"/>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6">
    <w:name w:val="A281E443D74A4182A4714B8D71215DBB6"/>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6">
    <w:name w:val="E0623A1A967D498D9639E66CDB1652616"/>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6">
    <w:name w:val="D7ED1BB5809D45BD9A9964AB973120B86"/>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6">
    <w:name w:val="D38B7439C7654A61B83619C9E9CFF19F6"/>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6">
    <w:name w:val="016E21E6A76F44A585B24E27D92023276"/>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6">
    <w:name w:val="DEE5A2104B874643AA6DAD285B1B1DF56"/>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6">
    <w:name w:val="E252353373A84FA4AB1856235D523DA86"/>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6">
    <w:name w:val="73116D2BD4A44768BFCDFBB7D6E8070B6"/>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6">
    <w:name w:val="2E16D22EE8E34CB7AC378BBEE8FFC3E86"/>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6">
    <w:name w:val="F8B30F6B265343D1B417645795EAF7A76"/>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6">
    <w:name w:val="AAAC151697F545EB8A971F13A05FB12A6"/>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6">
    <w:name w:val="6EE46C1EE49245E1A04ED75D5D90984E6"/>
    <w:rsid w:val="00070449"/>
    <w:pPr>
      <w:spacing w:after="0" w:line="240" w:lineRule="auto"/>
    </w:pPr>
    <w:rPr>
      <w:rFonts w:ascii="Helvetica" w:eastAsia="Times New Roman" w:hAnsi="Helvetica" w:cs="Times New Roman"/>
      <w:sz w:val="24"/>
      <w:szCs w:val="20"/>
    </w:rPr>
  </w:style>
  <w:style w:type="paragraph" w:customStyle="1" w:styleId="209AF5F419574BC0B5ACCC50039B883A6">
    <w:name w:val="209AF5F419574BC0B5ACCC50039B883A6"/>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6">
    <w:name w:val="DAD418EEE4634C03AFAE1B8D1E577F3A6"/>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6">
    <w:name w:val="327D88ABDDBB4C48A7E1C36B0B37538E6"/>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6">
    <w:name w:val="3D61AEE32A154F67876109A01C3067796"/>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6">
    <w:name w:val="A34F19B242C6407D915815E02B553FC66"/>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6">
    <w:name w:val="AF88B76653C3454AB12EF70EFB9405726"/>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6">
    <w:name w:val="CC5008C055AF49C69BBAD860E46DFE956"/>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6">
    <w:name w:val="3C3C32C792764EE5989D6D114CC866746"/>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6">
    <w:name w:val="FC00F388ADC44E99B45EA8EFA9235CBF6"/>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6">
    <w:name w:val="C16E091F364E4827BC9C2F8F158378F16"/>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6">
    <w:name w:val="4D2AAE995E3643629A297334AD735C096"/>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6">
    <w:name w:val="456D1E6D8DB14843B83A5DB37ED8D1A56"/>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6">
    <w:name w:val="464F8A8927714C68B7F610D6E023D8856"/>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6">
    <w:name w:val="066A3F3FB6C14244BFBE3355FE2F50A36"/>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6">
    <w:name w:val="638662037DD04D60ABA5B5FF45AD5E606"/>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6">
    <w:name w:val="D9B9CA636DBE4C5F82E43162976B7C8D6"/>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6">
    <w:name w:val="A212B2CA8E2A4AD3AA6C43B248B9F0026"/>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6">
    <w:name w:val="190F73DB71E5426B8607474F61B7CAD36"/>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6">
    <w:name w:val="87626D808F9D457C9FF7E19558AB7E106"/>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6">
    <w:name w:val="D0164579612F45FFAED7F638CADDDAA16"/>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6">
    <w:name w:val="1E0101939F4D48BF91243271C37F01F86"/>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6">
    <w:name w:val="7F1BC85798F748D08A24DDA7B3D4D0786"/>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6">
    <w:name w:val="8CA2F311DFD34EB5915D650C2E32B7B26"/>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6">
    <w:name w:val="625B79FAE9B64829861A829F2569777F6"/>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6">
    <w:name w:val="94CDC426BE8B456BAC349F2EE5668F456"/>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6">
    <w:name w:val="42E97AF2A6EA4F52B7677A332BADB0516"/>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6">
    <w:name w:val="AE8D9F0A15854DFD90DF97A0581C10326"/>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6">
    <w:name w:val="9831A117341D4F97BF9FC9E4907F0C446"/>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6">
    <w:name w:val="47EC5AC05966443C8E431D0D25BA176F6"/>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6">
    <w:name w:val="830D2D8BACA24070B35F677D1E50D68C6"/>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6">
    <w:name w:val="A21CD8197AB840EB975A6E72C69649BC6"/>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6">
    <w:name w:val="E9DE36B877D34C05A812F1CBBF15F17B6"/>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6">
    <w:name w:val="D5598BABBA364A3CA6D9BF70576479DC6"/>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6">
    <w:name w:val="A078F4C6CDD347B1BF622890D12209606"/>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6">
    <w:name w:val="4BBC886CC5734898A8487FCC58F78E966"/>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6">
    <w:name w:val="3E028CF8210C4ABCA070C16B9972FAEC6"/>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6">
    <w:name w:val="C613CA95E31445E8A77CEF7FC6477AA26"/>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6">
    <w:name w:val="985DC3BB2EBC4DC2ACD9E26EC72F791A6"/>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6">
    <w:name w:val="352B19DFC8B9458688C50024363855386"/>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6">
    <w:name w:val="9B8D5D4A4F464BF49044D86AA43311086"/>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6">
    <w:name w:val="557B3549562B425AA37632A061A82EB76"/>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6">
    <w:name w:val="7BA48F22B7434C58B9D30F0608FDCEF06"/>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6">
    <w:name w:val="291D2F6636DA49EFB451A692C1C959796"/>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6">
    <w:name w:val="AF64BA51B61845ADABE97267D71B082A6"/>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6">
    <w:name w:val="679AABF26E824A67AF5CD4634A2B04C26"/>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6">
    <w:name w:val="C99BB814623643CCA946E19BFF81C46F6"/>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6">
    <w:name w:val="7F13D81196DB4EADBC15BA52CBFBE48A6"/>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6">
    <w:name w:val="E3FBA35DABDC426885239D91F6FDBD076"/>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6">
    <w:name w:val="B9600614748D45D9B0FD1E012208ABC76"/>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6">
    <w:name w:val="D50C49622A5C4099BE8CD11AD28E68A16"/>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6">
    <w:name w:val="7759F256F8EF4FBCBB1CAFAE166BF1E66"/>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6">
    <w:name w:val="CD8D9A509C9F465C8BAB6AFAB0DA18546"/>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6">
    <w:name w:val="BF844EB71B3340AFA3E9EC6647B67A8F6"/>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6">
    <w:name w:val="384824FBD06347E598DA101B7223BFE26"/>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6">
    <w:name w:val="8D83C59F340A45FDA90C228D34519CF06"/>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6">
    <w:name w:val="FFAB1F675A7F4C02B5BC43E9BD8AB2AC6"/>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6">
    <w:name w:val="4E83701E85424D1FAA129B73487719206"/>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6">
    <w:name w:val="52743735F55147E2BB81C0019EB2B3876"/>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6">
    <w:name w:val="9B83A1E048154FAF8FDAB25DC9353E2B6"/>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6">
    <w:name w:val="095C143771394159993D0A2CE9EC96236"/>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6">
    <w:name w:val="DC75462CB9E045AE8FA8B023AAAC4A476"/>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6">
    <w:name w:val="BC2B1718EAD1443EB70843C902189D996"/>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6">
    <w:name w:val="A372AEC41ED34AF58FD53DF8D733EDAE6"/>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6">
    <w:name w:val="1F106A36525745C0BB5EE442D945E4F36"/>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6">
    <w:name w:val="0150167C2B4D430B8D4B50FFC1A6C5D26"/>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6">
    <w:name w:val="1A7AFEC5BBD34CB68699DD5D1ED0D0E96"/>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6">
    <w:name w:val="304DA37A2A3047E7AA0CB62E50E372F36"/>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6">
    <w:name w:val="C6A3CD4BC0184B739940CB84ECB755CA6"/>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6">
    <w:name w:val="FA3C4C2AF7DF4D30842AB48095B1075F6"/>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6">
    <w:name w:val="E2ADCA8677D1416EAA09982633D616696"/>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6">
    <w:name w:val="525ECD6913274024BAD3C5F53CC1273B6"/>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6">
    <w:name w:val="58874ACB8DA4420C9ED49B18D6C2D2526"/>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6">
    <w:name w:val="3A21A81FBC5542E4A539C50138BB3FD06"/>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6">
    <w:name w:val="018D3AC29090459DBDCA7B4C0F6830EF6"/>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6">
    <w:name w:val="795713A6F1AC482F8EC443F7C1AA3EEB6"/>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6">
    <w:name w:val="44E38A0EA91E42A99436010710667DCA6"/>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6">
    <w:name w:val="E2AC220ACB1C4F79ACD7659695F504646"/>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6">
    <w:name w:val="A2196EB66F2B48EB9A3EBE725F5263786"/>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6">
    <w:name w:val="CC3EB62C22C54732A54E5C73BFDEAB156"/>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6">
    <w:name w:val="145C46FF224E41339CE772F6FF8114F96"/>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6">
    <w:name w:val="67335405C7D848EDAC98991F5FE0F0CA6"/>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6">
    <w:name w:val="563ED4F90A7C40608D2BAD2B6EC1B3FA6"/>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6">
    <w:name w:val="39A0BCACC03849F1A0DC59F28700D7326"/>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6">
    <w:name w:val="22A491F65B3F40E7A75CA95DDA7633E46"/>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6">
    <w:name w:val="37BBAEB538214AE28AF6C4C283C401706"/>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6">
    <w:name w:val="03242133211441BF92DAEEA6E421F4AB6"/>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6">
    <w:name w:val="20DFAFF144D847CDA5C01C9C0B4B3CB56"/>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6">
    <w:name w:val="0479314652AD4E6DADD211D2529F0C5D6"/>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6">
    <w:name w:val="7FFA51E2E4E5498FB6CA09C2728575146"/>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6">
    <w:name w:val="B4CE442FC9E44582868B53FB7C93302A6"/>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6">
    <w:name w:val="3F2ADD17C0404A0281E7C630A0F858846"/>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6">
    <w:name w:val="3205AD5DA7534C90BEB8C43021C382A06"/>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6">
    <w:name w:val="D6AB8567C6E545198A9B082A79B99AAA6"/>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6">
    <w:name w:val="009EAAFA0B6C4F8CAFE67B58C7B9BCBA6"/>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6">
    <w:name w:val="A6FD4B6C159146F38C21539EF5822A046"/>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6">
    <w:name w:val="DB5B7BD3EABC43F69D90D60CC561268A6"/>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6">
    <w:name w:val="68964411DE454C7C859C60F82479AE596"/>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6">
    <w:name w:val="AC299B7C8B7F44B08917F67E878760356"/>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6">
    <w:name w:val="F963F7885C314EF0899761365E1303336"/>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6">
    <w:name w:val="E6ABCE909987433D8D6A303E37B37EF56"/>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6">
    <w:name w:val="DB2667F296104710804E34D97E1361C06"/>
    <w:rsid w:val="00070449"/>
    <w:pPr>
      <w:spacing w:after="0" w:line="240" w:lineRule="auto"/>
    </w:pPr>
    <w:rPr>
      <w:rFonts w:ascii="Helvetica" w:eastAsia="Times New Roman" w:hAnsi="Helvetica" w:cs="Times New Roman"/>
      <w:sz w:val="24"/>
      <w:szCs w:val="20"/>
    </w:rPr>
  </w:style>
  <w:style w:type="paragraph" w:customStyle="1" w:styleId="9B212679912945018C6980B44F5866306">
    <w:name w:val="9B212679912945018C6980B44F5866306"/>
    <w:rsid w:val="00070449"/>
    <w:pPr>
      <w:spacing w:after="0" w:line="240" w:lineRule="auto"/>
    </w:pPr>
    <w:rPr>
      <w:rFonts w:ascii="Helvetica" w:eastAsia="Times New Roman" w:hAnsi="Helvetica" w:cs="Times New Roman"/>
      <w:sz w:val="24"/>
      <w:szCs w:val="20"/>
    </w:rPr>
  </w:style>
  <w:style w:type="paragraph" w:customStyle="1" w:styleId="553E0A293CC445FEBFF7DEDA51F73B3E6">
    <w:name w:val="553E0A293CC445FEBFF7DEDA51F73B3E6"/>
    <w:rsid w:val="00070449"/>
    <w:pPr>
      <w:spacing w:after="0" w:line="240" w:lineRule="auto"/>
    </w:pPr>
    <w:rPr>
      <w:rFonts w:ascii="Helvetica" w:eastAsia="Times New Roman" w:hAnsi="Helvetica" w:cs="Times New Roman"/>
      <w:sz w:val="24"/>
      <w:szCs w:val="20"/>
    </w:rPr>
  </w:style>
  <w:style w:type="paragraph" w:customStyle="1" w:styleId="CF1AC60C3B554603AD566004204527037">
    <w:name w:val="CF1AC60C3B554603AD566004204527037"/>
    <w:rsid w:val="00070449"/>
    <w:pPr>
      <w:spacing w:after="0" w:line="240" w:lineRule="auto"/>
    </w:pPr>
    <w:rPr>
      <w:rFonts w:ascii="Helvetica" w:eastAsia="Times New Roman" w:hAnsi="Helvetica" w:cs="Times New Roman"/>
      <w:sz w:val="24"/>
      <w:szCs w:val="20"/>
    </w:rPr>
  </w:style>
  <w:style w:type="paragraph" w:customStyle="1" w:styleId="65877C8B6FB14AF38F68B56F31765D977">
    <w:name w:val="65877C8B6FB14AF38F68B56F31765D977"/>
    <w:rsid w:val="00070449"/>
    <w:pPr>
      <w:spacing w:after="0" w:line="240" w:lineRule="auto"/>
    </w:pPr>
    <w:rPr>
      <w:rFonts w:ascii="Helvetica" w:eastAsia="Times New Roman" w:hAnsi="Helvetica" w:cs="Times New Roman"/>
      <w:sz w:val="24"/>
      <w:szCs w:val="20"/>
    </w:rPr>
  </w:style>
  <w:style w:type="paragraph" w:customStyle="1" w:styleId="A063B0AD75754F068F187222269737457">
    <w:name w:val="A063B0AD75754F068F187222269737457"/>
    <w:rsid w:val="00070449"/>
    <w:pPr>
      <w:spacing w:after="0" w:line="240" w:lineRule="auto"/>
    </w:pPr>
    <w:rPr>
      <w:rFonts w:ascii="Helvetica" w:eastAsia="Times New Roman" w:hAnsi="Helvetica" w:cs="Times New Roman"/>
      <w:sz w:val="24"/>
      <w:szCs w:val="20"/>
    </w:rPr>
  </w:style>
  <w:style w:type="paragraph" w:customStyle="1" w:styleId="2FF790E2D4A84E74864D224B87A5F36F7">
    <w:name w:val="2FF790E2D4A84E74864D224B87A5F36F7"/>
    <w:rsid w:val="00070449"/>
    <w:pPr>
      <w:spacing w:after="0" w:line="240" w:lineRule="auto"/>
      <w:ind w:left="720"/>
      <w:contextualSpacing/>
    </w:pPr>
    <w:rPr>
      <w:rFonts w:ascii="Helvetica" w:eastAsia="Times New Roman" w:hAnsi="Helvetica" w:cs="Times New Roman"/>
      <w:sz w:val="24"/>
      <w:szCs w:val="20"/>
    </w:rPr>
  </w:style>
  <w:style w:type="paragraph" w:customStyle="1" w:styleId="5E01573C0F4140DEB8A8A810C188D4087">
    <w:name w:val="5E01573C0F4140DEB8A8A810C188D4087"/>
    <w:rsid w:val="00070449"/>
    <w:pPr>
      <w:spacing w:after="0" w:line="240" w:lineRule="auto"/>
      <w:ind w:left="720"/>
      <w:contextualSpacing/>
    </w:pPr>
    <w:rPr>
      <w:rFonts w:ascii="Helvetica" w:eastAsia="Times New Roman" w:hAnsi="Helvetica" w:cs="Times New Roman"/>
      <w:sz w:val="24"/>
      <w:szCs w:val="20"/>
    </w:rPr>
  </w:style>
  <w:style w:type="paragraph" w:customStyle="1" w:styleId="523AEE7946744B7383D2F33FDF981C507">
    <w:name w:val="523AEE7946744B7383D2F33FDF981C507"/>
    <w:rsid w:val="00070449"/>
    <w:pPr>
      <w:spacing w:after="0" w:line="240" w:lineRule="auto"/>
      <w:ind w:left="720"/>
      <w:contextualSpacing/>
    </w:pPr>
    <w:rPr>
      <w:rFonts w:ascii="Helvetica" w:eastAsia="Times New Roman" w:hAnsi="Helvetica" w:cs="Times New Roman"/>
      <w:sz w:val="24"/>
      <w:szCs w:val="20"/>
    </w:rPr>
  </w:style>
  <w:style w:type="paragraph" w:customStyle="1" w:styleId="C588034F7B5A49CC901C88AD6A88408F7">
    <w:name w:val="C588034F7B5A49CC901C88AD6A88408F7"/>
    <w:rsid w:val="00070449"/>
    <w:pPr>
      <w:spacing w:after="0" w:line="240" w:lineRule="auto"/>
      <w:ind w:left="720"/>
      <w:contextualSpacing/>
    </w:pPr>
    <w:rPr>
      <w:rFonts w:ascii="Helvetica" w:eastAsia="Times New Roman" w:hAnsi="Helvetica" w:cs="Times New Roman"/>
      <w:sz w:val="24"/>
      <w:szCs w:val="20"/>
    </w:rPr>
  </w:style>
  <w:style w:type="paragraph" w:customStyle="1" w:styleId="A281E443D74A4182A4714B8D71215DBB7">
    <w:name w:val="A281E443D74A4182A4714B8D71215DBB7"/>
    <w:rsid w:val="00070449"/>
    <w:pPr>
      <w:spacing w:after="0" w:line="240" w:lineRule="auto"/>
      <w:ind w:left="720"/>
      <w:contextualSpacing/>
    </w:pPr>
    <w:rPr>
      <w:rFonts w:ascii="Helvetica" w:eastAsia="Times New Roman" w:hAnsi="Helvetica" w:cs="Times New Roman"/>
      <w:sz w:val="24"/>
      <w:szCs w:val="20"/>
    </w:rPr>
  </w:style>
  <w:style w:type="paragraph" w:customStyle="1" w:styleId="E0623A1A967D498D9639E66CDB1652617">
    <w:name w:val="E0623A1A967D498D9639E66CDB1652617"/>
    <w:rsid w:val="00070449"/>
    <w:pPr>
      <w:spacing w:after="0" w:line="240" w:lineRule="auto"/>
      <w:ind w:left="720"/>
      <w:contextualSpacing/>
    </w:pPr>
    <w:rPr>
      <w:rFonts w:ascii="Helvetica" w:eastAsia="Times New Roman" w:hAnsi="Helvetica" w:cs="Times New Roman"/>
      <w:sz w:val="24"/>
      <w:szCs w:val="20"/>
    </w:rPr>
  </w:style>
  <w:style w:type="paragraph" w:customStyle="1" w:styleId="D7ED1BB5809D45BD9A9964AB973120B87">
    <w:name w:val="D7ED1BB5809D45BD9A9964AB973120B87"/>
    <w:rsid w:val="00070449"/>
    <w:pPr>
      <w:spacing w:after="0" w:line="240" w:lineRule="auto"/>
      <w:ind w:left="720"/>
      <w:contextualSpacing/>
    </w:pPr>
    <w:rPr>
      <w:rFonts w:ascii="Helvetica" w:eastAsia="Times New Roman" w:hAnsi="Helvetica" w:cs="Times New Roman"/>
      <w:sz w:val="24"/>
      <w:szCs w:val="20"/>
    </w:rPr>
  </w:style>
  <w:style w:type="paragraph" w:customStyle="1" w:styleId="D38B7439C7654A61B83619C9E9CFF19F7">
    <w:name w:val="D38B7439C7654A61B83619C9E9CFF19F7"/>
    <w:rsid w:val="00070449"/>
    <w:pPr>
      <w:spacing w:after="0" w:line="240" w:lineRule="auto"/>
      <w:ind w:left="720"/>
      <w:contextualSpacing/>
    </w:pPr>
    <w:rPr>
      <w:rFonts w:ascii="Helvetica" w:eastAsia="Times New Roman" w:hAnsi="Helvetica" w:cs="Times New Roman"/>
      <w:sz w:val="24"/>
      <w:szCs w:val="20"/>
    </w:rPr>
  </w:style>
  <w:style w:type="paragraph" w:customStyle="1" w:styleId="016E21E6A76F44A585B24E27D92023277">
    <w:name w:val="016E21E6A76F44A585B24E27D92023277"/>
    <w:rsid w:val="00070449"/>
    <w:pPr>
      <w:spacing w:after="0" w:line="240" w:lineRule="auto"/>
      <w:ind w:left="720"/>
      <w:contextualSpacing/>
    </w:pPr>
    <w:rPr>
      <w:rFonts w:ascii="Helvetica" w:eastAsia="Times New Roman" w:hAnsi="Helvetica" w:cs="Times New Roman"/>
      <w:sz w:val="24"/>
      <w:szCs w:val="20"/>
    </w:rPr>
  </w:style>
  <w:style w:type="paragraph" w:customStyle="1" w:styleId="DEE5A2104B874643AA6DAD285B1B1DF57">
    <w:name w:val="DEE5A2104B874643AA6DAD285B1B1DF57"/>
    <w:rsid w:val="00070449"/>
    <w:pPr>
      <w:spacing w:after="0" w:line="240" w:lineRule="auto"/>
      <w:ind w:left="720"/>
      <w:contextualSpacing/>
    </w:pPr>
    <w:rPr>
      <w:rFonts w:ascii="Helvetica" w:eastAsia="Times New Roman" w:hAnsi="Helvetica" w:cs="Times New Roman"/>
      <w:sz w:val="24"/>
      <w:szCs w:val="20"/>
    </w:rPr>
  </w:style>
  <w:style w:type="paragraph" w:customStyle="1" w:styleId="E252353373A84FA4AB1856235D523DA87">
    <w:name w:val="E252353373A84FA4AB1856235D523DA87"/>
    <w:rsid w:val="00070449"/>
    <w:pPr>
      <w:spacing w:after="0" w:line="240" w:lineRule="auto"/>
      <w:ind w:left="720"/>
      <w:contextualSpacing/>
    </w:pPr>
    <w:rPr>
      <w:rFonts w:ascii="Helvetica" w:eastAsia="Times New Roman" w:hAnsi="Helvetica" w:cs="Times New Roman"/>
      <w:sz w:val="24"/>
      <w:szCs w:val="20"/>
    </w:rPr>
  </w:style>
  <w:style w:type="paragraph" w:customStyle="1" w:styleId="73116D2BD4A44768BFCDFBB7D6E8070B7">
    <w:name w:val="73116D2BD4A44768BFCDFBB7D6E8070B7"/>
    <w:rsid w:val="00070449"/>
    <w:pPr>
      <w:spacing w:after="0" w:line="240" w:lineRule="auto"/>
      <w:ind w:left="720"/>
      <w:contextualSpacing/>
    </w:pPr>
    <w:rPr>
      <w:rFonts w:ascii="Helvetica" w:eastAsia="Times New Roman" w:hAnsi="Helvetica" w:cs="Times New Roman"/>
      <w:sz w:val="24"/>
      <w:szCs w:val="20"/>
    </w:rPr>
  </w:style>
  <w:style w:type="paragraph" w:customStyle="1" w:styleId="2E16D22EE8E34CB7AC378BBEE8FFC3E87">
    <w:name w:val="2E16D22EE8E34CB7AC378BBEE8FFC3E87"/>
    <w:rsid w:val="00070449"/>
    <w:pPr>
      <w:spacing w:after="0" w:line="240" w:lineRule="auto"/>
      <w:ind w:left="720"/>
      <w:contextualSpacing/>
    </w:pPr>
    <w:rPr>
      <w:rFonts w:ascii="Helvetica" w:eastAsia="Times New Roman" w:hAnsi="Helvetica" w:cs="Times New Roman"/>
      <w:sz w:val="24"/>
      <w:szCs w:val="20"/>
    </w:rPr>
  </w:style>
  <w:style w:type="paragraph" w:customStyle="1" w:styleId="F8B30F6B265343D1B417645795EAF7A77">
    <w:name w:val="F8B30F6B265343D1B417645795EAF7A77"/>
    <w:rsid w:val="00070449"/>
    <w:pPr>
      <w:spacing w:after="0" w:line="240" w:lineRule="auto"/>
      <w:ind w:left="720"/>
      <w:contextualSpacing/>
    </w:pPr>
    <w:rPr>
      <w:rFonts w:ascii="Helvetica" w:eastAsia="Times New Roman" w:hAnsi="Helvetica" w:cs="Times New Roman"/>
      <w:sz w:val="24"/>
      <w:szCs w:val="20"/>
    </w:rPr>
  </w:style>
  <w:style w:type="paragraph" w:customStyle="1" w:styleId="AAAC151697F545EB8A971F13A05FB12A7">
    <w:name w:val="AAAC151697F545EB8A971F13A05FB12A7"/>
    <w:rsid w:val="00070449"/>
    <w:pPr>
      <w:spacing w:after="0" w:line="240" w:lineRule="auto"/>
      <w:ind w:left="720"/>
      <w:contextualSpacing/>
    </w:pPr>
    <w:rPr>
      <w:rFonts w:ascii="Helvetica" w:eastAsia="Times New Roman" w:hAnsi="Helvetica" w:cs="Times New Roman"/>
      <w:sz w:val="24"/>
      <w:szCs w:val="20"/>
    </w:rPr>
  </w:style>
  <w:style w:type="paragraph" w:customStyle="1" w:styleId="6EE46C1EE49245E1A04ED75D5D90984E7">
    <w:name w:val="6EE46C1EE49245E1A04ED75D5D90984E7"/>
    <w:rsid w:val="00070449"/>
    <w:pPr>
      <w:spacing w:after="0" w:line="240" w:lineRule="auto"/>
    </w:pPr>
    <w:rPr>
      <w:rFonts w:ascii="Helvetica" w:eastAsia="Times New Roman" w:hAnsi="Helvetica" w:cs="Times New Roman"/>
      <w:sz w:val="24"/>
      <w:szCs w:val="20"/>
    </w:rPr>
  </w:style>
  <w:style w:type="paragraph" w:customStyle="1" w:styleId="209AF5F419574BC0B5ACCC50039B883A7">
    <w:name w:val="209AF5F419574BC0B5ACCC50039B883A7"/>
    <w:rsid w:val="00070449"/>
    <w:pPr>
      <w:spacing w:after="0" w:line="240" w:lineRule="auto"/>
      <w:ind w:left="720"/>
      <w:contextualSpacing/>
    </w:pPr>
    <w:rPr>
      <w:rFonts w:ascii="Helvetica" w:eastAsia="Times New Roman" w:hAnsi="Helvetica" w:cs="Times New Roman"/>
      <w:sz w:val="24"/>
      <w:szCs w:val="20"/>
    </w:rPr>
  </w:style>
  <w:style w:type="paragraph" w:customStyle="1" w:styleId="DAD418EEE4634C03AFAE1B8D1E577F3A7">
    <w:name w:val="DAD418EEE4634C03AFAE1B8D1E577F3A7"/>
    <w:rsid w:val="00070449"/>
    <w:pPr>
      <w:spacing w:after="0" w:line="240" w:lineRule="auto"/>
      <w:ind w:left="720"/>
      <w:contextualSpacing/>
    </w:pPr>
    <w:rPr>
      <w:rFonts w:ascii="Helvetica" w:eastAsia="Times New Roman" w:hAnsi="Helvetica" w:cs="Times New Roman"/>
      <w:sz w:val="24"/>
      <w:szCs w:val="20"/>
    </w:rPr>
  </w:style>
  <w:style w:type="paragraph" w:customStyle="1" w:styleId="327D88ABDDBB4C48A7E1C36B0B37538E7">
    <w:name w:val="327D88ABDDBB4C48A7E1C36B0B37538E7"/>
    <w:rsid w:val="00070449"/>
    <w:pPr>
      <w:spacing w:after="0" w:line="240" w:lineRule="auto"/>
      <w:ind w:left="720"/>
      <w:contextualSpacing/>
    </w:pPr>
    <w:rPr>
      <w:rFonts w:ascii="Helvetica" w:eastAsia="Times New Roman" w:hAnsi="Helvetica" w:cs="Times New Roman"/>
      <w:sz w:val="24"/>
      <w:szCs w:val="20"/>
    </w:rPr>
  </w:style>
  <w:style w:type="paragraph" w:customStyle="1" w:styleId="3D61AEE32A154F67876109A01C3067797">
    <w:name w:val="3D61AEE32A154F67876109A01C3067797"/>
    <w:rsid w:val="00070449"/>
    <w:pPr>
      <w:spacing w:after="0" w:line="240" w:lineRule="auto"/>
      <w:ind w:left="720"/>
      <w:contextualSpacing/>
    </w:pPr>
    <w:rPr>
      <w:rFonts w:ascii="Helvetica" w:eastAsia="Times New Roman" w:hAnsi="Helvetica" w:cs="Times New Roman"/>
      <w:sz w:val="24"/>
      <w:szCs w:val="20"/>
    </w:rPr>
  </w:style>
  <w:style w:type="paragraph" w:customStyle="1" w:styleId="A34F19B242C6407D915815E02B553FC67">
    <w:name w:val="A34F19B242C6407D915815E02B553FC67"/>
    <w:rsid w:val="00070449"/>
    <w:pPr>
      <w:spacing w:after="0" w:line="240" w:lineRule="auto"/>
      <w:ind w:left="720"/>
      <w:contextualSpacing/>
    </w:pPr>
    <w:rPr>
      <w:rFonts w:ascii="Helvetica" w:eastAsia="Times New Roman" w:hAnsi="Helvetica" w:cs="Times New Roman"/>
      <w:sz w:val="24"/>
      <w:szCs w:val="20"/>
    </w:rPr>
  </w:style>
  <w:style w:type="paragraph" w:customStyle="1" w:styleId="AF88B76653C3454AB12EF70EFB9405727">
    <w:name w:val="AF88B76653C3454AB12EF70EFB9405727"/>
    <w:rsid w:val="00070449"/>
    <w:pPr>
      <w:spacing w:after="0" w:line="240" w:lineRule="auto"/>
      <w:ind w:left="720"/>
      <w:contextualSpacing/>
    </w:pPr>
    <w:rPr>
      <w:rFonts w:ascii="Helvetica" w:eastAsia="Times New Roman" w:hAnsi="Helvetica" w:cs="Times New Roman"/>
      <w:sz w:val="24"/>
      <w:szCs w:val="20"/>
    </w:rPr>
  </w:style>
  <w:style w:type="paragraph" w:customStyle="1" w:styleId="CC5008C055AF49C69BBAD860E46DFE957">
    <w:name w:val="CC5008C055AF49C69BBAD860E46DFE957"/>
    <w:rsid w:val="00070449"/>
    <w:pPr>
      <w:spacing w:after="0" w:line="240" w:lineRule="auto"/>
      <w:ind w:left="720"/>
      <w:contextualSpacing/>
    </w:pPr>
    <w:rPr>
      <w:rFonts w:ascii="Helvetica" w:eastAsia="Times New Roman" w:hAnsi="Helvetica" w:cs="Times New Roman"/>
      <w:sz w:val="24"/>
      <w:szCs w:val="20"/>
    </w:rPr>
  </w:style>
  <w:style w:type="paragraph" w:customStyle="1" w:styleId="3C3C32C792764EE5989D6D114CC866747">
    <w:name w:val="3C3C32C792764EE5989D6D114CC866747"/>
    <w:rsid w:val="00070449"/>
    <w:pPr>
      <w:spacing w:after="0" w:line="240" w:lineRule="auto"/>
      <w:ind w:left="720"/>
      <w:contextualSpacing/>
    </w:pPr>
    <w:rPr>
      <w:rFonts w:ascii="Helvetica" w:eastAsia="Times New Roman" w:hAnsi="Helvetica" w:cs="Times New Roman"/>
      <w:sz w:val="24"/>
      <w:szCs w:val="20"/>
    </w:rPr>
  </w:style>
  <w:style w:type="paragraph" w:customStyle="1" w:styleId="FC00F388ADC44E99B45EA8EFA9235CBF7">
    <w:name w:val="FC00F388ADC44E99B45EA8EFA9235CBF7"/>
    <w:rsid w:val="00070449"/>
    <w:pPr>
      <w:spacing w:after="0" w:line="240" w:lineRule="auto"/>
      <w:ind w:left="720"/>
      <w:contextualSpacing/>
    </w:pPr>
    <w:rPr>
      <w:rFonts w:ascii="Helvetica" w:eastAsia="Times New Roman" w:hAnsi="Helvetica" w:cs="Times New Roman"/>
      <w:sz w:val="24"/>
      <w:szCs w:val="20"/>
    </w:rPr>
  </w:style>
  <w:style w:type="paragraph" w:customStyle="1" w:styleId="C16E091F364E4827BC9C2F8F158378F17">
    <w:name w:val="C16E091F364E4827BC9C2F8F158378F17"/>
    <w:rsid w:val="00070449"/>
    <w:pPr>
      <w:spacing w:after="0" w:line="240" w:lineRule="auto"/>
      <w:ind w:left="720"/>
      <w:contextualSpacing/>
    </w:pPr>
    <w:rPr>
      <w:rFonts w:ascii="Helvetica" w:eastAsia="Times New Roman" w:hAnsi="Helvetica" w:cs="Times New Roman"/>
      <w:sz w:val="24"/>
      <w:szCs w:val="20"/>
    </w:rPr>
  </w:style>
  <w:style w:type="paragraph" w:customStyle="1" w:styleId="4D2AAE995E3643629A297334AD735C097">
    <w:name w:val="4D2AAE995E3643629A297334AD735C097"/>
    <w:rsid w:val="00070449"/>
    <w:pPr>
      <w:spacing w:after="0" w:line="240" w:lineRule="auto"/>
      <w:ind w:left="720"/>
      <w:contextualSpacing/>
    </w:pPr>
    <w:rPr>
      <w:rFonts w:ascii="Helvetica" w:eastAsia="Times New Roman" w:hAnsi="Helvetica" w:cs="Times New Roman"/>
      <w:sz w:val="24"/>
      <w:szCs w:val="20"/>
    </w:rPr>
  </w:style>
  <w:style w:type="paragraph" w:customStyle="1" w:styleId="456D1E6D8DB14843B83A5DB37ED8D1A57">
    <w:name w:val="456D1E6D8DB14843B83A5DB37ED8D1A57"/>
    <w:rsid w:val="00070449"/>
    <w:pPr>
      <w:spacing w:after="0" w:line="240" w:lineRule="auto"/>
      <w:ind w:left="720"/>
      <w:contextualSpacing/>
    </w:pPr>
    <w:rPr>
      <w:rFonts w:ascii="Helvetica" w:eastAsia="Times New Roman" w:hAnsi="Helvetica" w:cs="Times New Roman"/>
      <w:sz w:val="24"/>
      <w:szCs w:val="20"/>
    </w:rPr>
  </w:style>
  <w:style w:type="paragraph" w:customStyle="1" w:styleId="464F8A8927714C68B7F610D6E023D8857">
    <w:name w:val="464F8A8927714C68B7F610D6E023D8857"/>
    <w:rsid w:val="00070449"/>
    <w:pPr>
      <w:spacing w:after="0" w:line="240" w:lineRule="auto"/>
      <w:ind w:left="720"/>
      <w:contextualSpacing/>
    </w:pPr>
    <w:rPr>
      <w:rFonts w:ascii="Helvetica" w:eastAsia="Times New Roman" w:hAnsi="Helvetica" w:cs="Times New Roman"/>
      <w:sz w:val="24"/>
      <w:szCs w:val="20"/>
    </w:rPr>
  </w:style>
  <w:style w:type="paragraph" w:customStyle="1" w:styleId="066A3F3FB6C14244BFBE3355FE2F50A37">
    <w:name w:val="066A3F3FB6C14244BFBE3355FE2F50A37"/>
    <w:rsid w:val="00070449"/>
    <w:pPr>
      <w:spacing w:after="0" w:line="240" w:lineRule="auto"/>
      <w:ind w:left="720"/>
      <w:contextualSpacing/>
    </w:pPr>
    <w:rPr>
      <w:rFonts w:ascii="Helvetica" w:eastAsia="Times New Roman" w:hAnsi="Helvetica" w:cs="Times New Roman"/>
      <w:sz w:val="24"/>
      <w:szCs w:val="20"/>
    </w:rPr>
  </w:style>
  <w:style w:type="paragraph" w:customStyle="1" w:styleId="638662037DD04D60ABA5B5FF45AD5E607">
    <w:name w:val="638662037DD04D60ABA5B5FF45AD5E607"/>
    <w:rsid w:val="00070449"/>
    <w:pPr>
      <w:spacing w:after="0" w:line="240" w:lineRule="auto"/>
      <w:ind w:left="720"/>
      <w:contextualSpacing/>
    </w:pPr>
    <w:rPr>
      <w:rFonts w:ascii="Helvetica" w:eastAsia="Times New Roman" w:hAnsi="Helvetica" w:cs="Times New Roman"/>
      <w:sz w:val="24"/>
      <w:szCs w:val="20"/>
    </w:rPr>
  </w:style>
  <w:style w:type="paragraph" w:customStyle="1" w:styleId="D9B9CA636DBE4C5F82E43162976B7C8D7">
    <w:name w:val="D9B9CA636DBE4C5F82E43162976B7C8D7"/>
    <w:rsid w:val="00070449"/>
    <w:pPr>
      <w:spacing w:after="0" w:line="240" w:lineRule="auto"/>
      <w:ind w:left="720"/>
      <w:contextualSpacing/>
    </w:pPr>
    <w:rPr>
      <w:rFonts w:ascii="Helvetica" w:eastAsia="Times New Roman" w:hAnsi="Helvetica" w:cs="Times New Roman"/>
      <w:sz w:val="24"/>
      <w:szCs w:val="20"/>
    </w:rPr>
  </w:style>
  <w:style w:type="paragraph" w:customStyle="1" w:styleId="A212B2CA8E2A4AD3AA6C43B248B9F0027">
    <w:name w:val="A212B2CA8E2A4AD3AA6C43B248B9F0027"/>
    <w:rsid w:val="00070449"/>
    <w:pPr>
      <w:spacing w:after="0" w:line="240" w:lineRule="auto"/>
      <w:ind w:left="720"/>
      <w:contextualSpacing/>
    </w:pPr>
    <w:rPr>
      <w:rFonts w:ascii="Helvetica" w:eastAsia="Times New Roman" w:hAnsi="Helvetica" w:cs="Times New Roman"/>
      <w:sz w:val="24"/>
      <w:szCs w:val="20"/>
    </w:rPr>
  </w:style>
  <w:style w:type="paragraph" w:customStyle="1" w:styleId="190F73DB71E5426B8607474F61B7CAD37">
    <w:name w:val="190F73DB71E5426B8607474F61B7CAD37"/>
    <w:rsid w:val="00070449"/>
    <w:pPr>
      <w:spacing w:after="0" w:line="240" w:lineRule="auto"/>
      <w:ind w:left="720"/>
      <w:contextualSpacing/>
    </w:pPr>
    <w:rPr>
      <w:rFonts w:ascii="Helvetica" w:eastAsia="Times New Roman" w:hAnsi="Helvetica" w:cs="Times New Roman"/>
      <w:sz w:val="24"/>
      <w:szCs w:val="20"/>
    </w:rPr>
  </w:style>
  <w:style w:type="paragraph" w:customStyle="1" w:styleId="87626D808F9D457C9FF7E19558AB7E107">
    <w:name w:val="87626D808F9D457C9FF7E19558AB7E107"/>
    <w:rsid w:val="00070449"/>
    <w:pPr>
      <w:spacing w:after="0" w:line="240" w:lineRule="auto"/>
      <w:ind w:left="720"/>
      <w:contextualSpacing/>
    </w:pPr>
    <w:rPr>
      <w:rFonts w:ascii="Helvetica" w:eastAsia="Times New Roman" w:hAnsi="Helvetica" w:cs="Times New Roman"/>
      <w:sz w:val="24"/>
      <w:szCs w:val="20"/>
    </w:rPr>
  </w:style>
  <w:style w:type="paragraph" w:customStyle="1" w:styleId="D0164579612F45FFAED7F638CADDDAA17">
    <w:name w:val="D0164579612F45FFAED7F638CADDDAA17"/>
    <w:rsid w:val="00070449"/>
    <w:pPr>
      <w:spacing w:after="0" w:line="240" w:lineRule="auto"/>
      <w:ind w:left="720"/>
      <w:contextualSpacing/>
    </w:pPr>
    <w:rPr>
      <w:rFonts w:ascii="Helvetica" w:eastAsia="Times New Roman" w:hAnsi="Helvetica" w:cs="Times New Roman"/>
      <w:sz w:val="24"/>
      <w:szCs w:val="20"/>
    </w:rPr>
  </w:style>
  <w:style w:type="paragraph" w:customStyle="1" w:styleId="1E0101939F4D48BF91243271C37F01F87">
    <w:name w:val="1E0101939F4D48BF91243271C37F01F87"/>
    <w:rsid w:val="00070449"/>
    <w:pPr>
      <w:spacing w:after="0" w:line="240" w:lineRule="auto"/>
      <w:ind w:left="720"/>
      <w:contextualSpacing/>
    </w:pPr>
    <w:rPr>
      <w:rFonts w:ascii="Helvetica" w:eastAsia="Times New Roman" w:hAnsi="Helvetica" w:cs="Times New Roman"/>
      <w:sz w:val="24"/>
      <w:szCs w:val="20"/>
    </w:rPr>
  </w:style>
  <w:style w:type="paragraph" w:customStyle="1" w:styleId="7F1BC85798F748D08A24DDA7B3D4D0787">
    <w:name w:val="7F1BC85798F748D08A24DDA7B3D4D0787"/>
    <w:rsid w:val="00070449"/>
    <w:pPr>
      <w:spacing w:after="0" w:line="240" w:lineRule="auto"/>
      <w:ind w:left="720"/>
      <w:contextualSpacing/>
    </w:pPr>
    <w:rPr>
      <w:rFonts w:ascii="Helvetica" w:eastAsia="Times New Roman" w:hAnsi="Helvetica" w:cs="Times New Roman"/>
      <w:sz w:val="24"/>
      <w:szCs w:val="20"/>
    </w:rPr>
  </w:style>
  <w:style w:type="paragraph" w:customStyle="1" w:styleId="8CA2F311DFD34EB5915D650C2E32B7B27">
    <w:name w:val="8CA2F311DFD34EB5915D650C2E32B7B27"/>
    <w:rsid w:val="00070449"/>
    <w:pPr>
      <w:spacing w:after="0" w:line="240" w:lineRule="auto"/>
      <w:ind w:left="720"/>
      <w:contextualSpacing/>
    </w:pPr>
    <w:rPr>
      <w:rFonts w:ascii="Helvetica" w:eastAsia="Times New Roman" w:hAnsi="Helvetica" w:cs="Times New Roman"/>
      <w:sz w:val="24"/>
      <w:szCs w:val="20"/>
    </w:rPr>
  </w:style>
  <w:style w:type="paragraph" w:customStyle="1" w:styleId="625B79FAE9B64829861A829F2569777F7">
    <w:name w:val="625B79FAE9B64829861A829F2569777F7"/>
    <w:rsid w:val="00070449"/>
    <w:pPr>
      <w:spacing w:after="0" w:line="240" w:lineRule="auto"/>
      <w:ind w:left="720"/>
      <w:contextualSpacing/>
    </w:pPr>
    <w:rPr>
      <w:rFonts w:ascii="Helvetica" w:eastAsia="Times New Roman" w:hAnsi="Helvetica" w:cs="Times New Roman"/>
      <w:sz w:val="24"/>
      <w:szCs w:val="20"/>
    </w:rPr>
  </w:style>
  <w:style w:type="paragraph" w:customStyle="1" w:styleId="94CDC426BE8B456BAC349F2EE5668F457">
    <w:name w:val="94CDC426BE8B456BAC349F2EE5668F457"/>
    <w:rsid w:val="00070449"/>
    <w:pPr>
      <w:spacing w:after="0" w:line="240" w:lineRule="auto"/>
      <w:ind w:left="720"/>
      <w:contextualSpacing/>
    </w:pPr>
    <w:rPr>
      <w:rFonts w:ascii="Helvetica" w:eastAsia="Times New Roman" w:hAnsi="Helvetica" w:cs="Times New Roman"/>
      <w:sz w:val="24"/>
      <w:szCs w:val="20"/>
    </w:rPr>
  </w:style>
  <w:style w:type="paragraph" w:customStyle="1" w:styleId="42E97AF2A6EA4F52B7677A332BADB0517">
    <w:name w:val="42E97AF2A6EA4F52B7677A332BADB0517"/>
    <w:rsid w:val="00070449"/>
    <w:pPr>
      <w:spacing w:after="0" w:line="240" w:lineRule="auto"/>
      <w:ind w:left="720"/>
      <w:contextualSpacing/>
    </w:pPr>
    <w:rPr>
      <w:rFonts w:ascii="Helvetica" w:eastAsia="Times New Roman" w:hAnsi="Helvetica" w:cs="Times New Roman"/>
      <w:sz w:val="24"/>
      <w:szCs w:val="20"/>
    </w:rPr>
  </w:style>
  <w:style w:type="paragraph" w:customStyle="1" w:styleId="AE8D9F0A15854DFD90DF97A0581C10327">
    <w:name w:val="AE8D9F0A15854DFD90DF97A0581C10327"/>
    <w:rsid w:val="00070449"/>
    <w:pPr>
      <w:spacing w:after="0" w:line="240" w:lineRule="auto"/>
      <w:ind w:left="720"/>
      <w:contextualSpacing/>
    </w:pPr>
    <w:rPr>
      <w:rFonts w:ascii="Helvetica" w:eastAsia="Times New Roman" w:hAnsi="Helvetica" w:cs="Times New Roman"/>
      <w:sz w:val="24"/>
      <w:szCs w:val="20"/>
    </w:rPr>
  </w:style>
  <w:style w:type="paragraph" w:customStyle="1" w:styleId="9831A117341D4F97BF9FC9E4907F0C447">
    <w:name w:val="9831A117341D4F97BF9FC9E4907F0C447"/>
    <w:rsid w:val="00070449"/>
    <w:pPr>
      <w:spacing w:after="0" w:line="240" w:lineRule="auto"/>
      <w:ind w:left="720"/>
      <w:contextualSpacing/>
    </w:pPr>
    <w:rPr>
      <w:rFonts w:ascii="Helvetica" w:eastAsia="Times New Roman" w:hAnsi="Helvetica" w:cs="Times New Roman"/>
      <w:sz w:val="24"/>
      <w:szCs w:val="20"/>
    </w:rPr>
  </w:style>
  <w:style w:type="paragraph" w:customStyle="1" w:styleId="47EC5AC05966443C8E431D0D25BA176F7">
    <w:name w:val="47EC5AC05966443C8E431D0D25BA176F7"/>
    <w:rsid w:val="00070449"/>
    <w:pPr>
      <w:spacing w:after="0" w:line="240" w:lineRule="auto"/>
      <w:ind w:left="720"/>
      <w:contextualSpacing/>
    </w:pPr>
    <w:rPr>
      <w:rFonts w:ascii="Helvetica" w:eastAsia="Times New Roman" w:hAnsi="Helvetica" w:cs="Times New Roman"/>
      <w:sz w:val="24"/>
      <w:szCs w:val="20"/>
    </w:rPr>
  </w:style>
  <w:style w:type="paragraph" w:customStyle="1" w:styleId="830D2D8BACA24070B35F677D1E50D68C7">
    <w:name w:val="830D2D8BACA24070B35F677D1E50D68C7"/>
    <w:rsid w:val="00070449"/>
    <w:pPr>
      <w:spacing w:after="0" w:line="240" w:lineRule="auto"/>
      <w:ind w:left="720"/>
      <w:contextualSpacing/>
    </w:pPr>
    <w:rPr>
      <w:rFonts w:ascii="Helvetica" w:eastAsia="Times New Roman" w:hAnsi="Helvetica" w:cs="Times New Roman"/>
      <w:sz w:val="24"/>
      <w:szCs w:val="20"/>
    </w:rPr>
  </w:style>
  <w:style w:type="paragraph" w:customStyle="1" w:styleId="A21CD8197AB840EB975A6E72C69649BC7">
    <w:name w:val="A21CD8197AB840EB975A6E72C69649BC7"/>
    <w:rsid w:val="00070449"/>
    <w:pPr>
      <w:spacing w:after="0" w:line="240" w:lineRule="auto"/>
      <w:ind w:left="720"/>
      <w:contextualSpacing/>
    </w:pPr>
    <w:rPr>
      <w:rFonts w:ascii="Helvetica" w:eastAsia="Times New Roman" w:hAnsi="Helvetica" w:cs="Times New Roman"/>
      <w:sz w:val="24"/>
      <w:szCs w:val="20"/>
    </w:rPr>
  </w:style>
  <w:style w:type="paragraph" w:customStyle="1" w:styleId="E9DE36B877D34C05A812F1CBBF15F17B7">
    <w:name w:val="E9DE36B877D34C05A812F1CBBF15F17B7"/>
    <w:rsid w:val="00070449"/>
    <w:pPr>
      <w:spacing w:after="0" w:line="240" w:lineRule="auto"/>
      <w:ind w:left="720"/>
      <w:contextualSpacing/>
    </w:pPr>
    <w:rPr>
      <w:rFonts w:ascii="Helvetica" w:eastAsia="Times New Roman" w:hAnsi="Helvetica" w:cs="Times New Roman"/>
      <w:sz w:val="24"/>
      <w:szCs w:val="20"/>
    </w:rPr>
  </w:style>
  <w:style w:type="paragraph" w:customStyle="1" w:styleId="D5598BABBA364A3CA6D9BF70576479DC7">
    <w:name w:val="D5598BABBA364A3CA6D9BF70576479DC7"/>
    <w:rsid w:val="00070449"/>
    <w:pPr>
      <w:spacing w:after="0" w:line="240" w:lineRule="auto"/>
      <w:ind w:left="720"/>
      <w:contextualSpacing/>
    </w:pPr>
    <w:rPr>
      <w:rFonts w:ascii="Helvetica" w:eastAsia="Times New Roman" w:hAnsi="Helvetica" w:cs="Times New Roman"/>
      <w:sz w:val="24"/>
      <w:szCs w:val="20"/>
    </w:rPr>
  </w:style>
  <w:style w:type="paragraph" w:customStyle="1" w:styleId="A078F4C6CDD347B1BF622890D12209607">
    <w:name w:val="A078F4C6CDD347B1BF622890D12209607"/>
    <w:rsid w:val="00070449"/>
    <w:pPr>
      <w:spacing w:after="0" w:line="240" w:lineRule="auto"/>
      <w:ind w:left="720"/>
      <w:contextualSpacing/>
    </w:pPr>
    <w:rPr>
      <w:rFonts w:ascii="Helvetica" w:eastAsia="Times New Roman" w:hAnsi="Helvetica" w:cs="Times New Roman"/>
      <w:sz w:val="24"/>
      <w:szCs w:val="20"/>
    </w:rPr>
  </w:style>
  <w:style w:type="paragraph" w:customStyle="1" w:styleId="4BBC886CC5734898A8487FCC58F78E967">
    <w:name w:val="4BBC886CC5734898A8487FCC58F78E967"/>
    <w:rsid w:val="00070449"/>
    <w:pPr>
      <w:spacing w:after="0" w:line="240" w:lineRule="auto"/>
      <w:ind w:left="720"/>
      <w:contextualSpacing/>
    </w:pPr>
    <w:rPr>
      <w:rFonts w:ascii="Helvetica" w:eastAsia="Times New Roman" w:hAnsi="Helvetica" w:cs="Times New Roman"/>
      <w:sz w:val="24"/>
      <w:szCs w:val="20"/>
    </w:rPr>
  </w:style>
  <w:style w:type="paragraph" w:customStyle="1" w:styleId="3E028CF8210C4ABCA070C16B9972FAEC7">
    <w:name w:val="3E028CF8210C4ABCA070C16B9972FAEC7"/>
    <w:rsid w:val="00070449"/>
    <w:pPr>
      <w:spacing w:after="0" w:line="240" w:lineRule="auto"/>
      <w:ind w:left="720"/>
      <w:contextualSpacing/>
    </w:pPr>
    <w:rPr>
      <w:rFonts w:ascii="Helvetica" w:eastAsia="Times New Roman" w:hAnsi="Helvetica" w:cs="Times New Roman"/>
      <w:sz w:val="24"/>
      <w:szCs w:val="20"/>
    </w:rPr>
  </w:style>
  <w:style w:type="paragraph" w:customStyle="1" w:styleId="C613CA95E31445E8A77CEF7FC6477AA27">
    <w:name w:val="C613CA95E31445E8A77CEF7FC6477AA27"/>
    <w:rsid w:val="00070449"/>
    <w:pPr>
      <w:spacing w:after="0" w:line="240" w:lineRule="auto"/>
      <w:ind w:left="720"/>
      <w:contextualSpacing/>
    </w:pPr>
    <w:rPr>
      <w:rFonts w:ascii="Helvetica" w:eastAsia="Times New Roman" w:hAnsi="Helvetica" w:cs="Times New Roman"/>
      <w:sz w:val="24"/>
      <w:szCs w:val="20"/>
    </w:rPr>
  </w:style>
  <w:style w:type="paragraph" w:customStyle="1" w:styleId="985DC3BB2EBC4DC2ACD9E26EC72F791A7">
    <w:name w:val="985DC3BB2EBC4DC2ACD9E26EC72F791A7"/>
    <w:rsid w:val="00070449"/>
    <w:pPr>
      <w:spacing w:after="0" w:line="240" w:lineRule="auto"/>
      <w:ind w:left="720"/>
      <w:contextualSpacing/>
    </w:pPr>
    <w:rPr>
      <w:rFonts w:ascii="Helvetica" w:eastAsia="Times New Roman" w:hAnsi="Helvetica" w:cs="Times New Roman"/>
      <w:sz w:val="24"/>
      <w:szCs w:val="20"/>
    </w:rPr>
  </w:style>
  <w:style w:type="paragraph" w:customStyle="1" w:styleId="352B19DFC8B9458688C50024363855387">
    <w:name w:val="352B19DFC8B9458688C50024363855387"/>
    <w:rsid w:val="00070449"/>
    <w:pPr>
      <w:spacing w:after="0" w:line="240" w:lineRule="auto"/>
      <w:ind w:left="720"/>
      <w:contextualSpacing/>
    </w:pPr>
    <w:rPr>
      <w:rFonts w:ascii="Helvetica" w:eastAsia="Times New Roman" w:hAnsi="Helvetica" w:cs="Times New Roman"/>
      <w:sz w:val="24"/>
      <w:szCs w:val="20"/>
    </w:rPr>
  </w:style>
  <w:style w:type="paragraph" w:customStyle="1" w:styleId="9B8D5D4A4F464BF49044D86AA43311087">
    <w:name w:val="9B8D5D4A4F464BF49044D86AA43311087"/>
    <w:rsid w:val="00070449"/>
    <w:pPr>
      <w:spacing w:after="0" w:line="240" w:lineRule="auto"/>
      <w:ind w:left="720"/>
      <w:contextualSpacing/>
    </w:pPr>
    <w:rPr>
      <w:rFonts w:ascii="Helvetica" w:eastAsia="Times New Roman" w:hAnsi="Helvetica" w:cs="Times New Roman"/>
      <w:sz w:val="24"/>
      <w:szCs w:val="20"/>
    </w:rPr>
  </w:style>
  <w:style w:type="paragraph" w:customStyle="1" w:styleId="557B3549562B425AA37632A061A82EB77">
    <w:name w:val="557B3549562B425AA37632A061A82EB77"/>
    <w:rsid w:val="00070449"/>
    <w:pPr>
      <w:spacing w:after="0" w:line="240" w:lineRule="auto"/>
      <w:ind w:left="720"/>
      <w:contextualSpacing/>
    </w:pPr>
    <w:rPr>
      <w:rFonts w:ascii="Helvetica" w:eastAsia="Times New Roman" w:hAnsi="Helvetica" w:cs="Times New Roman"/>
      <w:sz w:val="24"/>
      <w:szCs w:val="20"/>
    </w:rPr>
  </w:style>
  <w:style w:type="paragraph" w:customStyle="1" w:styleId="7BA48F22B7434C58B9D30F0608FDCEF07">
    <w:name w:val="7BA48F22B7434C58B9D30F0608FDCEF07"/>
    <w:rsid w:val="00070449"/>
    <w:pPr>
      <w:spacing w:after="0" w:line="240" w:lineRule="auto"/>
      <w:ind w:left="720"/>
      <w:contextualSpacing/>
    </w:pPr>
    <w:rPr>
      <w:rFonts w:ascii="Helvetica" w:eastAsia="Times New Roman" w:hAnsi="Helvetica" w:cs="Times New Roman"/>
      <w:sz w:val="24"/>
      <w:szCs w:val="20"/>
    </w:rPr>
  </w:style>
  <w:style w:type="paragraph" w:customStyle="1" w:styleId="291D2F6636DA49EFB451A692C1C959797">
    <w:name w:val="291D2F6636DA49EFB451A692C1C959797"/>
    <w:rsid w:val="00070449"/>
    <w:pPr>
      <w:spacing w:after="0" w:line="240" w:lineRule="auto"/>
      <w:ind w:left="720"/>
      <w:contextualSpacing/>
    </w:pPr>
    <w:rPr>
      <w:rFonts w:ascii="Helvetica" w:eastAsia="Times New Roman" w:hAnsi="Helvetica" w:cs="Times New Roman"/>
      <w:sz w:val="24"/>
      <w:szCs w:val="20"/>
    </w:rPr>
  </w:style>
  <w:style w:type="paragraph" w:customStyle="1" w:styleId="AF64BA51B61845ADABE97267D71B082A7">
    <w:name w:val="AF64BA51B61845ADABE97267D71B082A7"/>
    <w:rsid w:val="00070449"/>
    <w:pPr>
      <w:spacing w:after="0" w:line="240" w:lineRule="auto"/>
      <w:ind w:left="720"/>
      <w:contextualSpacing/>
    </w:pPr>
    <w:rPr>
      <w:rFonts w:ascii="Helvetica" w:eastAsia="Times New Roman" w:hAnsi="Helvetica" w:cs="Times New Roman"/>
      <w:sz w:val="24"/>
      <w:szCs w:val="20"/>
    </w:rPr>
  </w:style>
  <w:style w:type="paragraph" w:customStyle="1" w:styleId="679AABF26E824A67AF5CD4634A2B04C27">
    <w:name w:val="679AABF26E824A67AF5CD4634A2B04C27"/>
    <w:rsid w:val="00070449"/>
    <w:pPr>
      <w:spacing w:after="0" w:line="240" w:lineRule="auto"/>
      <w:ind w:left="720"/>
      <w:contextualSpacing/>
    </w:pPr>
    <w:rPr>
      <w:rFonts w:ascii="Helvetica" w:eastAsia="Times New Roman" w:hAnsi="Helvetica" w:cs="Times New Roman"/>
      <w:sz w:val="24"/>
      <w:szCs w:val="20"/>
    </w:rPr>
  </w:style>
  <w:style w:type="paragraph" w:customStyle="1" w:styleId="C99BB814623643CCA946E19BFF81C46F7">
    <w:name w:val="C99BB814623643CCA946E19BFF81C46F7"/>
    <w:rsid w:val="00070449"/>
    <w:pPr>
      <w:spacing w:after="0" w:line="240" w:lineRule="auto"/>
      <w:ind w:left="720"/>
      <w:contextualSpacing/>
    </w:pPr>
    <w:rPr>
      <w:rFonts w:ascii="Helvetica" w:eastAsia="Times New Roman" w:hAnsi="Helvetica" w:cs="Times New Roman"/>
      <w:sz w:val="24"/>
      <w:szCs w:val="20"/>
    </w:rPr>
  </w:style>
  <w:style w:type="paragraph" w:customStyle="1" w:styleId="7F13D81196DB4EADBC15BA52CBFBE48A7">
    <w:name w:val="7F13D81196DB4EADBC15BA52CBFBE48A7"/>
    <w:rsid w:val="00070449"/>
    <w:pPr>
      <w:spacing w:after="0" w:line="240" w:lineRule="auto"/>
      <w:ind w:left="720"/>
      <w:contextualSpacing/>
    </w:pPr>
    <w:rPr>
      <w:rFonts w:ascii="Helvetica" w:eastAsia="Times New Roman" w:hAnsi="Helvetica" w:cs="Times New Roman"/>
      <w:sz w:val="24"/>
      <w:szCs w:val="20"/>
    </w:rPr>
  </w:style>
  <w:style w:type="paragraph" w:customStyle="1" w:styleId="E3FBA35DABDC426885239D91F6FDBD077">
    <w:name w:val="E3FBA35DABDC426885239D91F6FDBD077"/>
    <w:rsid w:val="00070449"/>
    <w:pPr>
      <w:spacing w:after="0" w:line="240" w:lineRule="auto"/>
      <w:ind w:left="720"/>
      <w:contextualSpacing/>
    </w:pPr>
    <w:rPr>
      <w:rFonts w:ascii="Helvetica" w:eastAsia="Times New Roman" w:hAnsi="Helvetica" w:cs="Times New Roman"/>
      <w:sz w:val="24"/>
      <w:szCs w:val="20"/>
    </w:rPr>
  </w:style>
  <w:style w:type="paragraph" w:customStyle="1" w:styleId="B9600614748D45D9B0FD1E012208ABC77">
    <w:name w:val="B9600614748D45D9B0FD1E012208ABC77"/>
    <w:rsid w:val="00070449"/>
    <w:pPr>
      <w:spacing w:after="0" w:line="240" w:lineRule="auto"/>
      <w:ind w:left="720"/>
      <w:contextualSpacing/>
    </w:pPr>
    <w:rPr>
      <w:rFonts w:ascii="Helvetica" w:eastAsia="Times New Roman" w:hAnsi="Helvetica" w:cs="Times New Roman"/>
      <w:sz w:val="24"/>
      <w:szCs w:val="20"/>
    </w:rPr>
  </w:style>
  <w:style w:type="paragraph" w:customStyle="1" w:styleId="D50C49622A5C4099BE8CD11AD28E68A17">
    <w:name w:val="D50C49622A5C4099BE8CD11AD28E68A17"/>
    <w:rsid w:val="00070449"/>
    <w:pPr>
      <w:spacing w:after="0" w:line="240" w:lineRule="auto"/>
      <w:ind w:left="720"/>
      <w:contextualSpacing/>
    </w:pPr>
    <w:rPr>
      <w:rFonts w:ascii="Helvetica" w:eastAsia="Times New Roman" w:hAnsi="Helvetica" w:cs="Times New Roman"/>
      <w:sz w:val="24"/>
      <w:szCs w:val="20"/>
    </w:rPr>
  </w:style>
  <w:style w:type="paragraph" w:customStyle="1" w:styleId="7759F256F8EF4FBCBB1CAFAE166BF1E67">
    <w:name w:val="7759F256F8EF4FBCBB1CAFAE166BF1E67"/>
    <w:rsid w:val="00070449"/>
    <w:pPr>
      <w:spacing w:after="0" w:line="240" w:lineRule="auto"/>
      <w:ind w:left="720"/>
      <w:contextualSpacing/>
    </w:pPr>
    <w:rPr>
      <w:rFonts w:ascii="Helvetica" w:eastAsia="Times New Roman" w:hAnsi="Helvetica" w:cs="Times New Roman"/>
      <w:sz w:val="24"/>
      <w:szCs w:val="20"/>
    </w:rPr>
  </w:style>
  <w:style w:type="paragraph" w:customStyle="1" w:styleId="CD8D9A509C9F465C8BAB6AFAB0DA18547">
    <w:name w:val="CD8D9A509C9F465C8BAB6AFAB0DA18547"/>
    <w:rsid w:val="00070449"/>
    <w:pPr>
      <w:spacing w:after="0" w:line="240" w:lineRule="auto"/>
      <w:ind w:left="720"/>
      <w:contextualSpacing/>
    </w:pPr>
    <w:rPr>
      <w:rFonts w:ascii="Helvetica" w:eastAsia="Times New Roman" w:hAnsi="Helvetica" w:cs="Times New Roman"/>
      <w:sz w:val="24"/>
      <w:szCs w:val="20"/>
    </w:rPr>
  </w:style>
  <w:style w:type="paragraph" w:customStyle="1" w:styleId="BF844EB71B3340AFA3E9EC6647B67A8F7">
    <w:name w:val="BF844EB71B3340AFA3E9EC6647B67A8F7"/>
    <w:rsid w:val="00070449"/>
    <w:pPr>
      <w:spacing w:after="0" w:line="240" w:lineRule="auto"/>
      <w:ind w:left="720"/>
      <w:contextualSpacing/>
    </w:pPr>
    <w:rPr>
      <w:rFonts w:ascii="Helvetica" w:eastAsia="Times New Roman" w:hAnsi="Helvetica" w:cs="Times New Roman"/>
      <w:sz w:val="24"/>
      <w:szCs w:val="20"/>
    </w:rPr>
  </w:style>
  <w:style w:type="paragraph" w:customStyle="1" w:styleId="384824FBD06347E598DA101B7223BFE27">
    <w:name w:val="384824FBD06347E598DA101B7223BFE27"/>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7">
    <w:name w:val="8D83C59F340A45FDA90C228D34519CF07"/>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7">
    <w:name w:val="FFAB1F675A7F4C02B5BC43E9BD8AB2AC7"/>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7">
    <w:name w:val="4E83701E85424D1FAA129B73487719207"/>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7">
    <w:name w:val="52743735F55147E2BB81C0019EB2B3877"/>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7">
    <w:name w:val="9B83A1E048154FAF8FDAB25DC9353E2B7"/>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7">
    <w:name w:val="095C143771394159993D0A2CE9EC96237"/>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7">
    <w:name w:val="DC75462CB9E045AE8FA8B023AAAC4A477"/>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7">
    <w:name w:val="BC2B1718EAD1443EB70843C902189D997"/>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7">
    <w:name w:val="A372AEC41ED34AF58FD53DF8D733EDAE7"/>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7">
    <w:name w:val="1F106A36525745C0BB5EE442D945E4F37"/>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7">
    <w:name w:val="0150167C2B4D430B8D4B50FFC1A6C5D27"/>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7">
    <w:name w:val="1A7AFEC5BBD34CB68699DD5D1ED0D0E97"/>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7">
    <w:name w:val="304DA37A2A3047E7AA0CB62E50E372F37"/>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7">
    <w:name w:val="C6A3CD4BC0184B739940CB84ECB755CA7"/>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7">
    <w:name w:val="FA3C4C2AF7DF4D30842AB48095B1075F7"/>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7">
    <w:name w:val="E2ADCA8677D1416EAA09982633D616697"/>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7">
    <w:name w:val="525ECD6913274024BAD3C5F53CC1273B7"/>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7">
    <w:name w:val="58874ACB8DA4420C9ED49B18D6C2D2527"/>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7">
    <w:name w:val="3A21A81FBC5542E4A539C50138BB3FD07"/>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7">
    <w:name w:val="018D3AC29090459DBDCA7B4C0F6830EF7"/>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7">
    <w:name w:val="795713A6F1AC482F8EC443F7C1AA3EEB7"/>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7">
    <w:name w:val="44E38A0EA91E42A99436010710667DCA7"/>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7">
    <w:name w:val="E2AC220ACB1C4F79ACD7659695F504647"/>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7">
    <w:name w:val="A2196EB66F2B48EB9A3EBE725F5263787"/>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7">
    <w:name w:val="CC3EB62C22C54732A54E5C73BFDEAB157"/>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7">
    <w:name w:val="145C46FF224E41339CE772F6FF8114F97"/>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7">
    <w:name w:val="67335405C7D848EDAC98991F5FE0F0CA7"/>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7">
    <w:name w:val="563ED4F90A7C40608D2BAD2B6EC1B3FA7"/>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7">
    <w:name w:val="39A0BCACC03849F1A0DC59F28700D7327"/>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7">
    <w:name w:val="22A491F65B3F40E7A75CA95DDA7633E47"/>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7">
    <w:name w:val="37BBAEB538214AE28AF6C4C283C401707"/>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7">
    <w:name w:val="03242133211441BF92DAEEA6E421F4AB7"/>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7">
    <w:name w:val="20DFAFF144D847CDA5C01C9C0B4B3CB57"/>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7">
    <w:name w:val="0479314652AD4E6DADD211D2529F0C5D7"/>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7">
    <w:name w:val="7FFA51E2E4E5498FB6CA09C2728575147"/>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7">
    <w:name w:val="B4CE442FC9E44582868B53FB7C93302A7"/>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7">
    <w:name w:val="3F2ADD17C0404A0281E7C630A0F858847"/>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7">
    <w:name w:val="3205AD5DA7534C90BEB8C43021C382A07"/>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7">
    <w:name w:val="D6AB8567C6E545198A9B082A79B99AAA7"/>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7">
    <w:name w:val="009EAAFA0B6C4F8CAFE67B58C7B9BCBA7"/>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7">
    <w:name w:val="A6FD4B6C159146F38C21539EF5822A047"/>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7">
    <w:name w:val="DB5B7BD3EABC43F69D90D60CC561268A7"/>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7">
    <w:name w:val="68964411DE454C7C859C60F82479AE597"/>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7">
    <w:name w:val="AC299B7C8B7F44B08917F67E878760357"/>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7">
    <w:name w:val="F963F7885C314EF0899761365E1303337"/>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7">
    <w:name w:val="E6ABCE909987433D8D6A303E37B37EF57"/>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7">
    <w:name w:val="DB2667F296104710804E34D97E1361C07"/>
    <w:rsid w:val="00070449"/>
    <w:pPr>
      <w:spacing w:after="0" w:line="240" w:lineRule="auto"/>
    </w:pPr>
    <w:rPr>
      <w:rFonts w:ascii="Helvetica" w:eastAsia="Times New Roman" w:hAnsi="Helvetica" w:cs="Times New Roman"/>
      <w:sz w:val="24"/>
      <w:szCs w:val="20"/>
    </w:rPr>
  </w:style>
  <w:style w:type="paragraph" w:customStyle="1" w:styleId="9B212679912945018C6980B44F5866307">
    <w:name w:val="9B212679912945018C6980B44F5866307"/>
    <w:rsid w:val="00070449"/>
    <w:pPr>
      <w:spacing w:after="0" w:line="240" w:lineRule="auto"/>
    </w:pPr>
    <w:rPr>
      <w:rFonts w:ascii="Helvetica" w:eastAsia="Times New Roman" w:hAnsi="Helvetica" w:cs="Times New Roman"/>
      <w:sz w:val="24"/>
      <w:szCs w:val="20"/>
    </w:rPr>
  </w:style>
  <w:style w:type="paragraph" w:customStyle="1" w:styleId="553E0A293CC445FEBFF7DEDA51F73B3E7">
    <w:name w:val="553E0A293CC445FEBFF7DEDA51F73B3E7"/>
    <w:rsid w:val="00070449"/>
    <w:pPr>
      <w:spacing w:after="0" w:line="240" w:lineRule="auto"/>
    </w:pPr>
    <w:rPr>
      <w:rFonts w:ascii="Helvetica" w:eastAsia="Times New Roman" w:hAnsi="Helvetica" w:cs="Times New Roman"/>
      <w:sz w:val="24"/>
      <w:szCs w:val="20"/>
    </w:rPr>
  </w:style>
  <w:style w:type="paragraph" w:customStyle="1" w:styleId="C43D88FBD8044A35BA40C213577DBD51">
    <w:name w:val="C43D88FBD8044A35BA40C213577DBD51"/>
    <w:rsid w:val="00070449"/>
  </w:style>
  <w:style w:type="paragraph" w:customStyle="1" w:styleId="8F5D8F28BD524B6CB80E97D21F94FF19">
    <w:name w:val="8F5D8F28BD524B6CB80E97D21F94FF19"/>
    <w:rsid w:val="00070449"/>
  </w:style>
  <w:style w:type="paragraph" w:customStyle="1" w:styleId="CF1AC60C3B554603AD566004204527038">
    <w:name w:val="CF1AC60C3B554603AD566004204527038"/>
    <w:rsid w:val="00070449"/>
    <w:pPr>
      <w:spacing w:after="0" w:line="240" w:lineRule="auto"/>
    </w:pPr>
    <w:rPr>
      <w:rFonts w:ascii="Helvetica" w:eastAsia="Times New Roman" w:hAnsi="Helvetica" w:cs="Times New Roman"/>
      <w:sz w:val="24"/>
      <w:szCs w:val="20"/>
    </w:rPr>
  </w:style>
  <w:style w:type="paragraph" w:customStyle="1" w:styleId="65877C8B6FB14AF38F68B56F31765D978">
    <w:name w:val="65877C8B6FB14AF38F68B56F31765D978"/>
    <w:rsid w:val="00070449"/>
    <w:pPr>
      <w:spacing w:after="0" w:line="240" w:lineRule="auto"/>
    </w:pPr>
    <w:rPr>
      <w:rFonts w:ascii="Helvetica" w:eastAsia="Times New Roman" w:hAnsi="Helvetica" w:cs="Times New Roman"/>
      <w:sz w:val="24"/>
      <w:szCs w:val="20"/>
    </w:rPr>
  </w:style>
  <w:style w:type="paragraph" w:customStyle="1" w:styleId="A063B0AD75754F068F187222269737458">
    <w:name w:val="A063B0AD75754F068F187222269737458"/>
    <w:rsid w:val="00070449"/>
    <w:pPr>
      <w:spacing w:after="0" w:line="240" w:lineRule="auto"/>
    </w:pPr>
    <w:rPr>
      <w:rFonts w:ascii="Helvetica" w:eastAsia="Times New Roman" w:hAnsi="Helvetica" w:cs="Times New Roman"/>
      <w:sz w:val="24"/>
      <w:szCs w:val="20"/>
    </w:rPr>
  </w:style>
  <w:style w:type="paragraph" w:customStyle="1" w:styleId="384824FBD06347E598DA101B7223BFE28">
    <w:name w:val="384824FBD06347E598DA101B7223BFE28"/>
    <w:rsid w:val="00070449"/>
    <w:pPr>
      <w:spacing w:after="0" w:line="240" w:lineRule="auto"/>
      <w:ind w:left="720"/>
      <w:contextualSpacing/>
    </w:pPr>
    <w:rPr>
      <w:rFonts w:ascii="Helvetica" w:eastAsia="Times New Roman" w:hAnsi="Helvetica" w:cs="Times New Roman"/>
      <w:sz w:val="24"/>
      <w:szCs w:val="20"/>
    </w:rPr>
  </w:style>
  <w:style w:type="paragraph" w:customStyle="1" w:styleId="8D83C59F340A45FDA90C228D34519CF08">
    <w:name w:val="8D83C59F340A45FDA90C228D34519CF08"/>
    <w:rsid w:val="00070449"/>
    <w:pPr>
      <w:spacing w:after="0" w:line="240" w:lineRule="auto"/>
      <w:ind w:left="720"/>
      <w:contextualSpacing/>
    </w:pPr>
    <w:rPr>
      <w:rFonts w:ascii="Helvetica" w:eastAsia="Times New Roman" w:hAnsi="Helvetica" w:cs="Times New Roman"/>
      <w:sz w:val="24"/>
      <w:szCs w:val="20"/>
    </w:rPr>
  </w:style>
  <w:style w:type="paragraph" w:customStyle="1" w:styleId="FFAB1F675A7F4C02B5BC43E9BD8AB2AC8">
    <w:name w:val="FFAB1F675A7F4C02B5BC43E9BD8AB2AC8"/>
    <w:rsid w:val="00070449"/>
    <w:pPr>
      <w:spacing w:after="0" w:line="240" w:lineRule="auto"/>
      <w:ind w:left="720"/>
      <w:contextualSpacing/>
    </w:pPr>
    <w:rPr>
      <w:rFonts w:ascii="Helvetica" w:eastAsia="Times New Roman" w:hAnsi="Helvetica" w:cs="Times New Roman"/>
      <w:sz w:val="24"/>
      <w:szCs w:val="20"/>
    </w:rPr>
  </w:style>
  <w:style w:type="paragraph" w:customStyle="1" w:styleId="4E83701E85424D1FAA129B73487719208">
    <w:name w:val="4E83701E85424D1FAA129B73487719208"/>
    <w:rsid w:val="00070449"/>
    <w:pPr>
      <w:spacing w:after="0" w:line="240" w:lineRule="auto"/>
      <w:ind w:left="720"/>
      <w:contextualSpacing/>
    </w:pPr>
    <w:rPr>
      <w:rFonts w:ascii="Helvetica" w:eastAsia="Times New Roman" w:hAnsi="Helvetica" w:cs="Times New Roman"/>
      <w:sz w:val="24"/>
      <w:szCs w:val="20"/>
    </w:rPr>
  </w:style>
  <w:style w:type="paragraph" w:customStyle="1" w:styleId="52743735F55147E2BB81C0019EB2B3878">
    <w:name w:val="52743735F55147E2BB81C0019EB2B3878"/>
    <w:rsid w:val="00070449"/>
    <w:pPr>
      <w:spacing w:after="0" w:line="240" w:lineRule="auto"/>
      <w:ind w:left="720"/>
      <w:contextualSpacing/>
    </w:pPr>
    <w:rPr>
      <w:rFonts w:ascii="Helvetica" w:eastAsia="Times New Roman" w:hAnsi="Helvetica" w:cs="Times New Roman"/>
      <w:sz w:val="24"/>
      <w:szCs w:val="20"/>
    </w:rPr>
  </w:style>
  <w:style w:type="paragraph" w:customStyle="1" w:styleId="9B83A1E048154FAF8FDAB25DC9353E2B8">
    <w:name w:val="9B83A1E048154FAF8FDAB25DC9353E2B8"/>
    <w:rsid w:val="00070449"/>
    <w:pPr>
      <w:spacing w:after="0" w:line="240" w:lineRule="auto"/>
      <w:ind w:left="720"/>
      <w:contextualSpacing/>
    </w:pPr>
    <w:rPr>
      <w:rFonts w:ascii="Helvetica" w:eastAsia="Times New Roman" w:hAnsi="Helvetica" w:cs="Times New Roman"/>
      <w:sz w:val="24"/>
      <w:szCs w:val="20"/>
    </w:rPr>
  </w:style>
  <w:style w:type="paragraph" w:customStyle="1" w:styleId="095C143771394159993D0A2CE9EC96238">
    <w:name w:val="095C143771394159993D0A2CE9EC96238"/>
    <w:rsid w:val="00070449"/>
    <w:pPr>
      <w:spacing w:after="0" w:line="240" w:lineRule="auto"/>
      <w:ind w:left="720"/>
      <w:contextualSpacing/>
    </w:pPr>
    <w:rPr>
      <w:rFonts w:ascii="Helvetica" w:eastAsia="Times New Roman" w:hAnsi="Helvetica" w:cs="Times New Roman"/>
      <w:sz w:val="24"/>
      <w:szCs w:val="20"/>
    </w:rPr>
  </w:style>
  <w:style w:type="paragraph" w:customStyle="1" w:styleId="DC75462CB9E045AE8FA8B023AAAC4A478">
    <w:name w:val="DC75462CB9E045AE8FA8B023AAAC4A478"/>
    <w:rsid w:val="00070449"/>
    <w:pPr>
      <w:spacing w:after="0" w:line="240" w:lineRule="auto"/>
      <w:ind w:left="720"/>
      <w:contextualSpacing/>
    </w:pPr>
    <w:rPr>
      <w:rFonts w:ascii="Helvetica" w:eastAsia="Times New Roman" w:hAnsi="Helvetica" w:cs="Times New Roman"/>
      <w:sz w:val="24"/>
      <w:szCs w:val="20"/>
    </w:rPr>
  </w:style>
  <w:style w:type="paragraph" w:customStyle="1" w:styleId="BC2B1718EAD1443EB70843C902189D998">
    <w:name w:val="BC2B1718EAD1443EB70843C902189D998"/>
    <w:rsid w:val="00070449"/>
    <w:pPr>
      <w:spacing w:after="0" w:line="240" w:lineRule="auto"/>
      <w:ind w:left="720"/>
      <w:contextualSpacing/>
    </w:pPr>
    <w:rPr>
      <w:rFonts w:ascii="Helvetica" w:eastAsia="Times New Roman" w:hAnsi="Helvetica" w:cs="Times New Roman"/>
      <w:sz w:val="24"/>
      <w:szCs w:val="20"/>
    </w:rPr>
  </w:style>
  <w:style w:type="paragraph" w:customStyle="1" w:styleId="A372AEC41ED34AF58FD53DF8D733EDAE8">
    <w:name w:val="A372AEC41ED34AF58FD53DF8D733EDAE8"/>
    <w:rsid w:val="00070449"/>
    <w:pPr>
      <w:spacing w:after="0" w:line="240" w:lineRule="auto"/>
      <w:ind w:left="720"/>
      <w:contextualSpacing/>
    </w:pPr>
    <w:rPr>
      <w:rFonts w:ascii="Helvetica" w:eastAsia="Times New Roman" w:hAnsi="Helvetica" w:cs="Times New Roman"/>
      <w:sz w:val="24"/>
      <w:szCs w:val="20"/>
    </w:rPr>
  </w:style>
  <w:style w:type="paragraph" w:customStyle="1" w:styleId="1F106A36525745C0BB5EE442D945E4F38">
    <w:name w:val="1F106A36525745C0BB5EE442D945E4F38"/>
    <w:rsid w:val="00070449"/>
    <w:pPr>
      <w:spacing w:after="0" w:line="240" w:lineRule="auto"/>
      <w:ind w:left="720"/>
      <w:contextualSpacing/>
    </w:pPr>
    <w:rPr>
      <w:rFonts w:ascii="Helvetica" w:eastAsia="Times New Roman" w:hAnsi="Helvetica" w:cs="Times New Roman"/>
      <w:sz w:val="24"/>
      <w:szCs w:val="20"/>
    </w:rPr>
  </w:style>
  <w:style w:type="paragraph" w:customStyle="1" w:styleId="0150167C2B4D430B8D4B50FFC1A6C5D28">
    <w:name w:val="0150167C2B4D430B8D4B50FFC1A6C5D28"/>
    <w:rsid w:val="00070449"/>
    <w:pPr>
      <w:spacing w:after="0" w:line="240" w:lineRule="auto"/>
      <w:ind w:left="720"/>
      <w:contextualSpacing/>
    </w:pPr>
    <w:rPr>
      <w:rFonts w:ascii="Helvetica" w:eastAsia="Times New Roman" w:hAnsi="Helvetica" w:cs="Times New Roman"/>
      <w:sz w:val="24"/>
      <w:szCs w:val="20"/>
    </w:rPr>
  </w:style>
  <w:style w:type="paragraph" w:customStyle="1" w:styleId="1A7AFEC5BBD34CB68699DD5D1ED0D0E98">
    <w:name w:val="1A7AFEC5BBD34CB68699DD5D1ED0D0E98"/>
    <w:rsid w:val="00070449"/>
    <w:pPr>
      <w:spacing w:after="0" w:line="240" w:lineRule="auto"/>
      <w:ind w:left="720"/>
      <w:contextualSpacing/>
    </w:pPr>
    <w:rPr>
      <w:rFonts w:ascii="Helvetica" w:eastAsia="Times New Roman" w:hAnsi="Helvetica" w:cs="Times New Roman"/>
      <w:sz w:val="24"/>
      <w:szCs w:val="20"/>
    </w:rPr>
  </w:style>
  <w:style w:type="paragraph" w:customStyle="1" w:styleId="304DA37A2A3047E7AA0CB62E50E372F38">
    <w:name w:val="304DA37A2A3047E7AA0CB62E50E372F38"/>
    <w:rsid w:val="00070449"/>
    <w:pPr>
      <w:spacing w:after="0" w:line="240" w:lineRule="auto"/>
      <w:ind w:left="720"/>
      <w:contextualSpacing/>
    </w:pPr>
    <w:rPr>
      <w:rFonts w:ascii="Helvetica" w:eastAsia="Times New Roman" w:hAnsi="Helvetica" w:cs="Times New Roman"/>
      <w:sz w:val="24"/>
      <w:szCs w:val="20"/>
    </w:rPr>
  </w:style>
  <w:style w:type="paragraph" w:customStyle="1" w:styleId="C6A3CD4BC0184B739940CB84ECB755CA8">
    <w:name w:val="C6A3CD4BC0184B739940CB84ECB755CA8"/>
    <w:rsid w:val="00070449"/>
    <w:pPr>
      <w:spacing w:after="0" w:line="240" w:lineRule="auto"/>
      <w:ind w:left="720"/>
      <w:contextualSpacing/>
    </w:pPr>
    <w:rPr>
      <w:rFonts w:ascii="Helvetica" w:eastAsia="Times New Roman" w:hAnsi="Helvetica" w:cs="Times New Roman"/>
      <w:sz w:val="24"/>
      <w:szCs w:val="20"/>
    </w:rPr>
  </w:style>
  <w:style w:type="paragraph" w:customStyle="1" w:styleId="FA3C4C2AF7DF4D30842AB48095B1075F8">
    <w:name w:val="FA3C4C2AF7DF4D30842AB48095B1075F8"/>
    <w:rsid w:val="00070449"/>
    <w:pPr>
      <w:spacing w:after="0" w:line="240" w:lineRule="auto"/>
      <w:ind w:left="720"/>
      <w:contextualSpacing/>
    </w:pPr>
    <w:rPr>
      <w:rFonts w:ascii="Helvetica" w:eastAsia="Times New Roman" w:hAnsi="Helvetica" w:cs="Times New Roman"/>
      <w:sz w:val="24"/>
      <w:szCs w:val="20"/>
    </w:rPr>
  </w:style>
  <w:style w:type="paragraph" w:customStyle="1" w:styleId="E2ADCA8677D1416EAA09982633D616698">
    <w:name w:val="E2ADCA8677D1416EAA09982633D616698"/>
    <w:rsid w:val="00070449"/>
    <w:pPr>
      <w:spacing w:after="0" w:line="240" w:lineRule="auto"/>
      <w:ind w:left="720"/>
      <w:contextualSpacing/>
    </w:pPr>
    <w:rPr>
      <w:rFonts w:ascii="Helvetica" w:eastAsia="Times New Roman" w:hAnsi="Helvetica" w:cs="Times New Roman"/>
      <w:sz w:val="24"/>
      <w:szCs w:val="20"/>
    </w:rPr>
  </w:style>
  <w:style w:type="paragraph" w:customStyle="1" w:styleId="525ECD6913274024BAD3C5F53CC1273B8">
    <w:name w:val="525ECD6913274024BAD3C5F53CC1273B8"/>
    <w:rsid w:val="00070449"/>
    <w:pPr>
      <w:spacing w:after="0" w:line="240" w:lineRule="auto"/>
      <w:ind w:left="720"/>
      <w:contextualSpacing/>
    </w:pPr>
    <w:rPr>
      <w:rFonts w:ascii="Helvetica" w:eastAsia="Times New Roman" w:hAnsi="Helvetica" w:cs="Times New Roman"/>
      <w:sz w:val="24"/>
      <w:szCs w:val="20"/>
    </w:rPr>
  </w:style>
  <w:style w:type="paragraph" w:customStyle="1" w:styleId="58874ACB8DA4420C9ED49B18D6C2D2528">
    <w:name w:val="58874ACB8DA4420C9ED49B18D6C2D2528"/>
    <w:rsid w:val="00070449"/>
    <w:pPr>
      <w:spacing w:after="0" w:line="240" w:lineRule="auto"/>
      <w:ind w:left="720"/>
      <w:contextualSpacing/>
    </w:pPr>
    <w:rPr>
      <w:rFonts w:ascii="Helvetica" w:eastAsia="Times New Roman" w:hAnsi="Helvetica" w:cs="Times New Roman"/>
      <w:sz w:val="24"/>
      <w:szCs w:val="20"/>
    </w:rPr>
  </w:style>
  <w:style w:type="paragraph" w:customStyle="1" w:styleId="3A21A81FBC5542E4A539C50138BB3FD08">
    <w:name w:val="3A21A81FBC5542E4A539C50138BB3FD08"/>
    <w:rsid w:val="00070449"/>
    <w:pPr>
      <w:spacing w:after="0" w:line="240" w:lineRule="auto"/>
      <w:ind w:left="720"/>
      <w:contextualSpacing/>
    </w:pPr>
    <w:rPr>
      <w:rFonts w:ascii="Helvetica" w:eastAsia="Times New Roman" w:hAnsi="Helvetica" w:cs="Times New Roman"/>
      <w:sz w:val="24"/>
      <w:szCs w:val="20"/>
    </w:rPr>
  </w:style>
  <w:style w:type="paragraph" w:customStyle="1" w:styleId="018D3AC29090459DBDCA7B4C0F6830EF8">
    <w:name w:val="018D3AC29090459DBDCA7B4C0F6830EF8"/>
    <w:rsid w:val="00070449"/>
    <w:pPr>
      <w:spacing w:after="0" w:line="240" w:lineRule="auto"/>
      <w:ind w:left="720"/>
      <w:contextualSpacing/>
    </w:pPr>
    <w:rPr>
      <w:rFonts w:ascii="Helvetica" w:eastAsia="Times New Roman" w:hAnsi="Helvetica" w:cs="Times New Roman"/>
      <w:sz w:val="24"/>
      <w:szCs w:val="20"/>
    </w:rPr>
  </w:style>
  <w:style w:type="paragraph" w:customStyle="1" w:styleId="795713A6F1AC482F8EC443F7C1AA3EEB8">
    <w:name w:val="795713A6F1AC482F8EC443F7C1AA3EEB8"/>
    <w:rsid w:val="00070449"/>
    <w:pPr>
      <w:spacing w:after="0" w:line="240" w:lineRule="auto"/>
      <w:ind w:left="720"/>
      <w:contextualSpacing/>
    </w:pPr>
    <w:rPr>
      <w:rFonts w:ascii="Helvetica" w:eastAsia="Times New Roman" w:hAnsi="Helvetica" w:cs="Times New Roman"/>
      <w:sz w:val="24"/>
      <w:szCs w:val="20"/>
    </w:rPr>
  </w:style>
  <w:style w:type="paragraph" w:customStyle="1" w:styleId="44E38A0EA91E42A99436010710667DCA8">
    <w:name w:val="44E38A0EA91E42A99436010710667DCA8"/>
    <w:rsid w:val="00070449"/>
    <w:pPr>
      <w:spacing w:after="0" w:line="240" w:lineRule="auto"/>
      <w:ind w:left="720"/>
      <w:contextualSpacing/>
    </w:pPr>
    <w:rPr>
      <w:rFonts w:ascii="Helvetica" w:eastAsia="Times New Roman" w:hAnsi="Helvetica" w:cs="Times New Roman"/>
      <w:sz w:val="24"/>
      <w:szCs w:val="20"/>
    </w:rPr>
  </w:style>
  <w:style w:type="paragraph" w:customStyle="1" w:styleId="E2AC220ACB1C4F79ACD7659695F504648">
    <w:name w:val="E2AC220ACB1C4F79ACD7659695F504648"/>
    <w:rsid w:val="00070449"/>
    <w:pPr>
      <w:spacing w:after="0" w:line="240" w:lineRule="auto"/>
      <w:ind w:left="720"/>
      <w:contextualSpacing/>
    </w:pPr>
    <w:rPr>
      <w:rFonts w:ascii="Helvetica" w:eastAsia="Times New Roman" w:hAnsi="Helvetica" w:cs="Times New Roman"/>
      <w:sz w:val="24"/>
      <w:szCs w:val="20"/>
    </w:rPr>
  </w:style>
  <w:style w:type="paragraph" w:customStyle="1" w:styleId="A2196EB66F2B48EB9A3EBE725F5263788">
    <w:name w:val="A2196EB66F2B48EB9A3EBE725F5263788"/>
    <w:rsid w:val="00070449"/>
    <w:pPr>
      <w:spacing w:after="0" w:line="240" w:lineRule="auto"/>
      <w:ind w:left="720"/>
      <w:contextualSpacing/>
    </w:pPr>
    <w:rPr>
      <w:rFonts w:ascii="Helvetica" w:eastAsia="Times New Roman" w:hAnsi="Helvetica" w:cs="Times New Roman"/>
      <w:sz w:val="24"/>
      <w:szCs w:val="20"/>
    </w:rPr>
  </w:style>
  <w:style w:type="paragraph" w:customStyle="1" w:styleId="CC3EB62C22C54732A54E5C73BFDEAB158">
    <w:name w:val="CC3EB62C22C54732A54E5C73BFDEAB158"/>
    <w:rsid w:val="00070449"/>
    <w:pPr>
      <w:spacing w:after="0" w:line="240" w:lineRule="auto"/>
      <w:ind w:left="720"/>
      <w:contextualSpacing/>
    </w:pPr>
    <w:rPr>
      <w:rFonts w:ascii="Helvetica" w:eastAsia="Times New Roman" w:hAnsi="Helvetica" w:cs="Times New Roman"/>
      <w:sz w:val="24"/>
      <w:szCs w:val="20"/>
    </w:rPr>
  </w:style>
  <w:style w:type="paragraph" w:customStyle="1" w:styleId="145C46FF224E41339CE772F6FF8114F98">
    <w:name w:val="145C46FF224E41339CE772F6FF8114F98"/>
    <w:rsid w:val="00070449"/>
    <w:pPr>
      <w:spacing w:after="0" w:line="240" w:lineRule="auto"/>
      <w:ind w:left="720"/>
      <w:contextualSpacing/>
    </w:pPr>
    <w:rPr>
      <w:rFonts w:ascii="Helvetica" w:eastAsia="Times New Roman" w:hAnsi="Helvetica" w:cs="Times New Roman"/>
      <w:sz w:val="24"/>
      <w:szCs w:val="20"/>
    </w:rPr>
  </w:style>
  <w:style w:type="paragraph" w:customStyle="1" w:styleId="67335405C7D848EDAC98991F5FE0F0CA8">
    <w:name w:val="67335405C7D848EDAC98991F5FE0F0CA8"/>
    <w:rsid w:val="00070449"/>
    <w:pPr>
      <w:spacing w:after="0" w:line="240" w:lineRule="auto"/>
      <w:ind w:left="720"/>
      <w:contextualSpacing/>
    </w:pPr>
    <w:rPr>
      <w:rFonts w:ascii="Helvetica" w:eastAsia="Times New Roman" w:hAnsi="Helvetica" w:cs="Times New Roman"/>
      <w:sz w:val="24"/>
      <w:szCs w:val="20"/>
    </w:rPr>
  </w:style>
  <w:style w:type="paragraph" w:customStyle="1" w:styleId="563ED4F90A7C40608D2BAD2B6EC1B3FA8">
    <w:name w:val="563ED4F90A7C40608D2BAD2B6EC1B3FA8"/>
    <w:rsid w:val="00070449"/>
    <w:pPr>
      <w:spacing w:after="0" w:line="240" w:lineRule="auto"/>
      <w:ind w:left="720"/>
      <w:contextualSpacing/>
    </w:pPr>
    <w:rPr>
      <w:rFonts w:ascii="Helvetica" w:eastAsia="Times New Roman" w:hAnsi="Helvetica" w:cs="Times New Roman"/>
      <w:sz w:val="24"/>
      <w:szCs w:val="20"/>
    </w:rPr>
  </w:style>
  <w:style w:type="paragraph" w:customStyle="1" w:styleId="39A0BCACC03849F1A0DC59F28700D7328">
    <w:name w:val="39A0BCACC03849F1A0DC59F28700D7328"/>
    <w:rsid w:val="00070449"/>
    <w:pPr>
      <w:spacing w:after="0" w:line="240" w:lineRule="auto"/>
      <w:ind w:left="720"/>
      <w:contextualSpacing/>
    </w:pPr>
    <w:rPr>
      <w:rFonts w:ascii="Helvetica" w:eastAsia="Times New Roman" w:hAnsi="Helvetica" w:cs="Times New Roman"/>
      <w:sz w:val="24"/>
      <w:szCs w:val="20"/>
    </w:rPr>
  </w:style>
  <w:style w:type="paragraph" w:customStyle="1" w:styleId="22A491F65B3F40E7A75CA95DDA7633E48">
    <w:name w:val="22A491F65B3F40E7A75CA95DDA7633E48"/>
    <w:rsid w:val="00070449"/>
    <w:pPr>
      <w:spacing w:after="0" w:line="240" w:lineRule="auto"/>
      <w:ind w:left="720"/>
      <w:contextualSpacing/>
    </w:pPr>
    <w:rPr>
      <w:rFonts w:ascii="Helvetica" w:eastAsia="Times New Roman" w:hAnsi="Helvetica" w:cs="Times New Roman"/>
      <w:sz w:val="24"/>
      <w:szCs w:val="20"/>
    </w:rPr>
  </w:style>
  <w:style w:type="paragraph" w:customStyle="1" w:styleId="37BBAEB538214AE28AF6C4C283C401708">
    <w:name w:val="37BBAEB538214AE28AF6C4C283C401708"/>
    <w:rsid w:val="00070449"/>
    <w:pPr>
      <w:spacing w:after="0" w:line="240" w:lineRule="auto"/>
      <w:ind w:left="720"/>
      <w:contextualSpacing/>
    </w:pPr>
    <w:rPr>
      <w:rFonts w:ascii="Helvetica" w:eastAsia="Times New Roman" w:hAnsi="Helvetica" w:cs="Times New Roman"/>
      <w:sz w:val="24"/>
      <w:szCs w:val="20"/>
    </w:rPr>
  </w:style>
  <w:style w:type="paragraph" w:customStyle="1" w:styleId="03242133211441BF92DAEEA6E421F4AB8">
    <w:name w:val="03242133211441BF92DAEEA6E421F4AB8"/>
    <w:rsid w:val="00070449"/>
    <w:pPr>
      <w:spacing w:after="0" w:line="240" w:lineRule="auto"/>
      <w:ind w:left="720"/>
      <w:contextualSpacing/>
    </w:pPr>
    <w:rPr>
      <w:rFonts w:ascii="Helvetica" w:eastAsia="Times New Roman" w:hAnsi="Helvetica" w:cs="Times New Roman"/>
      <w:sz w:val="24"/>
      <w:szCs w:val="20"/>
    </w:rPr>
  </w:style>
  <w:style w:type="paragraph" w:customStyle="1" w:styleId="20DFAFF144D847CDA5C01C9C0B4B3CB58">
    <w:name w:val="20DFAFF144D847CDA5C01C9C0B4B3CB58"/>
    <w:rsid w:val="00070449"/>
    <w:pPr>
      <w:spacing w:after="0" w:line="240" w:lineRule="auto"/>
      <w:ind w:left="720"/>
      <w:contextualSpacing/>
    </w:pPr>
    <w:rPr>
      <w:rFonts w:ascii="Helvetica" w:eastAsia="Times New Roman" w:hAnsi="Helvetica" w:cs="Times New Roman"/>
      <w:sz w:val="24"/>
      <w:szCs w:val="20"/>
    </w:rPr>
  </w:style>
  <w:style w:type="paragraph" w:customStyle="1" w:styleId="0479314652AD4E6DADD211D2529F0C5D8">
    <w:name w:val="0479314652AD4E6DADD211D2529F0C5D8"/>
    <w:rsid w:val="00070449"/>
    <w:pPr>
      <w:spacing w:after="0" w:line="240" w:lineRule="auto"/>
      <w:ind w:left="720"/>
      <w:contextualSpacing/>
    </w:pPr>
    <w:rPr>
      <w:rFonts w:ascii="Helvetica" w:eastAsia="Times New Roman" w:hAnsi="Helvetica" w:cs="Times New Roman"/>
      <w:sz w:val="24"/>
      <w:szCs w:val="20"/>
    </w:rPr>
  </w:style>
  <w:style w:type="paragraph" w:customStyle="1" w:styleId="7FFA51E2E4E5498FB6CA09C2728575148">
    <w:name w:val="7FFA51E2E4E5498FB6CA09C2728575148"/>
    <w:rsid w:val="00070449"/>
    <w:pPr>
      <w:spacing w:after="0" w:line="240" w:lineRule="auto"/>
      <w:ind w:left="720"/>
      <w:contextualSpacing/>
    </w:pPr>
    <w:rPr>
      <w:rFonts w:ascii="Helvetica" w:eastAsia="Times New Roman" w:hAnsi="Helvetica" w:cs="Times New Roman"/>
      <w:sz w:val="24"/>
      <w:szCs w:val="20"/>
    </w:rPr>
  </w:style>
  <w:style w:type="paragraph" w:customStyle="1" w:styleId="B4CE442FC9E44582868B53FB7C93302A8">
    <w:name w:val="B4CE442FC9E44582868B53FB7C93302A8"/>
    <w:rsid w:val="00070449"/>
    <w:pPr>
      <w:spacing w:after="0" w:line="240" w:lineRule="auto"/>
      <w:ind w:left="720"/>
      <w:contextualSpacing/>
    </w:pPr>
    <w:rPr>
      <w:rFonts w:ascii="Helvetica" w:eastAsia="Times New Roman" w:hAnsi="Helvetica" w:cs="Times New Roman"/>
      <w:sz w:val="24"/>
      <w:szCs w:val="20"/>
    </w:rPr>
  </w:style>
  <w:style w:type="paragraph" w:customStyle="1" w:styleId="3F2ADD17C0404A0281E7C630A0F858848">
    <w:name w:val="3F2ADD17C0404A0281E7C630A0F858848"/>
    <w:rsid w:val="00070449"/>
    <w:pPr>
      <w:spacing w:after="0" w:line="240" w:lineRule="auto"/>
      <w:ind w:left="720"/>
      <w:contextualSpacing/>
    </w:pPr>
    <w:rPr>
      <w:rFonts w:ascii="Helvetica" w:eastAsia="Times New Roman" w:hAnsi="Helvetica" w:cs="Times New Roman"/>
      <w:sz w:val="24"/>
      <w:szCs w:val="20"/>
    </w:rPr>
  </w:style>
  <w:style w:type="paragraph" w:customStyle="1" w:styleId="3205AD5DA7534C90BEB8C43021C382A08">
    <w:name w:val="3205AD5DA7534C90BEB8C43021C382A08"/>
    <w:rsid w:val="00070449"/>
    <w:pPr>
      <w:spacing w:after="0" w:line="240" w:lineRule="auto"/>
      <w:ind w:left="720"/>
      <w:contextualSpacing/>
    </w:pPr>
    <w:rPr>
      <w:rFonts w:ascii="Helvetica" w:eastAsia="Times New Roman" w:hAnsi="Helvetica" w:cs="Times New Roman"/>
      <w:sz w:val="24"/>
      <w:szCs w:val="20"/>
    </w:rPr>
  </w:style>
  <w:style w:type="paragraph" w:customStyle="1" w:styleId="D6AB8567C6E545198A9B082A79B99AAA8">
    <w:name w:val="D6AB8567C6E545198A9B082A79B99AAA8"/>
    <w:rsid w:val="00070449"/>
    <w:pPr>
      <w:spacing w:after="0" w:line="240" w:lineRule="auto"/>
      <w:ind w:left="720"/>
      <w:contextualSpacing/>
    </w:pPr>
    <w:rPr>
      <w:rFonts w:ascii="Helvetica" w:eastAsia="Times New Roman" w:hAnsi="Helvetica" w:cs="Times New Roman"/>
      <w:sz w:val="24"/>
      <w:szCs w:val="20"/>
    </w:rPr>
  </w:style>
  <w:style w:type="paragraph" w:customStyle="1" w:styleId="009EAAFA0B6C4F8CAFE67B58C7B9BCBA8">
    <w:name w:val="009EAAFA0B6C4F8CAFE67B58C7B9BCBA8"/>
    <w:rsid w:val="00070449"/>
    <w:pPr>
      <w:spacing w:after="0" w:line="240" w:lineRule="auto"/>
      <w:ind w:left="720"/>
      <w:contextualSpacing/>
    </w:pPr>
    <w:rPr>
      <w:rFonts w:ascii="Helvetica" w:eastAsia="Times New Roman" w:hAnsi="Helvetica" w:cs="Times New Roman"/>
      <w:sz w:val="24"/>
      <w:szCs w:val="20"/>
    </w:rPr>
  </w:style>
  <w:style w:type="paragraph" w:customStyle="1" w:styleId="A6FD4B6C159146F38C21539EF5822A048">
    <w:name w:val="A6FD4B6C159146F38C21539EF5822A048"/>
    <w:rsid w:val="00070449"/>
    <w:pPr>
      <w:spacing w:after="0" w:line="240" w:lineRule="auto"/>
      <w:ind w:left="720"/>
      <w:contextualSpacing/>
    </w:pPr>
    <w:rPr>
      <w:rFonts w:ascii="Helvetica" w:eastAsia="Times New Roman" w:hAnsi="Helvetica" w:cs="Times New Roman"/>
      <w:sz w:val="24"/>
      <w:szCs w:val="20"/>
    </w:rPr>
  </w:style>
  <w:style w:type="paragraph" w:customStyle="1" w:styleId="DB5B7BD3EABC43F69D90D60CC561268A8">
    <w:name w:val="DB5B7BD3EABC43F69D90D60CC561268A8"/>
    <w:rsid w:val="00070449"/>
    <w:pPr>
      <w:spacing w:after="0" w:line="240" w:lineRule="auto"/>
      <w:ind w:left="720"/>
      <w:contextualSpacing/>
    </w:pPr>
    <w:rPr>
      <w:rFonts w:ascii="Helvetica" w:eastAsia="Times New Roman" w:hAnsi="Helvetica" w:cs="Times New Roman"/>
      <w:sz w:val="24"/>
      <w:szCs w:val="20"/>
    </w:rPr>
  </w:style>
  <w:style w:type="paragraph" w:customStyle="1" w:styleId="68964411DE454C7C859C60F82479AE598">
    <w:name w:val="68964411DE454C7C859C60F82479AE598"/>
    <w:rsid w:val="00070449"/>
    <w:pPr>
      <w:spacing w:after="0" w:line="240" w:lineRule="auto"/>
      <w:ind w:left="720"/>
      <w:contextualSpacing/>
    </w:pPr>
    <w:rPr>
      <w:rFonts w:ascii="Helvetica" w:eastAsia="Times New Roman" w:hAnsi="Helvetica" w:cs="Times New Roman"/>
      <w:sz w:val="24"/>
      <w:szCs w:val="20"/>
    </w:rPr>
  </w:style>
  <w:style w:type="paragraph" w:customStyle="1" w:styleId="AC299B7C8B7F44B08917F67E878760358">
    <w:name w:val="AC299B7C8B7F44B08917F67E878760358"/>
    <w:rsid w:val="00070449"/>
    <w:pPr>
      <w:spacing w:after="0" w:line="240" w:lineRule="auto"/>
      <w:ind w:left="720"/>
      <w:contextualSpacing/>
    </w:pPr>
    <w:rPr>
      <w:rFonts w:ascii="Helvetica" w:eastAsia="Times New Roman" w:hAnsi="Helvetica" w:cs="Times New Roman"/>
      <w:sz w:val="24"/>
      <w:szCs w:val="20"/>
    </w:rPr>
  </w:style>
  <w:style w:type="paragraph" w:customStyle="1" w:styleId="F963F7885C314EF0899761365E1303338">
    <w:name w:val="F963F7885C314EF0899761365E1303338"/>
    <w:rsid w:val="00070449"/>
    <w:pPr>
      <w:spacing w:after="0" w:line="240" w:lineRule="auto"/>
      <w:ind w:left="720"/>
      <w:contextualSpacing/>
    </w:pPr>
    <w:rPr>
      <w:rFonts w:ascii="Helvetica" w:eastAsia="Times New Roman" w:hAnsi="Helvetica" w:cs="Times New Roman"/>
      <w:sz w:val="24"/>
      <w:szCs w:val="20"/>
    </w:rPr>
  </w:style>
  <w:style w:type="paragraph" w:customStyle="1" w:styleId="E6ABCE909987433D8D6A303E37B37EF58">
    <w:name w:val="E6ABCE909987433D8D6A303E37B37EF58"/>
    <w:rsid w:val="00070449"/>
    <w:pPr>
      <w:spacing w:after="0" w:line="240" w:lineRule="auto"/>
      <w:ind w:left="720"/>
      <w:contextualSpacing/>
    </w:pPr>
    <w:rPr>
      <w:rFonts w:ascii="Helvetica" w:eastAsia="Times New Roman" w:hAnsi="Helvetica" w:cs="Times New Roman"/>
      <w:sz w:val="24"/>
      <w:szCs w:val="20"/>
    </w:rPr>
  </w:style>
  <w:style w:type="paragraph" w:customStyle="1" w:styleId="DB2667F296104710804E34D97E1361C08">
    <w:name w:val="DB2667F296104710804E34D97E1361C08"/>
    <w:rsid w:val="00070449"/>
    <w:pPr>
      <w:spacing w:after="0" w:line="240" w:lineRule="auto"/>
    </w:pPr>
    <w:rPr>
      <w:rFonts w:ascii="Helvetica" w:eastAsia="Times New Roman" w:hAnsi="Helvetica" w:cs="Times New Roman"/>
      <w:sz w:val="24"/>
      <w:szCs w:val="20"/>
    </w:rPr>
  </w:style>
  <w:style w:type="paragraph" w:customStyle="1" w:styleId="9B212679912945018C6980B44F5866308">
    <w:name w:val="9B212679912945018C6980B44F5866308"/>
    <w:rsid w:val="00070449"/>
    <w:pPr>
      <w:spacing w:after="0" w:line="240" w:lineRule="auto"/>
    </w:pPr>
    <w:rPr>
      <w:rFonts w:ascii="Helvetica" w:eastAsia="Times New Roman" w:hAnsi="Helvetica" w:cs="Times New Roman"/>
      <w:sz w:val="24"/>
      <w:szCs w:val="20"/>
    </w:rPr>
  </w:style>
  <w:style w:type="paragraph" w:customStyle="1" w:styleId="553E0A293CC445FEBFF7DEDA51F73B3E8">
    <w:name w:val="553E0A293CC445FEBFF7DEDA51F73B3E8"/>
    <w:rsid w:val="00070449"/>
    <w:pPr>
      <w:spacing w:after="0" w:line="240" w:lineRule="auto"/>
    </w:pPr>
    <w:rPr>
      <w:rFonts w:ascii="Helvetica" w:eastAsia="Times New Roman" w:hAnsi="Helvetica" w:cs="Times New Roman"/>
      <w:sz w:val="24"/>
      <w:szCs w:val="20"/>
    </w:rPr>
  </w:style>
  <w:style w:type="paragraph" w:customStyle="1" w:styleId="DA39F03675AC4A9B9132766933B88F0F">
    <w:name w:val="DA39F03675AC4A9B9132766933B88F0F"/>
    <w:rsid w:val="00070449"/>
  </w:style>
  <w:style w:type="paragraph" w:customStyle="1" w:styleId="CF1AC60C3B554603AD566004204527039">
    <w:name w:val="CF1AC60C3B554603AD566004204527039"/>
    <w:rsid w:val="00070449"/>
    <w:pPr>
      <w:spacing w:after="0" w:line="240" w:lineRule="auto"/>
    </w:pPr>
    <w:rPr>
      <w:rFonts w:ascii="Helvetica" w:eastAsia="Times New Roman" w:hAnsi="Helvetica" w:cs="Times New Roman"/>
      <w:sz w:val="24"/>
      <w:szCs w:val="20"/>
    </w:rPr>
  </w:style>
  <w:style w:type="paragraph" w:customStyle="1" w:styleId="65877C8B6FB14AF38F68B56F31765D979">
    <w:name w:val="65877C8B6FB14AF38F68B56F31765D979"/>
    <w:rsid w:val="00070449"/>
    <w:pPr>
      <w:spacing w:after="0" w:line="240" w:lineRule="auto"/>
    </w:pPr>
    <w:rPr>
      <w:rFonts w:ascii="Helvetica" w:eastAsia="Times New Roman" w:hAnsi="Helvetica" w:cs="Times New Roman"/>
      <w:sz w:val="24"/>
      <w:szCs w:val="20"/>
    </w:rPr>
  </w:style>
  <w:style w:type="paragraph" w:customStyle="1" w:styleId="A063B0AD75754F068F187222269737459">
    <w:name w:val="A063B0AD75754F068F187222269737459"/>
    <w:rsid w:val="00070449"/>
    <w:pPr>
      <w:spacing w:after="0" w:line="240" w:lineRule="auto"/>
    </w:pPr>
    <w:rPr>
      <w:rFonts w:ascii="Helvetica" w:eastAsia="Times New Roman" w:hAnsi="Helvetica" w:cs="Times New Roman"/>
      <w:sz w:val="24"/>
      <w:szCs w:val="20"/>
    </w:rPr>
  </w:style>
  <w:style w:type="paragraph" w:customStyle="1" w:styleId="DB2667F296104710804E34D97E1361C09">
    <w:name w:val="DB2667F296104710804E34D97E1361C09"/>
    <w:rsid w:val="00070449"/>
    <w:pPr>
      <w:spacing w:after="0" w:line="240" w:lineRule="auto"/>
    </w:pPr>
    <w:rPr>
      <w:rFonts w:ascii="Helvetica" w:eastAsia="Times New Roman" w:hAnsi="Helvetica" w:cs="Times New Roman"/>
      <w:sz w:val="24"/>
      <w:szCs w:val="20"/>
    </w:rPr>
  </w:style>
  <w:style w:type="paragraph" w:customStyle="1" w:styleId="9B212679912945018C6980B44F5866309">
    <w:name w:val="9B212679912945018C6980B44F5866309"/>
    <w:rsid w:val="00070449"/>
    <w:pPr>
      <w:spacing w:after="0" w:line="240" w:lineRule="auto"/>
    </w:pPr>
    <w:rPr>
      <w:rFonts w:ascii="Helvetica" w:eastAsia="Times New Roman" w:hAnsi="Helvetica" w:cs="Times New Roman"/>
      <w:sz w:val="24"/>
      <w:szCs w:val="20"/>
    </w:rPr>
  </w:style>
  <w:style w:type="paragraph" w:customStyle="1" w:styleId="553E0A293CC445FEBFF7DEDA51F73B3E9">
    <w:name w:val="553E0A293CC445FEBFF7DEDA51F73B3E9"/>
    <w:rsid w:val="00070449"/>
    <w:pPr>
      <w:spacing w:after="0" w:line="240" w:lineRule="auto"/>
    </w:pPr>
    <w:rPr>
      <w:rFonts w:ascii="Helvetica" w:eastAsia="Times New Roman" w:hAnsi="Helvetica" w:cs="Times New Roman"/>
      <w:sz w:val="24"/>
      <w:szCs w:val="20"/>
    </w:rPr>
  </w:style>
  <w:style w:type="paragraph" w:customStyle="1" w:styleId="CF1AC60C3B554603AD5660042045270310">
    <w:name w:val="CF1AC60C3B554603AD5660042045270310"/>
    <w:rsid w:val="00070449"/>
    <w:pPr>
      <w:spacing w:after="0" w:line="240" w:lineRule="auto"/>
    </w:pPr>
    <w:rPr>
      <w:rFonts w:ascii="Helvetica" w:eastAsia="Times New Roman" w:hAnsi="Helvetica" w:cs="Times New Roman"/>
      <w:sz w:val="24"/>
      <w:szCs w:val="20"/>
    </w:rPr>
  </w:style>
  <w:style w:type="paragraph" w:customStyle="1" w:styleId="65877C8B6FB14AF38F68B56F31765D9710">
    <w:name w:val="65877C8B6FB14AF38F68B56F31765D9710"/>
    <w:rsid w:val="00070449"/>
    <w:pPr>
      <w:spacing w:after="0" w:line="240" w:lineRule="auto"/>
    </w:pPr>
    <w:rPr>
      <w:rFonts w:ascii="Helvetica" w:eastAsia="Times New Roman" w:hAnsi="Helvetica" w:cs="Times New Roman"/>
      <w:sz w:val="24"/>
      <w:szCs w:val="20"/>
    </w:rPr>
  </w:style>
  <w:style w:type="paragraph" w:customStyle="1" w:styleId="A063B0AD75754F068F1872222697374510">
    <w:name w:val="A063B0AD75754F068F1872222697374510"/>
    <w:rsid w:val="00070449"/>
    <w:pPr>
      <w:spacing w:after="0" w:line="240" w:lineRule="auto"/>
    </w:pPr>
    <w:rPr>
      <w:rFonts w:ascii="Helvetica" w:eastAsia="Times New Roman" w:hAnsi="Helvetica" w:cs="Times New Roman"/>
      <w:sz w:val="24"/>
      <w:szCs w:val="20"/>
    </w:rPr>
  </w:style>
  <w:style w:type="paragraph" w:customStyle="1" w:styleId="DB2667F296104710804E34D97E1361C010">
    <w:name w:val="DB2667F296104710804E34D97E1361C010"/>
    <w:rsid w:val="00070449"/>
    <w:pPr>
      <w:spacing w:after="0" w:line="240" w:lineRule="auto"/>
    </w:pPr>
    <w:rPr>
      <w:rFonts w:ascii="Helvetica" w:eastAsia="Times New Roman" w:hAnsi="Helvetica" w:cs="Times New Roman"/>
      <w:sz w:val="24"/>
      <w:szCs w:val="20"/>
    </w:rPr>
  </w:style>
  <w:style w:type="paragraph" w:customStyle="1" w:styleId="9B212679912945018C6980B44F58663010">
    <w:name w:val="9B212679912945018C6980B44F58663010"/>
    <w:rsid w:val="00070449"/>
    <w:pPr>
      <w:spacing w:after="0" w:line="240" w:lineRule="auto"/>
    </w:pPr>
    <w:rPr>
      <w:rFonts w:ascii="Helvetica" w:eastAsia="Times New Roman" w:hAnsi="Helvetica" w:cs="Times New Roman"/>
      <w:sz w:val="24"/>
      <w:szCs w:val="20"/>
    </w:rPr>
  </w:style>
  <w:style w:type="paragraph" w:customStyle="1" w:styleId="553E0A293CC445FEBFF7DEDA51F73B3E10">
    <w:name w:val="553E0A293CC445FEBFF7DEDA51F73B3E10"/>
    <w:rsid w:val="00070449"/>
    <w:pPr>
      <w:spacing w:after="0" w:line="240" w:lineRule="auto"/>
    </w:pPr>
    <w:rPr>
      <w:rFonts w:ascii="Helvetica" w:eastAsia="Times New Roman" w:hAnsi="Helvetica" w:cs="Times New Roman"/>
      <w:sz w:val="24"/>
      <w:szCs w:val="20"/>
    </w:rPr>
  </w:style>
  <w:style w:type="paragraph" w:customStyle="1" w:styleId="CF1AC60C3B554603AD5660042045270311">
    <w:name w:val="CF1AC60C3B554603AD5660042045270311"/>
    <w:rsid w:val="00070449"/>
    <w:pPr>
      <w:spacing w:after="0" w:line="240" w:lineRule="auto"/>
    </w:pPr>
    <w:rPr>
      <w:rFonts w:ascii="Helvetica" w:eastAsia="Times New Roman" w:hAnsi="Helvetica" w:cs="Times New Roman"/>
      <w:sz w:val="24"/>
      <w:szCs w:val="20"/>
    </w:rPr>
  </w:style>
  <w:style w:type="paragraph" w:customStyle="1" w:styleId="65877C8B6FB14AF38F68B56F31765D9711">
    <w:name w:val="65877C8B6FB14AF38F68B56F31765D9711"/>
    <w:rsid w:val="00070449"/>
    <w:pPr>
      <w:spacing w:after="0" w:line="240" w:lineRule="auto"/>
    </w:pPr>
    <w:rPr>
      <w:rFonts w:ascii="Helvetica" w:eastAsia="Times New Roman" w:hAnsi="Helvetica" w:cs="Times New Roman"/>
      <w:sz w:val="24"/>
      <w:szCs w:val="20"/>
    </w:rPr>
  </w:style>
  <w:style w:type="paragraph" w:customStyle="1" w:styleId="A063B0AD75754F068F1872222697374511">
    <w:name w:val="A063B0AD75754F068F1872222697374511"/>
    <w:rsid w:val="00070449"/>
    <w:pPr>
      <w:spacing w:after="0" w:line="240" w:lineRule="auto"/>
    </w:pPr>
    <w:rPr>
      <w:rFonts w:ascii="Helvetica" w:eastAsia="Times New Roman" w:hAnsi="Helvetica" w:cs="Times New Roman"/>
      <w:sz w:val="24"/>
      <w:szCs w:val="20"/>
    </w:rPr>
  </w:style>
  <w:style w:type="paragraph" w:customStyle="1" w:styleId="DB2667F296104710804E34D97E1361C011">
    <w:name w:val="DB2667F296104710804E34D97E1361C011"/>
    <w:rsid w:val="00070449"/>
    <w:pPr>
      <w:spacing w:after="0" w:line="240" w:lineRule="auto"/>
    </w:pPr>
    <w:rPr>
      <w:rFonts w:ascii="Helvetica" w:eastAsia="Times New Roman" w:hAnsi="Helvetica" w:cs="Times New Roman"/>
      <w:sz w:val="24"/>
      <w:szCs w:val="20"/>
    </w:rPr>
  </w:style>
  <w:style w:type="paragraph" w:customStyle="1" w:styleId="9B212679912945018C6980B44F58663011">
    <w:name w:val="9B212679912945018C6980B44F58663011"/>
    <w:rsid w:val="00070449"/>
    <w:pPr>
      <w:spacing w:after="0" w:line="240" w:lineRule="auto"/>
    </w:pPr>
    <w:rPr>
      <w:rFonts w:ascii="Helvetica" w:eastAsia="Times New Roman" w:hAnsi="Helvetica" w:cs="Times New Roman"/>
      <w:sz w:val="24"/>
      <w:szCs w:val="20"/>
    </w:rPr>
  </w:style>
  <w:style w:type="paragraph" w:customStyle="1" w:styleId="553E0A293CC445FEBFF7DEDA51F73B3E11">
    <w:name w:val="553E0A293CC445FEBFF7DEDA51F73B3E11"/>
    <w:rsid w:val="00070449"/>
    <w:pPr>
      <w:spacing w:after="0" w:line="240" w:lineRule="auto"/>
    </w:pPr>
    <w:rPr>
      <w:rFonts w:ascii="Helvetica" w:eastAsia="Times New Roman" w:hAnsi="Helvetica" w:cs="Times New Roman"/>
      <w:sz w:val="24"/>
      <w:szCs w:val="20"/>
    </w:rPr>
  </w:style>
  <w:style w:type="paragraph" w:customStyle="1" w:styleId="D0974B0D83BD4A84B2125CDEAA035929">
    <w:name w:val="D0974B0D83BD4A84B2125CDEAA035929"/>
    <w:rsid w:val="00070449"/>
  </w:style>
  <w:style w:type="paragraph" w:customStyle="1" w:styleId="95B223677B9C4F219D45E476F8F9CE10">
    <w:name w:val="95B223677B9C4F219D45E476F8F9CE10"/>
    <w:rsid w:val="00070449"/>
  </w:style>
  <w:style w:type="paragraph" w:customStyle="1" w:styleId="CF1AC60C3B554603AD5660042045270312">
    <w:name w:val="CF1AC60C3B554603AD5660042045270312"/>
    <w:rsid w:val="00070449"/>
    <w:pPr>
      <w:spacing w:after="0" w:line="240" w:lineRule="auto"/>
    </w:pPr>
    <w:rPr>
      <w:rFonts w:ascii="Helvetica" w:eastAsia="Times New Roman" w:hAnsi="Helvetica" w:cs="Times New Roman"/>
      <w:sz w:val="24"/>
      <w:szCs w:val="20"/>
    </w:rPr>
  </w:style>
  <w:style w:type="paragraph" w:customStyle="1" w:styleId="65877C8B6FB14AF38F68B56F31765D9712">
    <w:name w:val="65877C8B6FB14AF38F68B56F31765D9712"/>
    <w:rsid w:val="00070449"/>
    <w:pPr>
      <w:spacing w:after="0" w:line="240" w:lineRule="auto"/>
    </w:pPr>
    <w:rPr>
      <w:rFonts w:ascii="Helvetica" w:eastAsia="Times New Roman" w:hAnsi="Helvetica" w:cs="Times New Roman"/>
      <w:sz w:val="24"/>
      <w:szCs w:val="20"/>
    </w:rPr>
  </w:style>
  <w:style w:type="paragraph" w:customStyle="1" w:styleId="A063B0AD75754F068F1872222697374512">
    <w:name w:val="A063B0AD75754F068F1872222697374512"/>
    <w:rsid w:val="00070449"/>
    <w:pPr>
      <w:spacing w:after="0" w:line="240" w:lineRule="auto"/>
    </w:pPr>
    <w:rPr>
      <w:rFonts w:ascii="Helvetica" w:eastAsia="Times New Roman" w:hAnsi="Helvetica" w:cs="Times New Roman"/>
      <w:sz w:val="24"/>
      <w:szCs w:val="20"/>
    </w:rPr>
  </w:style>
  <w:style w:type="paragraph" w:customStyle="1" w:styleId="DB2667F296104710804E34D97E1361C012">
    <w:name w:val="DB2667F296104710804E34D97E1361C012"/>
    <w:rsid w:val="00070449"/>
    <w:pPr>
      <w:spacing w:after="0" w:line="240" w:lineRule="auto"/>
    </w:pPr>
    <w:rPr>
      <w:rFonts w:ascii="Helvetica" w:eastAsia="Times New Roman" w:hAnsi="Helvetica" w:cs="Times New Roman"/>
      <w:sz w:val="24"/>
      <w:szCs w:val="20"/>
    </w:rPr>
  </w:style>
  <w:style w:type="paragraph" w:customStyle="1" w:styleId="9B212679912945018C6980B44F58663012">
    <w:name w:val="9B212679912945018C6980B44F58663012"/>
    <w:rsid w:val="00070449"/>
    <w:pPr>
      <w:spacing w:after="0" w:line="240" w:lineRule="auto"/>
    </w:pPr>
    <w:rPr>
      <w:rFonts w:ascii="Helvetica" w:eastAsia="Times New Roman" w:hAnsi="Helvetica" w:cs="Times New Roman"/>
      <w:sz w:val="24"/>
      <w:szCs w:val="20"/>
    </w:rPr>
  </w:style>
  <w:style w:type="paragraph" w:customStyle="1" w:styleId="553E0A293CC445FEBFF7DEDA51F73B3E12">
    <w:name w:val="553E0A293CC445FEBFF7DEDA51F73B3E12"/>
    <w:rsid w:val="00070449"/>
    <w:pPr>
      <w:spacing w:after="0" w:line="240" w:lineRule="auto"/>
    </w:pPr>
    <w:rPr>
      <w:rFonts w:ascii="Helvetica" w:eastAsia="Times New Roman" w:hAnsi="Helvetica" w:cs="Times New Roman"/>
      <w:sz w:val="24"/>
      <w:szCs w:val="20"/>
    </w:rPr>
  </w:style>
  <w:style w:type="paragraph" w:customStyle="1" w:styleId="44858B9FAE3245B29D000D54E1C9F58A">
    <w:name w:val="44858B9FAE3245B29D000D54E1C9F58A"/>
    <w:rsid w:val="00070449"/>
  </w:style>
  <w:style w:type="paragraph" w:customStyle="1" w:styleId="D710DBCDBD874193B8ADC56928C586B7">
    <w:name w:val="D710DBCDBD874193B8ADC56928C586B7"/>
    <w:rsid w:val="00070449"/>
  </w:style>
  <w:style w:type="paragraph" w:customStyle="1" w:styleId="4E87BEA7F36F4CCDA613288808917859">
    <w:name w:val="4E87BEA7F36F4CCDA613288808917859"/>
  </w:style>
  <w:style w:type="paragraph" w:customStyle="1" w:styleId="B9B0B5D1E45145AD81361FB6E741A839">
    <w:name w:val="B9B0B5D1E45145AD81361FB6E741A839"/>
  </w:style>
  <w:style w:type="paragraph" w:customStyle="1" w:styleId="D357FE37312748C98ABC791DAFBD2FDE">
    <w:name w:val="D357FE37312748C98ABC791DAFBD2FDE"/>
  </w:style>
  <w:style w:type="paragraph" w:customStyle="1" w:styleId="6185D529CA4D47029532ABD423891792">
    <w:name w:val="6185D529CA4D47029532ABD423891792"/>
    <w:rsid w:val="00F1228F"/>
  </w:style>
  <w:style w:type="paragraph" w:customStyle="1" w:styleId="686E28CDDBAE4716AA154984B602C847">
    <w:name w:val="686E28CDDBAE4716AA154984B602C847"/>
    <w:rsid w:val="00F1228F"/>
  </w:style>
  <w:style w:type="paragraph" w:customStyle="1" w:styleId="817B8A4E5A57427E8D5693A1684D559E">
    <w:name w:val="817B8A4E5A57427E8D5693A1684D559E"/>
    <w:rsid w:val="00F1228F"/>
  </w:style>
  <w:style w:type="paragraph" w:customStyle="1" w:styleId="65877C8B6FB14AF38F68B56F31765D9713">
    <w:name w:val="65877C8B6FB14AF38F68B56F31765D9713"/>
    <w:rsid w:val="00514830"/>
    <w:pPr>
      <w:spacing w:after="0" w:line="240" w:lineRule="auto"/>
    </w:pPr>
    <w:rPr>
      <w:rFonts w:ascii="Helvetica" w:eastAsia="Times New Roman" w:hAnsi="Helvetica" w:cs="Times New Roman"/>
      <w:sz w:val="24"/>
      <w:szCs w:val="20"/>
    </w:rPr>
  </w:style>
  <w:style w:type="paragraph" w:customStyle="1" w:styleId="65877C8B6FB14AF38F68B56F31765D9714">
    <w:name w:val="65877C8B6FB14AF38F68B56F31765D9714"/>
    <w:rsid w:val="0019062B"/>
    <w:pPr>
      <w:spacing w:after="0" w:line="240" w:lineRule="auto"/>
    </w:pPr>
    <w:rPr>
      <w:rFonts w:ascii="Helvetica" w:eastAsia="Times New Roman" w:hAnsi="Helvetica" w:cs="Times New Roman"/>
      <w:sz w:val="24"/>
      <w:szCs w:val="20"/>
    </w:rPr>
  </w:style>
  <w:style w:type="paragraph" w:customStyle="1" w:styleId="817B8A4E5A57427E8D5693A1684D559E1">
    <w:name w:val="817B8A4E5A57427E8D5693A1684D559E1"/>
    <w:rsid w:val="0019062B"/>
    <w:pPr>
      <w:spacing w:after="0" w:line="240" w:lineRule="auto"/>
    </w:pPr>
    <w:rPr>
      <w:rFonts w:ascii="Helvetica" w:eastAsia="Times New Roman" w:hAnsi="Helvetica" w:cs="Times New Roman"/>
      <w:sz w:val="24"/>
      <w:szCs w:val="20"/>
    </w:rPr>
  </w:style>
  <w:style w:type="paragraph" w:customStyle="1" w:styleId="D357FE37312748C98ABC791DAFBD2FDE1">
    <w:name w:val="D357FE37312748C98ABC791DAFBD2FDE1"/>
    <w:rsid w:val="0019062B"/>
    <w:pPr>
      <w:spacing w:after="0" w:line="240" w:lineRule="auto"/>
    </w:pPr>
    <w:rPr>
      <w:rFonts w:ascii="Helvetica" w:eastAsia="Times New Roman" w:hAnsi="Helvetica" w:cs="Times New Roman"/>
      <w:sz w:val="24"/>
      <w:szCs w:val="20"/>
    </w:rPr>
  </w:style>
  <w:style w:type="paragraph" w:customStyle="1" w:styleId="65877C8B6FB14AF38F68B56F31765D9715">
    <w:name w:val="65877C8B6FB14AF38F68B56F31765D9715"/>
    <w:rsid w:val="00682A11"/>
    <w:pPr>
      <w:spacing w:after="0" w:line="240" w:lineRule="auto"/>
    </w:pPr>
    <w:rPr>
      <w:rFonts w:ascii="Helvetica" w:eastAsia="Times New Roman" w:hAnsi="Helvetica" w:cs="Times New Roman"/>
      <w:sz w:val="24"/>
      <w:szCs w:val="20"/>
    </w:rPr>
  </w:style>
  <w:style w:type="paragraph" w:customStyle="1" w:styleId="D357FE37312748C98ABC791DAFBD2FDE2">
    <w:name w:val="D357FE37312748C98ABC791DAFBD2FDE2"/>
    <w:rsid w:val="00B04858"/>
    <w:pPr>
      <w:spacing w:after="0" w:line="240" w:lineRule="auto"/>
    </w:pPr>
    <w:rPr>
      <w:rFonts w:ascii="Helvetica" w:eastAsia="Times New Roman" w:hAnsi="Helvetica" w:cs="Times New Roman"/>
      <w:sz w:val="24"/>
      <w:szCs w:val="20"/>
    </w:rPr>
  </w:style>
  <w:style w:type="paragraph" w:customStyle="1" w:styleId="D357FE37312748C98ABC791DAFBD2FDE3">
    <w:name w:val="D357FE37312748C98ABC791DAFBD2FDE3"/>
    <w:rsid w:val="00B04858"/>
    <w:pPr>
      <w:spacing w:after="0" w:line="240" w:lineRule="auto"/>
    </w:pPr>
    <w:rPr>
      <w:rFonts w:ascii="Helvetica" w:eastAsia="Times New Roman" w:hAnsi="Helvetica" w:cs="Times New Roman"/>
      <w:sz w:val="24"/>
      <w:szCs w:val="20"/>
    </w:rPr>
  </w:style>
  <w:style w:type="paragraph" w:customStyle="1" w:styleId="65877C8B6FB14AF38F68B56F31765D9716">
    <w:name w:val="65877C8B6FB14AF38F68B56F31765D9716"/>
    <w:rsid w:val="00B04858"/>
    <w:pPr>
      <w:spacing w:after="0" w:line="240" w:lineRule="auto"/>
    </w:pPr>
    <w:rPr>
      <w:rFonts w:ascii="Helvetica" w:eastAsia="Times New Roman" w:hAnsi="Helvetica" w:cs="Times New Roman"/>
      <w:sz w:val="24"/>
      <w:szCs w:val="20"/>
    </w:rPr>
  </w:style>
  <w:style w:type="paragraph" w:customStyle="1" w:styleId="A063B0AD75754F068F1872222697374513">
    <w:name w:val="A063B0AD75754F068F1872222697374513"/>
    <w:rsid w:val="00B04858"/>
    <w:pPr>
      <w:spacing w:after="0" w:line="240" w:lineRule="auto"/>
    </w:pPr>
    <w:rPr>
      <w:rFonts w:ascii="Helvetica" w:eastAsia="Times New Roman" w:hAnsi="Helvetica" w:cs="Times New Roman"/>
      <w:sz w:val="24"/>
      <w:szCs w:val="20"/>
    </w:rPr>
  </w:style>
  <w:style w:type="paragraph" w:customStyle="1" w:styleId="817B8A4E5A57427E8D5693A1684D559E2">
    <w:name w:val="817B8A4E5A57427E8D5693A1684D559E2"/>
    <w:rsid w:val="00B04858"/>
    <w:pPr>
      <w:spacing w:after="0" w:line="240" w:lineRule="auto"/>
    </w:pPr>
    <w:rPr>
      <w:rFonts w:ascii="Helvetica" w:eastAsia="Times New Roman" w:hAnsi="Helvetica" w:cs="Times New Roman"/>
      <w:sz w:val="24"/>
      <w:szCs w:val="20"/>
    </w:rPr>
  </w:style>
  <w:style w:type="paragraph" w:customStyle="1" w:styleId="D357FE37312748C98ABC791DAFBD2FDE4">
    <w:name w:val="D357FE37312748C98ABC791DAFBD2FDE4"/>
    <w:rsid w:val="00B04858"/>
    <w:pPr>
      <w:spacing w:after="0" w:line="240" w:lineRule="auto"/>
    </w:pPr>
    <w:rPr>
      <w:rFonts w:ascii="Helvetica" w:eastAsia="Times New Roman" w:hAnsi="Helvetica" w:cs="Times New Roman"/>
      <w:sz w:val="24"/>
      <w:szCs w:val="20"/>
    </w:rPr>
  </w:style>
  <w:style w:type="paragraph" w:customStyle="1" w:styleId="65877C8B6FB14AF38F68B56F31765D9717">
    <w:name w:val="65877C8B6FB14AF38F68B56F31765D9717"/>
    <w:rsid w:val="00B04858"/>
    <w:pPr>
      <w:spacing w:after="0" w:line="240" w:lineRule="auto"/>
    </w:pPr>
    <w:rPr>
      <w:rFonts w:ascii="Helvetica" w:eastAsia="Times New Roman" w:hAnsi="Helvetica" w:cs="Times New Roman"/>
      <w:sz w:val="24"/>
      <w:szCs w:val="20"/>
    </w:rPr>
  </w:style>
  <w:style w:type="paragraph" w:customStyle="1" w:styleId="A063B0AD75754F068F1872222697374514">
    <w:name w:val="A063B0AD75754F068F1872222697374514"/>
    <w:rsid w:val="00B04858"/>
    <w:pPr>
      <w:spacing w:after="0" w:line="240" w:lineRule="auto"/>
    </w:pPr>
    <w:rPr>
      <w:rFonts w:ascii="Helvetica" w:eastAsia="Times New Roman" w:hAnsi="Helvetica" w:cs="Times New Roman"/>
      <w:sz w:val="24"/>
      <w:szCs w:val="20"/>
    </w:rPr>
  </w:style>
  <w:style w:type="paragraph" w:customStyle="1" w:styleId="817B8A4E5A57427E8D5693A1684D559E3">
    <w:name w:val="817B8A4E5A57427E8D5693A1684D559E3"/>
    <w:rsid w:val="00B04858"/>
    <w:pPr>
      <w:spacing w:after="0" w:line="240" w:lineRule="auto"/>
    </w:pPr>
    <w:rPr>
      <w:rFonts w:ascii="Helvetica" w:eastAsia="Times New Roman" w:hAnsi="Helvetica" w:cs="Times New Roman"/>
      <w:sz w:val="24"/>
      <w:szCs w:val="20"/>
    </w:rPr>
  </w:style>
  <w:style w:type="paragraph" w:customStyle="1" w:styleId="D357FE37312748C98ABC791DAFBD2FDE5">
    <w:name w:val="D357FE37312748C98ABC791DAFBD2FDE5"/>
    <w:rsid w:val="00B04858"/>
    <w:pPr>
      <w:spacing w:after="0" w:line="240" w:lineRule="auto"/>
    </w:pPr>
    <w:rPr>
      <w:rFonts w:ascii="Helvetica" w:eastAsia="Times New Roman" w:hAnsi="Helvetica" w:cs="Times New Roman"/>
      <w:sz w:val="24"/>
      <w:szCs w:val="20"/>
    </w:rPr>
  </w:style>
  <w:style w:type="paragraph" w:customStyle="1" w:styleId="65877C8B6FB14AF38F68B56F31765D9718">
    <w:name w:val="65877C8B6FB14AF38F68B56F31765D9718"/>
    <w:rsid w:val="00B04858"/>
    <w:pPr>
      <w:spacing w:after="0" w:line="240" w:lineRule="auto"/>
    </w:pPr>
    <w:rPr>
      <w:rFonts w:ascii="Helvetica" w:eastAsia="Times New Roman" w:hAnsi="Helvetica" w:cs="Times New Roman"/>
      <w:sz w:val="24"/>
      <w:szCs w:val="20"/>
    </w:rPr>
  </w:style>
  <w:style w:type="paragraph" w:customStyle="1" w:styleId="A063B0AD75754F068F1872222697374515">
    <w:name w:val="A063B0AD75754F068F1872222697374515"/>
    <w:rsid w:val="00B04858"/>
    <w:pPr>
      <w:spacing w:after="0" w:line="240" w:lineRule="auto"/>
    </w:pPr>
    <w:rPr>
      <w:rFonts w:ascii="Helvetica" w:eastAsia="Times New Roman" w:hAnsi="Helvetica" w:cs="Times New Roman"/>
      <w:sz w:val="24"/>
      <w:szCs w:val="20"/>
    </w:rPr>
  </w:style>
  <w:style w:type="paragraph" w:customStyle="1" w:styleId="817B8A4E5A57427E8D5693A1684D559E4">
    <w:name w:val="817B8A4E5A57427E8D5693A1684D559E4"/>
    <w:rsid w:val="00B04858"/>
    <w:pPr>
      <w:spacing w:after="0" w:line="240" w:lineRule="auto"/>
    </w:pPr>
    <w:rPr>
      <w:rFonts w:ascii="Helvetica" w:eastAsia="Times New Roman" w:hAnsi="Helvetica" w:cs="Times New Roman"/>
      <w:sz w:val="24"/>
      <w:szCs w:val="20"/>
    </w:rPr>
  </w:style>
  <w:style w:type="paragraph" w:customStyle="1" w:styleId="65877C8B6FB14AF38F68B56F31765D9719">
    <w:name w:val="65877C8B6FB14AF38F68B56F31765D9719"/>
    <w:rsid w:val="004F7574"/>
    <w:pPr>
      <w:spacing w:after="0" w:line="240" w:lineRule="auto"/>
    </w:pPr>
    <w:rPr>
      <w:rFonts w:ascii="Helvetica" w:eastAsia="Times New Roman" w:hAnsi="Helvetica" w:cs="Times New Roman"/>
      <w:sz w:val="24"/>
      <w:szCs w:val="20"/>
    </w:rPr>
  </w:style>
  <w:style w:type="paragraph" w:customStyle="1" w:styleId="A063B0AD75754F068F1872222697374516">
    <w:name w:val="A063B0AD75754F068F1872222697374516"/>
    <w:rsid w:val="004F7574"/>
    <w:pPr>
      <w:spacing w:after="0" w:line="240" w:lineRule="auto"/>
    </w:pPr>
    <w:rPr>
      <w:rFonts w:ascii="Helvetica" w:eastAsia="Times New Roman" w:hAnsi="Helvetica" w:cs="Times New Roman"/>
      <w:sz w:val="24"/>
      <w:szCs w:val="20"/>
    </w:rPr>
  </w:style>
  <w:style w:type="paragraph" w:customStyle="1" w:styleId="817B8A4E5A57427E8D5693A1684D559E5">
    <w:name w:val="817B8A4E5A57427E8D5693A1684D559E5"/>
    <w:rsid w:val="004F7574"/>
    <w:pPr>
      <w:spacing w:after="0" w:line="240" w:lineRule="auto"/>
    </w:pPr>
    <w:rPr>
      <w:rFonts w:ascii="Helvetica" w:eastAsia="Times New Roman" w:hAnsi="Helvetica" w:cs="Times New Roman"/>
      <w:sz w:val="24"/>
      <w:szCs w:val="20"/>
    </w:rPr>
  </w:style>
  <w:style w:type="paragraph" w:customStyle="1" w:styleId="D357FE37312748C98ABC791DAFBD2FDE6">
    <w:name w:val="D357FE37312748C98ABC791DAFBD2FDE6"/>
    <w:rsid w:val="004F7574"/>
    <w:pPr>
      <w:spacing w:after="0" w:line="240" w:lineRule="auto"/>
    </w:pPr>
    <w:rPr>
      <w:rFonts w:ascii="Helvetica" w:eastAsia="Times New Roman" w:hAnsi="Helvetica" w:cs="Times New Roman"/>
      <w:sz w:val="24"/>
      <w:szCs w:val="20"/>
    </w:rPr>
  </w:style>
  <w:style w:type="paragraph" w:customStyle="1" w:styleId="65877C8B6FB14AF38F68B56F31765D9720">
    <w:name w:val="65877C8B6FB14AF38F68B56F31765D9720"/>
    <w:rsid w:val="004F7574"/>
    <w:pPr>
      <w:spacing w:after="0" w:line="240" w:lineRule="auto"/>
    </w:pPr>
    <w:rPr>
      <w:rFonts w:ascii="Helvetica" w:eastAsia="Times New Roman" w:hAnsi="Helvetica" w:cs="Times New Roman"/>
      <w:sz w:val="24"/>
      <w:szCs w:val="20"/>
    </w:rPr>
  </w:style>
  <w:style w:type="paragraph" w:customStyle="1" w:styleId="A063B0AD75754F068F1872222697374517">
    <w:name w:val="A063B0AD75754F068F1872222697374517"/>
    <w:rsid w:val="004F7574"/>
    <w:pPr>
      <w:spacing w:after="0" w:line="240" w:lineRule="auto"/>
    </w:pPr>
    <w:rPr>
      <w:rFonts w:ascii="Helvetica" w:eastAsia="Times New Roman" w:hAnsi="Helvetica" w:cs="Times New Roman"/>
      <w:sz w:val="24"/>
      <w:szCs w:val="20"/>
    </w:rPr>
  </w:style>
  <w:style w:type="paragraph" w:customStyle="1" w:styleId="817B8A4E5A57427E8D5693A1684D559E6">
    <w:name w:val="817B8A4E5A57427E8D5693A1684D559E6"/>
    <w:rsid w:val="004F7574"/>
    <w:pPr>
      <w:spacing w:after="0" w:line="240" w:lineRule="auto"/>
    </w:pPr>
    <w:rPr>
      <w:rFonts w:ascii="Helvetica" w:eastAsia="Times New Roman" w:hAnsi="Helvetica" w:cs="Times New Roman"/>
      <w:sz w:val="24"/>
      <w:szCs w:val="20"/>
    </w:rPr>
  </w:style>
  <w:style w:type="paragraph" w:customStyle="1" w:styleId="D357FE37312748C98ABC791DAFBD2FDE7">
    <w:name w:val="D357FE37312748C98ABC791DAFBD2FDE7"/>
    <w:rsid w:val="00064FA9"/>
    <w:pPr>
      <w:spacing w:after="0" w:line="240" w:lineRule="auto"/>
    </w:pPr>
    <w:rPr>
      <w:rFonts w:ascii="Helvetica" w:eastAsia="Times New Roman" w:hAnsi="Helvetica" w:cs="Times New Roman"/>
      <w:sz w:val="24"/>
      <w:szCs w:val="20"/>
    </w:rPr>
  </w:style>
  <w:style w:type="paragraph" w:customStyle="1" w:styleId="65877C8B6FB14AF38F68B56F31765D9721">
    <w:name w:val="65877C8B6FB14AF38F68B56F31765D9721"/>
    <w:rsid w:val="00064FA9"/>
    <w:pPr>
      <w:spacing w:after="0" w:line="240" w:lineRule="auto"/>
    </w:pPr>
    <w:rPr>
      <w:rFonts w:ascii="Helvetica" w:eastAsia="Times New Roman" w:hAnsi="Helvetica" w:cs="Times New Roman"/>
      <w:sz w:val="24"/>
      <w:szCs w:val="20"/>
    </w:rPr>
  </w:style>
  <w:style w:type="paragraph" w:customStyle="1" w:styleId="A063B0AD75754F068F1872222697374518">
    <w:name w:val="A063B0AD75754F068F1872222697374518"/>
    <w:rsid w:val="00064FA9"/>
    <w:pPr>
      <w:spacing w:after="0" w:line="240" w:lineRule="auto"/>
    </w:pPr>
    <w:rPr>
      <w:rFonts w:ascii="Helvetica" w:eastAsia="Times New Roman" w:hAnsi="Helvetica" w:cs="Times New Roman"/>
      <w:sz w:val="24"/>
      <w:szCs w:val="20"/>
    </w:rPr>
  </w:style>
  <w:style w:type="paragraph" w:customStyle="1" w:styleId="D357FE37312748C98ABC791DAFBD2FDE8">
    <w:name w:val="D357FE37312748C98ABC791DAFBD2FDE8"/>
    <w:rsid w:val="00A56BA3"/>
    <w:pPr>
      <w:spacing w:after="0" w:line="240" w:lineRule="auto"/>
    </w:pPr>
    <w:rPr>
      <w:rFonts w:ascii="Helvetica" w:eastAsia="Times New Roman" w:hAnsi="Helvetica" w:cs="Times New Roman"/>
      <w:sz w:val="24"/>
      <w:szCs w:val="20"/>
    </w:rPr>
  </w:style>
  <w:style w:type="paragraph" w:customStyle="1" w:styleId="65877C8B6FB14AF38F68B56F31765D9722">
    <w:name w:val="65877C8B6FB14AF38F68B56F31765D9722"/>
    <w:rsid w:val="00A56BA3"/>
    <w:pPr>
      <w:spacing w:after="0" w:line="240" w:lineRule="auto"/>
    </w:pPr>
    <w:rPr>
      <w:rFonts w:ascii="Helvetica" w:eastAsia="Times New Roman" w:hAnsi="Helvetica" w:cs="Times New Roman"/>
      <w:sz w:val="24"/>
      <w:szCs w:val="20"/>
    </w:rPr>
  </w:style>
  <w:style w:type="paragraph" w:customStyle="1" w:styleId="A063B0AD75754F068F1872222697374519">
    <w:name w:val="A063B0AD75754F068F1872222697374519"/>
    <w:rsid w:val="00A56BA3"/>
    <w:pPr>
      <w:spacing w:after="0" w:line="240" w:lineRule="auto"/>
    </w:pPr>
    <w:rPr>
      <w:rFonts w:ascii="Helvetica" w:eastAsia="Times New Roman" w:hAnsi="Helvetica" w:cs="Times New Roman"/>
      <w:sz w:val="24"/>
      <w:szCs w:val="20"/>
    </w:rPr>
  </w:style>
  <w:style w:type="paragraph" w:customStyle="1" w:styleId="65877C8B6FB14AF38F68B56F31765D9723">
    <w:name w:val="65877C8B6FB14AF38F68B56F31765D9723"/>
    <w:rsid w:val="00C34B72"/>
    <w:pPr>
      <w:spacing w:after="0" w:line="240" w:lineRule="auto"/>
    </w:pPr>
    <w:rPr>
      <w:rFonts w:ascii="Helvetica" w:eastAsia="Times New Roman" w:hAnsi="Helvetica" w:cs="Times New Roman"/>
      <w:sz w:val="24"/>
      <w:szCs w:val="20"/>
    </w:rPr>
  </w:style>
  <w:style w:type="paragraph" w:customStyle="1" w:styleId="A063B0AD75754F068F1872222697374520">
    <w:name w:val="A063B0AD75754F068F1872222697374520"/>
    <w:rsid w:val="00C34B72"/>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85E0-5B12-4125-818A-7D829E706D65}">
  <ds:schemaRefs>
    <ds:schemaRef ds:uri="http://schemas.openxmlformats.org/officeDocument/2006/bibliography"/>
  </ds:schemaRefs>
</ds:datastoreItem>
</file>

<file path=customXml/itemProps2.xml><?xml version="1.0" encoding="utf-8"?>
<ds:datastoreItem xmlns:ds="http://schemas.openxmlformats.org/officeDocument/2006/customXml" ds:itemID="{DDA5E0F0-1207-467C-85A2-F5B969A2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 Hourly Job Description</vt:lpstr>
    </vt:vector>
  </TitlesOfParts>
  <Company>Western Washington University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Hourly Job Description</dc:title>
  <dc:creator>Windows User</dc:creator>
  <cp:keywords>job description;results oriented</cp:keywords>
  <cp:lastModifiedBy>Noble Solana-Walkinshaw</cp:lastModifiedBy>
  <cp:revision>3</cp:revision>
  <cp:lastPrinted>2013-04-12T19:59:00Z</cp:lastPrinted>
  <dcterms:created xsi:type="dcterms:W3CDTF">2019-03-15T20:49:00Z</dcterms:created>
  <dcterms:modified xsi:type="dcterms:W3CDTF">2019-07-12T20:01:00Z</dcterms:modified>
</cp:coreProperties>
</file>