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E358A" w14:textId="77777777" w:rsidR="00A52293" w:rsidRPr="00C43CB9" w:rsidRDefault="00A52293" w:rsidP="00A52293">
      <w:pPr>
        <w:rPr>
          <w:rFonts w:ascii="Times New Roman" w:eastAsia="Times New Roman" w:hAnsi="Times New Roman" w:cs="Times New Roman"/>
          <w:sz w:val="28"/>
          <w:szCs w:val="28"/>
        </w:rPr>
      </w:pPr>
      <w:r w:rsidRPr="00C43CB9">
        <w:rPr>
          <w:rFonts w:ascii="Times New Roman" w:eastAsia="Times New Roman" w:hAnsi="Times New Roman" w:cs="Times New Roman"/>
          <w:b/>
          <w:bCs/>
          <w:color w:val="000000"/>
          <w:sz w:val="28"/>
          <w:szCs w:val="28"/>
        </w:rPr>
        <w:t xml:space="preserve">Centering </w:t>
      </w:r>
      <w:r w:rsidRPr="00830F4E">
        <w:rPr>
          <w:rFonts w:ascii="Times New Roman" w:eastAsia="Times New Roman" w:hAnsi="Times New Roman" w:cs="Times New Roman"/>
          <w:b/>
          <w:bCs/>
          <w:color w:val="000000"/>
          <w:sz w:val="28"/>
          <w:szCs w:val="28"/>
        </w:rPr>
        <w:t>E</w:t>
      </w:r>
      <w:r w:rsidRPr="00C43CB9">
        <w:rPr>
          <w:rFonts w:ascii="Times New Roman" w:eastAsia="Times New Roman" w:hAnsi="Times New Roman" w:cs="Times New Roman"/>
          <w:b/>
          <w:bCs/>
          <w:color w:val="000000"/>
          <w:sz w:val="28"/>
          <w:szCs w:val="28"/>
        </w:rPr>
        <w:t>quity at WWU</w:t>
      </w:r>
    </w:p>
    <w:p w14:paraId="3CF8D3C3" w14:textId="77777777" w:rsidR="00A52293" w:rsidRDefault="00A52293" w:rsidP="00A52293"/>
    <w:p w14:paraId="0083456A" w14:textId="72326886" w:rsidR="00197A1D" w:rsidRPr="00197A1D" w:rsidRDefault="00197A1D" w:rsidP="00197A1D">
      <w:pPr>
        <w:rPr>
          <w:rFonts w:ascii="Times New Roman" w:eastAsia="Times New Roman" w:hAnsi="Times New Roman" w:cs="Times New Roman"/>
        </w:rPr>
      </w:pPr>
      <w:r w:rsidRPr="00197A1D">
        <w:rPr>
          <w:rFonts w:ascii="Times New Roman" w:eastAsia="Times New Roman" w:hAnsi="Times New Roman" w:cs="Times New Roman"/>
          <w:color w:val="000000"/>
        </w:rPr>
        <w:t>The ASWWU intends to center equity in each topic area of the 2021 ASWWU Legislative Agenda by calling for legislators to take action on community driven initiatives and demonstrate equity through funding. The ASWWU recognizes the rights of students to feel safe and supported in higher education, and that our campus must do more to create a campus climate that is safe and inclusive for all students. At the same time, we must acknowledge that the responsibility of centering equity in academia does not fall solely on the shoulders of students, but rather on the university, state, and wider community. The ASWWU asks the Legislature to focus on barriers to access, completion, and security among underrepresented and BIPOC students</w:t>
      </w:r>
      <w:ins w:id="0" w:author="Nicole Ballard" w:date="2021-01-05T12:46:00Z">
        <w:r w:rsidR="00432A37">
          <w:rPr>
            <w:rFonts w:ascii="Times New Roman" w:eastAsia="Times New Roman" w:hAnsi="Times New Roman" w:cs="Times New Roman"/>
            <w:color w:val="000000"/>
          </w:rPr>
          <w:t xml:space="preserve"> due to their different experience in higher education.</w:t>
        </w:r>
      </w:ins>
      <w:del w:id="1" w:author="Nicole Ballard" w:date="2021-01-05T12:46:00Z">
        <w:r w:rsidRPr="00197A1D" w:rsidDel="00432A37">
          <w:rPr>
            <w:rFonts w:ascii="Times New Roman" w:eastAsia="Times New Roman" w:hAnsi="Times New Roman" w:cs="Times New Roman"/>
            <w:color w:val="000000"/>
          </w:rPr>
          <w:delText>.</w:delText>
        </w:r>
      </w:del>
      <w:r>
        <w:rPr>
          <w:rFonts w:ascii="Times New Roman" w:eastAsia="Times New Roman" w:hAnsi="Times New Roman" w:cs="Times New Roman"/>
          <w:color w:val="000000"/>
        </w:rPr>
        <w:t xml:space="preserve"> Western supports the Washington Roundtable’s goal of 70% of Washington high school graduates earning a post-secondary credential by 2030. </w:t>
      </w:r>
      <w:r w:rsidRPr="00197A1D">
        <w:rPr>
          <w:rFonts w:ascii="Times New Roman" w:eastAsia="Times New Roman" w:hAnsi="Times New Roman" w:cs="Times New Roman"/>
          <w:color w:val="000000"/>
        </w:rPr>
        <w:t>To support the wellbeing of students underrepresented in higher education, the ASWWU asks for the legislat</w:t>
      </w:r>
      <w:r>
        <w:rPr>
          <w:rFonts w:ascii="Times New Roman" w:eastAsia="Times New Roman" w:hAnsi="Times New Roman" w:cs="Times New Roman"/>
          <w:color w:val="000000"/>
        </w:rPr>
        <w:t>ures</w:t>
      </w:r>
      <w:r w:rsidRPr="00197A1D">
        <w:rPr>
          <w:rFonts w:ascii="Times New Roman" w:eastAsia="Times New Roman" w:hAnsi="Times New Roman" w:cs="Times New Roman"/>
          <w:color w:val="000000"/>
        </w:rPr>
        <w:t xml:space="preserve"> support in addressing barriers to access and completion rates</w:t>
      </w:r>
      <w:ins w:id="2" w:author="Nicole Ballard" w:date="2021-01-05T12:45:00Z">
        <w:r w:rsidR="00432A37">
          <w:rPr>
            <w:rFonts w:ascii="Times New Roman" w:eastAsia="Times New Roman" w:hAnsi="Times New Roman" w:cs="Times New Roman"/>
            <w:color w:val="000000"/>
          </w:rPr>
          <w:t>.</w:t>
        </w:r>
      </w:ins>
      <w:r w:rsidRPr="00197A1D">
        <w:rPr>
          <w:rFonts w:ascii="Times New Roman" w:eastAsia="Times New Roman" w:hAnsi="Times New Roman" w:cs="Times New Roman"/>
          <w:color w:val="000000"/>
        </w:rPr>
        <w:t xml:space="preserve"> </w:t>
      </w:r>
    </w:p>
    <w:p w14:paraId="37ECBDA2" w14:textId="77777777" w:rsidR="00A52293" w:rsidRDefault="00A52293" w:rsidP="00A52293"/>
    <w:p w14:paraId="1033CDAA" w14:textId="77777777" w:rsidR="00A52293" w:rsidRPr="00830F4E" w:rsidRDefault="00A52293" w:rsidP="00A52293">
      <w:pPr>
        <w:rPr>
          <w:rFonts w:ascii="Times New Roman" w:eastAsia="Times New Roman" w:hAnsi="Times New Roman" w:cs="Times New Roman"/>
          <w:b/>
          <w:bCs/>
          <w:color w:val="000000"/>
          <w:sz w:val="28"/>
          <w:szCs w:val="28"/>
        </w:rPr>
      </w:pPr>
      <w:r w:rsidRPr="00C43CB9">
        <w:rPr>
          <w:rFonts w:ascii="Times New Roman" w:eastAsia="Times New Roman" w:hAnsi="Times New Roman" w:cs="Times New Roman"/>
          <w:b/>
          <w:bCs/>
          <w:color w:val="000000"/>
          <w:sz w:val="28"/>
          <w:szCs w:val="28"/>
        </w:rPr>
        <w:t xml:space="preserve">College </w:t>
      </w:r>
      <w:r w:rsidRPr="00830F4E">
        <w:rPr>
          <w:rFonts w:ascii="Times New Roman" w:eastAsia="Times New Roman" w:hAnsi="Times New Roman" w:cs="Times New Roman"/>
          <w:b/>
          <w:bCs/>
          <w:color w:val="000000"/>
          <w:sz w:val="28"/>
          <w:szCs w:val="28"/>
        </w:rPr>
        <w:t>A</w:t>
      </w:r>
      <w:r w:rsidRPr="00C43CB9">
        <w:rPr>
          <w:rFonts w:ascii="Times New Roman" w:eastAsia="Times New Roman" w:hAnsi="Times New Roman" w:cs="Times New Roman"/>
          <w:b/>
          <w:bCs/>
          <w:color w:val="000000"/>
          <w:sz w:val="28"/>
          <w:szCs w:val="28"/>
        </w:rPr>
        <w:t xml:space="preserve">ffordability and </w:t>
      </w:r>
      <w:r w:rsidRPr="00830F4E">
        <w:rPr>
          <w:rFonts w:ascii="Times New Roman" w:eastAsia="Times New Roman" w:hAnsi="Times New Roman" w:cs="Times New Roman"/>
          <w:b/>
          <w:bCs/>
          <w:color w:val="000000"/>
          <w:sz w:val="28"/>
          <w:szCs w:val="28"/>
        </w:rPr>
        <w:t>S</w:t>
      </w:r>
      <w:r w:rsidRPr="00C43CB9">
        <w:rPr>
          <w:rFonts w:ascii="Times New Roman" w:eastAsia="Times New Roman" w:hAnsi="Times New Roman" w:cs="Times New Roman"/>
          <w:b/>
          <w:bCs/>
          <w:color w:val="000000"/>
          <w:sz w:val="28"/>
          <w:szCs w:val="28"/>
        </w:rPr>
        <w:t xml:space="preserve">tudent </w:t>
      </w:r>
      <w:r w:rsidRPr="00830F4E">
        <w:rPr>
          <w:rFonts w:ascii="Times New Roman" w:eastAsia="Times New Roman" w:hAnsi="Times New Roman" w:cs="Times New Roman"/>
          <w:b/>
          <w:bCs/>
          <w:color w:val="000000"/>
          <w:sz w:val="28"/>
          <w:szCs w:val="28"/>
        </w:rPr>
        <w:t>L</w:t>
      </w:r>
      <w:r w:rsidRPr="00C43CB9">
        <w:rPr>
          <w:rFonts w:ascii="Times New Roman" w:eastAsia="Times New Roman" w:hAnsi="Times New Roman" w:cs="Times New Roman"/>
          <w:b/>
          <w:bCs/>
          <w:color w:val="000000"/>
          <w:sz w:val="28"/>
          <w:szCs w:val="28"/>
        </w:rPr>
        <w:t xml:space="preserve">oan </w:t>
      </w:r>
      <w:r w:rsidRPr="00830F4E">
        <w:rPr>
          <w:rFonts w:ascii="Times New Roman" w:eastAsia="Times New Roman" w:hAnsi="Times New Roman" w:cs="Times New Roman"/>
          <w:b/>
          <w:bCs/>
          <w:color w:val="000000"/>
          <w:sz w:val="28"/>
          <w:szCs w:val="28"/>
        </w:rPr>
        <w:t>F</w:t>
      </w:r>
      <w:r w:rsidRPr="00C43CB9">
        <w:rPr>
          <w:rFonts w:ascii="Times New Roman" w:eastAsia="Times New Roman" w:hAnsi="Times New Roman" w:cs="Times New Roman"/>
          <w:b/>
          <w:bCs/>
          <w:color w:val="000000"/>
          <w:sz w:val="28"/>
          <w:szCs w:val="28"/>
        </w:rPr>
        <w:t>orgiveness</w:t>
      </w:r>
    </w:p>
    <w:p w14:paraId="2E65B61F" w14:textId="77777777" w:rsidR="00A52293" w:rsidRPr="00C43CB9" w:rsidRDefault="00A52293" w:rsidP="00A52293">
      <w:pPr>
        <w:rPr>
          <w:rFonts w:ascii="Times New Roman" w:eastAsia="Times New Roman" w:hAnsi="Times New Roman" w:cs="Times New Roman"/>
        </w:rPr>
      </w:pPr>
    </w:p>
    <w:p w14:paraId="0F08820E" w14:textId="2B4D0666" w:rsidR="00A52293" w:rsidRPr="00C43CB9" w:rsidRDefault="00A52293" w:rsidP="00A52293">
      <w:pPr>
        <w:rPr>
          <w:rFonts w:ascii="Times New Roman" w:eastAsia="Times New Roman" w:hAnsi="Times New Roman" w:cs="Times New Roman"/>
        </w:rPr>
      </w:pPr>
      <w:r w:rsidRPr="00C43CB9">
        <w:rPr>
          <w:rFonts w:ascii="Times New Roman" w:eastAsia="Times New Roman" w:hAnsi="Times New Roman" w:cs="Times New Roman"/>
          <w:color w:val="000000"/>
          <w:shd w:val="clear" w:color="auto" w:fill="FFFFFF"/>
        </w:rPr>
        <w:t xml:space="preserve">The ASWWU recognizes that the increasing cost of education is a barrier for students from </w:t>
      </w:r>
      <w:proofErr w:type="gramStart"/>
      <w:r w:rsidRPr="00C43CB9">
        <w:rPr>
          <w:rFonts w:ascii="Times New Roman" w:eastAsia="Times New Roman" w:hAnsi="Times New Roman" w:cs="Times New Roman"/>
          <w:color w:val="000000"/>
          <w:shd w:val="clear" w:color="auto" w:fill="FFFFFF"/>
        </w:rPr>
        <w:t>low and middle income</w:t>
      </w:r>
      <w:proofErr w:type="gramEnd"/>
      <w:r w:rsidRPr="00C43CB9">
        <w:rPr>
          <w:rFonts w:ascii="Times New Roman" w:eastAsia="Times New Roman" w:hAnsi="Times New Roman" w:cs="Times New Roman"/>
          <w:color w:val="000000"/>
          <w:shd w:val="clear" w:color="auto" w:fill="FFFFFF"/>
        </w:rPr>
        <w:t xml:space="preserve"> families. With universities raising tuition and post-</w:t>
      </w:r>
      <w:del w:id="3" w:author="Nicole Ballard" w:date="2021-01-02T23:53:00Z">
        <w:r w:rsidRPr="00C43CB9" w:rsidDel="00131253">
          <w:rPr>
            <w:rFonts w:ascii="Times New Roman" w:eastAsia="Times New Roman" w:hAnsi="Times New Roman" w:cs="Times New Roman"/>
            <w:color w:val="000000"/>
            <w:shd w:val="clear" w:color="auto" w:fill="FFFFFF"/>
          </w:rPr>
          <w:delText xml:space="preserve"> </w:delText>
        </w:r>
      </w:del>
      <w:r w:rsidRPr="00C43CB9">
        <w:rPr>
          <w:rFonts w:ascii="Times New Roman" w:eastAsia="Times New Roman" w:hAnsi="Times New Roman" w:cs="Times New Roman"/>
          <w:color w:val="000000"/>
          <w:shd w:val="clear" w:color="auto" w:fill="FFFFFF"/>
        </w:rPr>
        <w:t>graduation plans be</w:t>
      </w:r>
      <w:del w:id="4" w:author="Nicole Ballard" w:date="2021-01-02T23:53:00Z">
        <w:r w:rsidDel="00131253">
          <w:rPr>
            <w:rFonts w:ascii="Times New Roman" w:eastAsia="Times New Roman" w:hAnsi="Times New Roman" w:cs="Times New Roman"/>
            <w:color w:val="000000"/>
            <w:shd w:val="clear" w:color="auto" w:fill="FFFFFF"/>
          </w:rPr>
          <w:delText xml:space="preserve"> </w:delText>
        </w:r>
      </w:del>
      <w:r w:rsidRPr="00C43CB9">
        <w:rPr>
          <w:rFonts w:ascii="Times New Roman" w:eastAsia="Times New Roman" w:hAnsi="Times New Roman" w:cs="Times New Roman"/>
          <w:color w:val="000000"/>
          <w:shd w:val="clear" w:color="auto" w:fill="FFFFFF"/>
        </w:rPr>
        <w:t>in</w:t>
      </w:r>
      <w:ins w:id="5" w:author="Nicole Ballard" w:date="2021-01-02T23:53:00Z">
        <w:r w:rsidR="00131253">
          <w:rPr>
            <w:rFonts w:ascii="Times New Roman" w:eastAsia="Times New Roman" w:hAnsi="Times New Roman" w:cs="Times New Roman"/>
            <w:color w:val="000000"/>
            <w:shd w:val="clear" w:color="auto" w:fill="FFFFFF"/>
          </w:rPr>
          <w:t>g in</w:t>
        </w:r>
      </w:ins>
      <w:r w:rsidRPr="00C43CB9">
        <w:rPr>
          <w:rFonts w:ascii="Times New Roman" w:eastAsia="Times New Roman" w:hAnsi="Times New Roman" w:cs="Times New Roman"/>
          <w:color w:val="000000"/>
          <w:shd w:val="clear" w:color="auto" w:fill="FFFFFF"/>
        </w:rPr>
        <w:t xml:space="preserve"> flux because of COVID-19, the ASWWU highlights the increased burden of the cost of higher education and advocates for </w:t>
      </w:r>
      <w:ins w:id="6" w:author="Nicole Ballard" w:date="2021-01-02T23:53:00Z">
        <w:r w:rsidR="00131253">
          <w:rPr>
            <w:rFonts w:ascii="Times New Roman" w:eastAsia="Times New Roman" w:hAnsi="Times New Roman" w:cs="Times New Roman"/>
            <w:color w:val="000000"/>
            <w:shd w:val="clear" w:color="auto" w:fill="FFFFFF"/>
          </w:rPr>
          <w:t xml:space="preserve">an </w:t>
        </w:r>
      </w:ins>
      <w:r w:rsidRPr="00C43CB9">
        <w:rPr>
          <w:rFonts w:ascii="Times New Roman" w:eastAsia="Times New Roman" w:hAnsi="Times New Roman" w:cs="Times New Roman"/>
          <w:color w:val="000000"/>
          <w:shd w:val="clear" w:color="auto" w:fill="FFFFFF"/>
        </w:rPr>
        <w:t>expan</w:t>
      </w:r>
      <w:ins w:id="7" w:author="Nicole Ballard" w:date="2021-01-02T23:53:00Z">
        <w:r w:rsidR="00131253">
          <w:rPr>
            <w:rFonts w:ascii="Times New Roman" w:eastAsia="Times New Roman" w:hAnsi="Times New Roman" w:cs="Times New Roman"/>
            <w:color w:val="000000"/>
            <w:shd w:val="clear" w:color="auto" w:fill="FFFFFF"/>
          </w:rPr>
          <w:t>sion</w:t>
        </w:r>
      </w:ins>
      <w:del w:id="8" w:author="Nicole Ballard" w:date="2021-01-02T23:53:00Z">
        <w:r w:rsidRPr="00C43CB9" w:rsidDel="00131253">
          <w:rPr>
            <w:rFonts w:ascii="Times New Roman" w:eastAsia="Times New Roman" w:hAnsi="Times New Roman" w:cs="Times New Roman"/>
            <w:color w:val="000000"/>
            <w:shd w:val="clear" w:color="auto" w:fill="FFFFFF"/>
          </w:rPr>
          <w:delText>ded</w:delText>
        </w:r>
      </w:del>
      <w:r w:rsidRPr="00C43CB9">
        <w:rPr>
          <w:rFonts w:ascii="Times New Roman" w:eastAsia="Times New Roman" w:hAnsi="Times New Roman" w:cs="Times New Roman"/>
          <w:color w:val="000000"/>
          <w:shd w:val="clear" w:color="auto" w:fill="FFFFFF"/>
        </w:rPr>
        <w:t xml:space="preserve"> in financial assistance. Western appreciates the funding allocated to students in the Washington College Grant through HB 2158, and believes all students who qualify for the grant deserve the funds promised to complete their higher education. Additionally, Western is concerned about the </w:t>
      </w:r>
      <w:r>
        <w:rPr>
          <w:rFonts w:ascii="Times New Roman" w:eastAsia="Times New Roman" w:hAnsi="Times New Roman" w:cs="Times New Roman"/>
          <w:color w:val="000000"/>
          <w:shd w:val="clear" w:color="auto" w:fill="FFFFFF"/>
        </w:rPr>
        <w:t>770</w:t>
      </w:r>
      <w:r w:rsidRPr="00C43CB9">
        <w:rPr>
          <w:rFonts w:ascii="Times New Roman" w:eastAsia="Times New Roman" w:hAnsi="Times New Roman" w:cs="Times New Roman"/>
          <w:color w:val="000000"/>
          <w:shd w:val="clear" w:color="auto" w:fill="FFFFFF"/>
        </w:rPr>
        <w:t>,000+ student loan borrowers in the state who collectively owe over $2</w:t>
      </w:r>
      <w:r>
        <w:rPr>
          <w:rFonts w:ascii="Times New Roman" w:eastAsia="Times New Roman" w:hAnsi="Times New Roman" w:cs="Times New Roman"/>
          <w:color w:val="000000"/>
          <w:shd w:val="clear" w:color="auto" w:fill="FFFFFF"/>
        </w:rPr>
        <w:t>7</w:t>
      </w:r>
      <w:r w:rsidRPr="00C43CB9">
        <w:rPr>
          <w:rFonts w:ascii="Times New Roman" w:eastAsia="Times New Roman" w:hAnsi="Times New Roman" w:cs="Times New Roman"/>
          <w:color w:val="000000"/>
          <w:shd w:val="clear" w:color="auto" w:fill="FFFFFF"/>
        </w:rPr>
        <w:t xml:space="preserve"> billion in student loan debt.</w:t>
      </w:r>
      <w:ins w:id="9" w:author="Nicole Ballard" w:date="2021-01-05T14:53:00Z">
        <w:r w:rsidR="001C3EF7">
          <w:rPr>
            <w:rFonts w:ascii="Times New Roman" w:eastAsia="Times New Roman" w:hAnsi="Times New Roman" w:cs="Times New Roman"/>
            <w:color w:val="000000"/>
            <w:shd w:val="clear" w:color="auto" w:fill="FFFFFF"/>
          </w:rPr>
          <w:t xml:space="preserve"> The </w:t>
        </w:r>
        <w:proofErr w:type="spellStart"/>
        <w:r w:rsidR="001C3EF7">
          <w:rPr>
            <w:rFonts w:ascii="Times New Roman" w:eastAsia="Times New Roman" w:hAnsi="Times New Roman" w:cs="Times New Roman"/>
            <w:color w:val="000000"/>
            <w:shd w:val="clear" w:color="auto" w:fill="FFFFFF"/>
          </w:rPr>
          <w:t>EdTPA</w:t>
        </w:r>
        <w:proofErr w:type="spellEnd"/>
        <w:r w:rsidR="001C3EF7">
          <w:rPr>
            <w:rFonts w:ascii="Times New Roman" w:eastAsia="Times New Roman" w:hAnsi="Times New Roman" w:cs="Times New Roman"/>
            <w:color w:val="000000"/>
            <w:shd w:val="clear" w:color="auto" w:fill="FFFFFF"/>
          </w:rPr>
          <w:t xml:space="preserve"> is a barrier not only for </w:t>
        </w:r>
      </w:ins>
      <w:ins w:id="10" w:author="Nicole Ballard" w:date="2021-01-05T14:54:00Z">
        <w:r w:rsidR="001C3EF7">
          <w:rPr>
            <w:rFonts w:ascii="Times New Roman" w:eastAsia="Times New Roman" w:hAnsi="Times New Roman" w:cs="Times New Roman"/>
            <w:color w:val="000000"/>
            <w:shd w:val="clear" w:color="auto" w:fill="FFFFFF"/>
          </w:rPr>
          <w:t xml:space="preserve">candidates impacted by COIVD to get employed post-graduation, but </w:t>
        </w:r>
      </w:ins>
      <w:ins w:id="11" w:author="Nicole Ballard" w:date="2021-01-05T14:55:00Z">
        <w:r w:rsidR="001C3EF7">
          <w:rPr>
            <w:rFonts w:ascii="Times New Roman" w:eastAsia="Times New Roman" w:hAnsi="Times New Roman" w:cs="Times New Roman"/>
            <w:color w:val="000000"/>
            <w:shd w:val="clear" w:color="auto" w:fill="FFFFFF"/>
          </w:rPr>
          <w:t xml:space="preserve">also the </w:t>
        </w:r>
        <w:proofErr w:type="spellStart"/>
        <w:r w:rsidR="001C3EF7">
          <w:rPr>
            <w:rFonts w:ascii="Times New Roman" w:eastAsia="Times New Roman" w:hAnsi="Times New Roman" w:cs="Times New Roman"/>
            <w:color w:val="000000"/>
            <w:shd w:val="clear" w:color="auto" w:fill="FFFFFF"/>
          </w:rPr>
          <w:t>EdTPA</w:t>
        </w:r>
        <w:proofErr w:type="spellEnd"/>
        <w:r w:rsidR="001C3EF7">
          <w:rPr>
            <w:rFonts w:ascii="Times New Roman" w:eastAsia="Times New Roman" w:hAnsi="Times New Roman" w:cs="Times New Roman"/>
            <w:color w:val="000000"/>
            <w:shd w:val="clear" w:color="auto" w:fill="FFFFFF"/>
          </w:rPr>
          <w:t xml:space="preserve"> is biased against underrepresented </w:t>
        </w:r>
      </w:ins>
      <w:ins w:id="12" w:author="Nicole Ballard" w:date="2021-01-05T14:56:00Z">
        <w:r w:rsidR="001C3EF7">
          <w:rPr>
            <w:rFonts w:ascii="Times New Roman" w:eastAsia="Times New Roman" w:hAnsi="Times New Roman" w:cs="Times New Roman"/>
            <w:color w:val="000000"/>
            <w:shd w:val="clear" w:color="auto" w:fill="FFFFFF"/>
          </w:rPr>
          <w:t>populations</w:t>
        </w:r>
      </w:ins>
      <w:ins w:id="13" w:author="Nicole Ballard" w:date="2021-01-05T14:55:00Z">
        <w:r w:rsidR="001C3EF7">
          <w:rPr>
            <w:rFonts w:ascii="Times New Roman" w:eastAsia="Times New Roman" w:hAnsi="Times New Roman" w:cs="Times New Roman"/>
            <w:color w:val="000000"/>
            <w:shd w:val="clear" w:color="auto" w:fill="FFFFFF"/>
          </w:rPr>
          <w:t xml:space="preserve"> which </w:t>
        </w:r>
      </w:ins>
      <w:ins w:id="14" w:author="Nicole Ballard" w:date="2021-01-05T14:57:00Z">
        <w:r w:rsidR="001C3EF7">
          <w:rPr>
            <w:rFonts w:ascii="Times New Roman" w:eastAsia="Times New Roman" w:hAnsi="Times New Roman" w:cs="Times New Roman"/>
            <w:color w:val="000000"/>
            <w:shd w:val="clear" w:color="auto" w:fill="FFFFFF"/>
          </w:rPr>
          <w:t>furthers</w:t>
        </w:r>
      </w:ins>
      <w:ins w:id="15" w:author="Nicole Ballard" w:date="2021-01-05T14:56:00Z">
        <w:r w:rsidR="001C3EF7">
          <w:rPr>
            <w:rFonts w:ascii="Times New Roman" w:eastAsia="Times New Roman" w:hAnsi="Times New Roman" w:cs="Times New Roman"/>
            <w:color w:val="000000"/>
            <w:shd w:val="clear" w:color="auto" w:fill="FFFFFF"/>
          </w:rPr>
          <w:t xml:space="preserve"> </w:t>
        </w:r>
      </w:ins>
      <w:ins w:id="16" w:author="Nicole Ballard" w:date="2021-01-05T14:57:00Z">
        <w:r w:rsidR="001C3EF7">
          <w:rPr>
            <w:rFonts w:ascii="Times New Roman" w:eastAsia="Times New Roman" w:hAnsi="Times New Roman" w:cs="Times New Roman"/>
            <w:color w:val="000000"/>
            <w:shd w:val="clear" w:color="auto" w:fill="FFFFFF"/>
          </w:rPr>
          <w:t>inequity</w:t>
        </w:r>
      </w:ins>
      <w:ins w:id="17" w:author="Nicole Ballard" w:date="2021-01-05T14:56:00Z">
        <w:r w:rsidR="001C3EF7">
          <w:rPr>
            <w:rFonts w:ascii="Times New Roman" w:eastAsia="Times New Roman" w:hAnsi="Times New Roman" w:cs="Times New Roman"/>
            <w:color w:val="000000"/>
            <w:shd w:val="clear" w:color="auto" w:fill="FFFFFF"/>
          </w:rPr>
          <w:t xml:space="preserve"> </w:t>
        </w:r>
      </w:ins>
      <w:ins w:id="18" w:author="Nicole Ballard" w:date="2021-01-05T14:57:00Z">
        <w:r w:rsidR="001C3EF7">
          <w:rPr>
            <w:rFonts w:ascii="Times New Roman" w:eastAsia="Times New Roman" w:hAnsi="Times New Roman" w:cs="Times New Roman"/>
            <w:color w:val="000000"/>
            <w:shd w:val="clear" w:color="auto" w:fill="FFFFFF"/>
          </w:rPr>
          <w:t>in the workforce</w:t>
        </w:r>
      </w:ins>
      <w:ins w:id="19" w:author="Nicole Ballard" w:date="2021-01-05T14:56:00Z">
        <w:r w:rsidR="001C3EF7">
          <w:rPr>
            <w:rFonts w:ascii="Times New Roman" w:eastAsia="Times New Roman" w:hAnsi="Times New Roman" w:cs="Times New Roman"/>
            <w:color w:val="000000"/>
            <w:shd w:val="clear" w:color="auto" w:fill="FFFFFF"/>
          </w:rPr>
          <w:t xml:space="preserve">. </w:t>
        </w:r>
      </w:ins>
      <w:del w:id="20" w:author="Nicole Ballard" w:date="2021-01-05T14:53:00Z">
        <w:r w:rsidDel="001C3EF7">
          <w:rPr>
            <w:rFonts w:ascii="Times New Roman" w:eastAsia="Times New Roman" w:hAnsi="Times New Roman" w:cs="Times New Roman"/>
            <w:color w:val="000000"/>
            <w:shd w:val="clear" w:color="auto" w:fill="FFFFFF"/>
          </w:rPr>
          <w:delText xml:space="preserve"> </w:delText>
        </w:r>
      </w:del>
    </w:p>
    <w:p w14:paraId="54720ECE" w14:textId="77777777" w:rsidR="00A52293" w:rsidRPr="00C43CB9" w:rsidRDefault="00A52293" w:rsidP="00A52293">
      <w:pPr>
        <w:rPr>
          <w:rFonts w:ascii="Times New Roman" w:eastAsia="Times New Roman" w:hAnsi="Times New Roman" w:cs="Times New Roman"/>
        </w:rPr>
      </w:pPr>
    </w:p>
    <w:p w14:paraId="36AEC5C2" w14:textId="31A0BB70" w:rsidR="00A52293" w:rsidRDefault="00A52293" w:rsidP="00A52293">
      <w:pPr>
        <w:pStyle w:val="NormalWeb"/>
        <w:spacing w:before="0" w:beforeAutospacing="0" w:after="0" w:afterAutospacing="0"/>
      </w:pPr>
      <w:r>
        <w:rPr>
          <w:color w:val="000000"/>
        </w:rPr>
        <w:t>The ASWWU strongly advocates to: </w:t>
      </w:r>
    </w:p>
    <w:p w14:paraId="69E583E8" w14:textId="77777777" w:rsidR="00A52293" w:rsidRDefault="00A52293" w:rsidP="00A52293">
      <w:pPr>
        <w:pStyle w:val="NormalWeb"/>
        <w:numPr>
          <w:ilvl w:val="0"/>
          <w:numId w:val="1"/>
        </w:numPr>
        <w:spacing w:before="0" w:beforeAutospacing="0" w:after="0" w:afterAutospacing="0"/>
        <w:textAlignment w:val="baseline"/>
        <w:rPr>
          <w:color w:val="000000"/>
        </w:rPr>
      </w:pPr>
      <w:r>
        <w:rPr>
          <w:color w:val="000000"/>
        </w:rPr>
        <w:t>Ensure that the Washington College Grant stays fully funded. </w:t>
      </w:r>
    </w:p>
    <w:p w14:paraId="652C24D9" w14:textId="1F7687EA" w:rsidR="00A52293" w:rsidRDefault="00A52293" w:rsidP="00A52293">
      <w:pPr>
        <w:pStyle w:val="NormalWeb"/>
        <w:numPr>
          <w:ilvl w:val="0"/>
          <w:numId w:val="1"/>
        </w:numPr>
        <w:spacing w:before="0" w:beforeAutospacing="0" w:after="0" w:afterAutospacing="0"/>
        <w:textAlignment w:val="baseline"/>
        <w:rPr>
          <w:color w:val="000000"/>
        </w:rPr>
      </w:pPr>
      <w:r>
        <w:rPr>
          <w:color w:val="000000"/>
        </w:rPr>
        <w:t>Expand student loan forgiveness programs</w:t>
      </w:r>
      <w:ins w:id="21" w:author="Nicole Ballard" w:date="2021-01-04T16:43:00Z">
        <w:r w:rsidR="00BC74FB">
          <w:rPr>
            <w:color w:val="000000"/>
          </w:rPr>
          <w:t>.</w:t>
        </w:r>
      </w:ins>
      <w:del w:id="22" w:author="Nicole Ballard" w:date="2021-01-04T16:43:00Z">
        <w:r w:rsidDel="00BC74FB">
          <w:rPr>
            <w:color w:val="000000"/>
          </w:rPr>
          <w:delText xml:space="preserve">, </w:delText>
        </w:r>
        <w:r w:rsidRPr="00F85EEA" w:rsidDel="00BC74FB">
          <w:rPr>
            <w:color w:val="000000"/>
            <w:highlight w:val="yellow"/>
          </w:rPr>
          <w:delText xml:space="preserve">including ______ and ______s, </w:delText>
        </w:r>
        <w:commentRangeStart w:id="23"/>
        <w:r w:rsidRPr="00F85EEA" w:rsidDel="00BC74FB">
          <w:rPr>
            <w:color w:val="000000"/>
            <w:highlight w:val="yellow"/>
          </w:rPr>
          <w:delText>until</w:delText>
        </w:r>
        <w:commentRangeEnd w:id="23"/>
        <w:r w:rsidR="0028034F" w:rsidDel="00BC74FB">
          <w:rPr>
            <w:rStyle w:val="CommentReference"/>
            <w:rFonts w:asciiTheme="minorHAnsi" w:eastAsiaTheme="minorHAnsi" w:hAnsiTheme="minorHAnsi" w:cstheme="minorBidi"/>
          </w:rPr>
          <w:commentReference w:id="23"/>
        </w:r>
        <w:r w:rsidRPr="00F85EEA" w:rsidDel="00BC74FB">
          <w:rPr>
            <w:color w:val="000000"/>
            <w:highlight w:val="yellow"/>
          </w:rPr>
          <w:delText xml:space="preserve"> _____.</w:delText>
        </w:r>
        <w:r w:rsidDel="00BC74FB">
          <w:rPr>
            <w:color w:val="000000"/>
          </w:rPr>
          <w:delText> </w:delText>
        </w:r>
      </w:del>
    </w:p>
    <w:p w14:paraId="7EBB3911" w14:textId="529BD6A7" w:rsidR="0028034F" w:rsidRPr="0028034F" w:rsidRDefault="00A52293" w:rsidP="0028034F">
      <w:pPr>
        <w:pStyle w:val="NormalWeb"/>
        <w:numPr>
          <w:ilvl w:val="0"/>
          <w:numId w:val="1"/>
        </w:numPr>
        <w:spacing w:before="0" w:beforeAutospacing="0" w:after="0" w:afterAutospacing="0"/>
        <w:textAlignment w:val="baseline"/>
        <w:rPr>
          <w:color w:val="000000"/>
        </w:rPr>
      </w:pPr>
      <w:del w:id="24" w:author="Nicole Ballard" w:date="2021-01-04T16:58:00Z">
        <w:r w:rsidDel="00666F4D">
          <w:rPr>
            <w:color w:val="000000"/>
          </w:rPr>
          <w:delText xml:space="preserve">Support the creation of a </w:delText>
        </w:r>
        <w:commentRangeStart w:id="25"/>
        <w:r w:rsidDel="00666F4D">
          <w:rPr>
            <w:color w:val="000000"/>
          </w:rPr>
          <w:delText>Native American</w:delText>
        </w:r>
        <w:commentRangeEnd w:id="25"/>
        <w:r w:rsidR="0028034F" w:rsidDel="00666F4D">
          <w:rPr>
            <w:rStyle w:val="CommentReference"/>
            <w:rFonts w:asciiTheme="minorHAnsi" w:eastAsiaTheme="minorHAnsi" w:hAnsiTheme="minorHAnsi" w:cstheme="minorBidi"/>
          </w:rPr>
          <w:commentReference w:id="25"/>
        </w:r>
        <w:r w:rsidDel="00666F4D">
          <w:rPr>
            <w:color w:val="000000"/>
          </w:rPr>
          <w:delText xml:space="preserve"> Tuition Assistance program that would be attached to the Washington College Grant that would fully cover the cost of tuition for Native American students.</w:delText>
        </w:r>
      </w:del>
      <w:del w:id="26" w:author="Nicole Ballard" w:date="2021-01-04T16:56:00Z">
        <w:r w:rsidDel="00666F4D">
          <w:rPr>
            <w:color w:val="000000"/>
          </w:rPr>
          <w:delText> </w:delText>
        </w:r>
      </w:del>
      <w:ins w:id="27" w:author="Nicole Ballard" w:date="2021-01-02T21:58:00Z">
        <w:r w:rsidR="0028034F">
          <w:rPr>
            <w:color w:val="000000"/>
          </w:rPr>
          <w:t xml:space="preserve">Support HB 1028 to remove the </w:t>
        </w:r>
        <w:proofErr w:type="spellStart"/>
        <w:r w:rsidR="0028034F">
          <w:rPr>
            <w:color w:val="000000"/>
          </w:rPr>
          <w:t>EdTPA</w:t>
        </w:r>
        <w:proofErr w:type="spellEnd"/>
        <w:r w:rsidR="0028034F">
          <w:rPr>
            <w:color w:val="000000"/>
          </w:rPr>
          <w:t xml:space="preserve"> requirement</w:t>
        </w:r>
      </w:ins>
      <w:ins w:id="28" w:author="Nicole Ballard" w:date="2021-01-02T21:59:00Z">
        <w:r w:rsidR="0028034F">
          <w:rPr>
            <w:color w:val="000000"/>
          </w:rPr>
          <w:t xml:space="preserve"> for residency teacher certification.</w:t>
        </w:r>
      </w:ins>
    </w:p>
    <w:p w14:paraId="1C053D4D" w14:textId="77777777" w:rsidR="00A52293" w:rsidRPr="00C43CB9" w:rsidRDefault="00A52293" w:rsidP="00A52293">
      <w:pPr>
        <w:ind w:left="360"/>
        <w:textAlignment w:val="baseline"/>
        <w:rPr>
          <w:rFonts w:ascii="Times New Roman" w:eastAsia="Times New Roman" w:hAnsi="Times New Roman" w:cs="Times New Roman"/>
          <w:color w:val="000000"/>
        </w:rPr>
      </w:pPr>
    </w:p>
    <w:p w14:paraId="100D74C3" w14:textId="77777777" w:rsidR="00A52293" w:rsidRPr="00F85EEA" w:rsidRDefault="00A52293" w:rsidP="00A52293">
      <w:pPr>
        <w:rPr>
          <w:rFonts w:ascii="Times New Roman" w:eastAsia="Times New Roman" w:hAnsi="Times New Roman" w:cs="Times New Roman"/>
          <w:sz w:val="28"/>
          <w:szCs w:val="28"/>
        </w:rPr>
      </w:pPr>
      <w:r w:rsidRPr="00F85EEA">
        <w:rPr>
          <w:rFonts w:ascii="Times New Roman" w:eastAsia="Times New Roman" w:hAnsi="Times New Roman" w:cs="Times New Roman"/>
          <w:b/>
          <w:bCs/>
          <w:color w:val="000000"/>
          <w:sz w:val="28"/>
          <w:szCs w:val="28"/>
        </w:rPr>
        <w:t>Environmental Justice</w:t>
      </w:r>
      <w:r w:rsidRPr="00F85EEA">
        <w:rPr>
          <w:rFonts w:ascii="Times New Roman" w:eastAsia="Times New Roman" w:hAnsi="Times New Roman" w:cs="Times New Roman"/>
          <w:color w:val="000000"/>
          <w:sz w:val="28"/>
          <w:szCs w:val="28"/>
        </w:rPr>
        <w:t> </w:t>
      </w:r>
    </w:p>
    <w:p w14:paraId="6F4522BF" w14:textId="77777777" w:rsidR="00A52293" w:rsidRPr="00F85EEA" w:rsidRDefault="00A52293" w:rsidP="00A52293">
      <w:pPr>
        <w:rPr>
          <w:rFonts w:ascii="Times New Roman" w:eastAsia="Times New Roman" w:hAnsi="Times New Roman" w:cs="Times New Roman"/>
        </w:rPr>
      </w:pPr>
    </w:p>
    <w:p w14:paraId="4A52E548" w14:textId="77777777" w:rsidR="00A52293" w:rsidRPr="00F85EEA" w:rsidRDefault="00A52293" w:rsidP="00A52293">
      <w:pPr>
        <w:rPr>
          <w:rFonts w:ascii="Times New Roman" w:eastAsia="Times New Roman" w:hAnsi="Times New Roman" w:cs="Times New Roman"/>
        </w:rPr>
      </w:pPr>
      <w:r w:rsidRPr="00F85EEA">
        <w:rPr>
          <w:rFonts w:ascii="Times New Roman" w:eastAsia="Times New Roman" w:hAnsi="Times New Roman" w:cs="Times New Roman"/>
          <w:color w:val="000000"/>
          <w:shd w:val="clear" w:color="auto" w:fill="FFFFFF"/>
        </w:rPr>
        <w:t>The ASWWU believes Washington State residents, including children and young people, deserve healthy and safe futures and acknowledges Washington State goes beyond national standards in environmental law. To continue as a national leader and to lead in mitigating the effects of climate change, the ASWWU believes the state of Washington should legislate environmental protections that encompass all pillars of social and environmental sustainability.</w:t>
      </w:r>
    </w:p>
    <w:p w14:paraId="6932EA93" w14:textId="77777777" w:rsidR="00A52293" w:rsidRPr="00F85EEA" w:rsidRDefault="00A52293" w:rsidP="00A52293">
      <w:pPr>
        <w:rPr>
          <w:rFonts w:ascii="Times New Roman" w:eastAsia="Times New Roman" w:hAnsi="Times New Roman" w:cs="Times New Roman"/>
        </w:rPr>
      </w:pPr>
    </w:p>
    <w:p w14:paraId="615DE710" w14:textId="77777777" w:rsidR="00A52293" w:rsidRPr="00F85EEA" w:rsidRDefault="00A52293" w:rsidP="00A52293">
      <w:pPr>
        <w:rPr>
          <w:rFonts w:ascii="Times New Roman" w:eastAsia="Times New Roman" w:hAnsi="Times New Roman" w:cs="Times New Roman"/>
        </w:rPr>
      </w:pPr>
      <w:r w:rsidRPr="00F85EEA">
        <w:rPr>
          <w:rFonts w:ascii="Times New Roman" w:eastAsia="Times New Roman" w:hAnsi="Times New Roman" w:cs="Times New Roman"/>
          <w:color w:val="000000"/>
        </w:rPr>
        <w:t xml:space="preserve">The ASWWU strongly advocates </w:t>
      </w:r>
      <w:r w:rsidRPr="00197A1D">
        <w:rPr>
          <w:rFonts w:ascii="Times New Roman" w:eastAsia="Times New Roman" w:hAnsi="Times New Roman" w:cs="Times New Roman"/>
          <w:color w:val="000000"/>
        </w:rPr>
        <w:t>to</w:t>
      </w:r>
      <w:r w:rsidRPr="00F85EEA">
        <w:rPr>
          <w:rFonts w:ascii="Times New Roman" w:eastAsia="Times New Roman" w:hAnsi="Times New Roman" w:cs="Times New Roman"/>
          <w:color w:val="000000"/>
        </w:rPr>
        <w:t>: </w:t>
      </w:r>
    </w:p>
    <w:p w14:paraId="6A762C99" w14:textId="77777777" w:rsidR="00A52293" w:rsidRPr="00F85EEA" w:rsidRDefault="00A52293" w:rsidP="00A52293">
      <w:pPr>
        <w:rPr>
          <w:rFonts w:ascii="Times New Roman" w:eastAsia="Times New Roman" w:hAnsi="Times New Roman" w:cs="Times New Roman"/>
        </w:rPr>
      </w:pPr>
    </w:p>
    <w:p w14:paraId="5299D6FA" w14:textId="77777777" w:rsidR="00A52293" w:rsidRPr="00F85EEA" w:rsidRDefault="00A52293" w:rsidP="00A52293">
      <w:pPr>
        <w:numPr>
          <w:ilvl w:val="0"/>
          <w:numId w:val="2"/>
        </w:numPr>
        <w:textAlignment w:val="baseline"/>
        <w:rPr>
          <w:rFonts w:ascii="Times New Roman" w:eastAsia="Times New Roman" w:hAnsi="Times New Roman" w:cs="Times New Roman"/>
          <w:color w:val="000000"/>
        </w:rPr>
      </w:pPr>
      <w:r w:rsidRPr="00F85EEA">
        <w:rPr>
          <w:rFonts w:ascii="Times New Roman" w:eastAsia="Times New Roman" w:hAnsi="Times New Roman" w:cs="Times New Roman"/>
          <w:color w:val="000000"/>
        </w:rPr>
        <w:lastRenderedPageBreak/>
        <w:t xml:space="preserve">Support a new version of </w:t>
      </w:r>
      <w:hyperlink r:id="rId12" w:history="1">
        <w:r w:rsidRPr="00F85EEA">
          <w:rPr>
            <w:rFonts w:ascii="Times New Roman" w:eastAsia="Times New Roman" w:hAnsi="Times New Roman" w:cs="Times New Roman"/>
            <w:color w:val="1155CC"/>
            <w:u w:val="single"/>
          </w:rPr>
          <w:t>SB 5489</w:t>
        </w:r>
      </w:hyperlink>
      <w:r w:rsidRPr="00F85EEA">
        <w:rPr>
          <w:rFonts w:ascii="Times New Roman" w:eastAsia="Times New Roman" w:hAnsi="Times New Roman" w:cs="Times New Roman"/>
          <w:color w:val="000000"/>
        </w:rPr>
        <w:t>, the HEAL Act, which would establish a healthy environment for all by creating a definition of environmental justice, directing agencies to address environmental health disparities, and creating a task force.</w:t>
      </w:r>
    </w:p>
    <w:p w14:paraId="72D91626" w14:textId="6DA322B8" w:rsidR="00A52293" w:rsidRDefault="00A52293" w:rsidP="00A52293">
      <w:pPr>
        <w:numPr>
          <w:ilvl w:val="0"/>
          <w:numId w:val="2"/>
        </w:numPr>
        <w:textAlignment w:val="baseline"/>
        <w:rPr>
          <w:ins w:id="29" w:author="Nicole Ballard" w:date="2021-01-02T22:12:00Z"/>
          <w:rFonts w:ascii="Times New Roman" w:eastAsia="Times New Roman" w:hAnsi="Times New Roman" w:cs="Times New Roman"/>
          <w:color w:val="000000"/>
        </w:rPr>
      </w:pPr>
      <w:r w:rsidRPr="00F85EEA">
        <w:rPr>
          <w:rFonts w:ascii="Times New Roman" w:eastAsia="Times New Roman" w:hAnsi="Times New Roman" w:cs="Times New Roman"/>
          <w:color w:val="000000"/>
        </w:rPr>
        <w:t xml:space="preserve">Support a new version of </w:t>
      </w:r>
      <w:hyperlink r:id="rId13" w:history="1">
        <w:r w:rsidRPr="00F85EEA">
          <w:rPr>
            <w:rFonts w:ascii="Times New Roman" w:eastAsia="Times New Roman" w:hAnsi="Times New Roman" w:cs="Times New Roman"/>
            <w:color w:val="1155CC"/>
            <w:u w:val="single"/>
          </w:rPr>
          <w:t xml:space="preserve">SB 5322 to </w:t>
        </w:r>
      </w:hyperlink>
      <w:r w:rsidRPr="00F85EEA">
        <w:rPr>
          <w:rFonts w:ascii="Times New Roman" w:eastAsia="Times New Roman" w:hAnsi="Times New Roman" w:cs="Times New Roman"/>
          <w:color w:val="000000"/>
        </w:rPr>
        <w:t>ensure compliance with the federal clean water act by prohibiting certain discharges from motorized or gravity siphon aquatic mining activities into waters of the state. </w:t>
      </w:r>
    </w:p>
    <w:p w14:paraId="2677CCAE" w14:textId="2148E6F0" w:rsidR="0028034F" w:rsidRPr="00F85EEA" w:rsidRDefault="0028034F" w:rsidP="00A52293">
      <w:pPr>
        <w:numPr>
          <w:ilvl w:val="0"/>
          <w:numId w:val="2"/>
        </w:numPr>
        <w:textAlignment w:val="baseline"/>
        <w:rPr>
          <w:rFonts w:ascii="Times New Roman" w:eastAsia="Times New Roman" w:hAnsi="Times New Roman" w:cs="Times New Roman"/>
          <w:color w:val="000000"/>
        </w:rPr>
      </w:pPr>
      <w:ins w:id="30" w:author="Nicole Ballard" w:date="2021-01-02T22:12:00Z">
        <w:r>
          <w:rPr>
            <w:rFonts w:ascii="Times New Roman" w:eastAsia="Times New Roman" w:hAnsi="Times New Roman" w:cs="Times New Roman"/>
            <w:color w:val="000000"/>
          </w:rPr>
          <w:t>Suppor</w:t>
        </w:r>
      </w:ins>
      <w:ins w:id="31" w:author="Nicole Ballard" w:date="2021-01-02T22:13:00Z">
        <w:r>
          <w:rPr>
            <w:rFonts w:ascii="Times New Roman" w:eastAsia="Times New Roman" w:hAnsi="Times New Roman" w:cs="Times New Roman"/>
            <w:color w:val="000000"/>
          </w:rPr>
          <w:t xml:space="preserve">t SB 5000 to create a </w:t>
        </w:r>
        <w:proofErr w:type="gramStart"/>
        <w:r>
          <w:rPr>
            <w:rFonts w:ascii="Times New Roman" w:eastAsia="Times New Roman" w:hAnsi="Times New Roman" w:cs="Times New Roman"/>
            <w:color w:val="000000"/>
          </w:rPr>
          <w:t>hydrogen fuel cell electric vehic</w:t>
        </w:r>
      </w:ins>
      <w:ins w:id="32" w:author="Nicole Ballard" w:date="2021-01-02T22:14:00Z">
        <w:r>
          <w:rPr>
            <w:rFonts w:ascii="Times New Roman" w:eastAsia="Times New Roman" w:hAnsi="Times New Roman" w:cs="Times New Roman"/>
            <w:color w:val="000000"/>
          </w:rPr>
          <w:t>le pilot sales</w:t>
        </w:r>
        <w:proofErr w:type="gramEnd"/>
        <w:r>
          <w:rPr>
            <w:rFonts w:ascii="Times New Roman" w:eastAsia="Times New Roman" w:hAnsi="Times New Roman" w:cs="Times New Roman"/>
            <w:color w:val="000000"/>
          </w:rPr>
          <w:t xml:space="preserve"> and use tax exemption program.</w:t>
        </w:r>
      </w:ins>
    </w:p>
    <w:p w14:paraId="0D33AE23" w14:textId="77777777" w:rsidR="00A52293" w:rsidRDefault="00A52293" w:rsidP="00A52293">
      <w:pPr>
        <w:rPr>
          <w:rFonts w:ascii="Times New Roman" w:eastAsia="Times New Roman" w:hAnsi="Times New Roman" w:cs="Times New Roman"/>
          <w:b/>
          <w:bCs/>
          <w:color w:val="000000"/>
        </w:rPr>
      </w:pPr>
    </w:p>
    <w:p w14:paraId="12AC31C9" w14:textId="77777777" w:rsidR="00A52293" w:rsidRPr="00F85EEA" w:rsidRDefault="00A52293" w:rsidP="00A52293">
      <w:pPr>
        <w:rPr>
          <w:rFonts w:ascii="Times New Roman" w:eastAsia="Times New Roman" w:hAnsi="Times New Roman" w:cs="Times New Roman"/>
          <w:sz w:val="28"/>
          <w:szCs w:val="28"/>
        </w:rPr>
      </w:pPr>
      <w:r w:rsidRPr="00F85EEA">
        <w:rPr>
          <w:rFonts w:ascii="Times New Roman" w:eastAsia="Times New Roman" w:hAnsi="Times New Roman" w:cs="Times New Roman"/>
          <w:b/>
          <w:bCs/>
          <w:color w:val="000000"/>
          <w:sz w:val="28"/>
          <w:szCs w:val="28"/>
        </w:rPr>
        <w:t>Mental Health and Wellness</w:t>
      </w:r>
      <w:r w:rsidRPr="00F85EEA">
        <w:rPr>
          <w:rFonts w:ascii="Times New Roman" w:eastAsia="Times New Roman" w:hAnsi="Times New Roman" w:cs="Times New Roman"/>
          <w:color w:val="000000"/>
          <w:sz w:val="28"/>
          <w:szCs w:val="28"/>
        </w:rPr>
        <w:t> </w:t>
      </w:r>
    </w:p>
    <w:p w14:paraId="72FEA0EB" w14:textId="77777777" w:rsidR="00A52293" w:rsidRPr="00F85EEA" w:rsidRDefault="00A52293" w:rsidP="00A52293">
      <w:pPr>
        <w:rPr>
          <w:rFonts w:ascii="Times New Roman" w:eastAsia="Times New Roman" w:hAnsi="Times New Roman" w:cs="Times New Roman"/>
        </w:rPr>
      </w:pPr>
    </w:p>
    <w:p w14:paraId="2D703A5A" w14:textId="70D041FE" w:rsidR="00A52293" w:rsidRPr="00F85EEA" w:rsidRDefault="00A52293" w:rsidP="00A52293">
      <w:pPr>
        <w:rPr>
          <w:rFonts w:ascii="Times New Roman" w:eastAsia="Times New Roman" w:hAnsi="Times New Roman" w:cs="Times New Roman"/>
        </w:rPr>
      </w:pPr>
      <w:r w:rsidRPr="00F85EEA">
        <w:rPr>
          <w:rFonts w:ascii="Times New Roman" w:eastAsia="Times New Roman" w:hAnsi="Times New Roman" w:cs="Times New Roman"/>
          <w:color w:val="000000"/>
        </w:rPr>
        <w:t>The ASWWU firmly believes that accessible mental health services on campus is a vital resource for students in higher education. There are still several barriers that hinder students from accessing healthcare on-campus including: a lack of diverse counseling staff, an outdated building that not all students can access, and long wait periods. Counseling centers at WWU, and other higher education institutions across Washington, are facing an increased demand due to COVID-19 and</w:t>
      </w:r>
      <w:r>
        <w:rPr>
          <w:rFonts w:ascii="Times New Roman" w:eastAsia="Times New Roman" w:hAnsi="Times New Roman" w:cs="Times New Roman"/>
          <w:color w:val="000000"/>
        </w:rPr>
        <w:t xml:space="preserve"> remote learning.</w:t>
      </w:r>
      <w:r w:rsidRPr="00F85EEA">
        <w:rPr>
          <w:rFonts w:ascii="Times New Roman" w:eastAsia="Times New Roman" w:hAnsi="Times New Roman" w:cs="Times New Roman"/>
          <w:color w:val="000000"/>
        </w:rPr>
        <w:t xml:space="preserve"> </w:t>
      </w:r>
      <w:ins w:id="33" w:author="Nicole Ballard" w:date="2021-01-02T23:56:00Z">
        <w:r w:rsidR="00131253">
          <w:rPr>
            <w:rFonts w:ascii="Times New Roman" w:eastAsia="Times New Roman" w:hAnsi="Times New Roman" w:cs="Times New Roman"/>
            <w:color w:val="000000"/>
          </w:rPr>
          <w:t>ASWW</w:t>
        </w:r>
      </w:ins>
      <w:ins w:id="34" w:author="Nicole Ballard" w:date="2021-01-04T16:47:00Z">
        <w:r w:rsidR="00505C3D">
          <w:rPr>
            <w:rFonts w:ascii="Times New Roman" w:eastAsia="Times New Roman" w:hAnsi="Times New Roman" w:cs="Times New Roman"/>
            <w:color w:val="000000"/>
          </w:rPr>
          <w:t>U recognizes that</w:t>
        </w:r>
      </w:ins>
      <w:ins w:id="35" w:author="Nicole Ballard" w:date="2021-01-02T23:57:00Z">
        <w:r w:rsidR="00131253">
          <w:rPr>
            <w:rFonts w:ascii="Times New Roman" w:eastAsia="Times New Roman" w:hAnsi="Times New Roman" w:cs="Times New Roman"/>
            <w:color w:val="000000"/>
          </w:rPr>
          <w:t xml:space="preserve"> the current social climate has specifically </w:t>
        </w:r>
      </w:ins>
      <w:ins w:id="36" w:author="Nicole Ballard" w:date="2021-01-02T23:58:00Z">
        <w:r w:rsidR="00131253">
          <w:rPr>
            <w:rFonts w:ascii="Times New Roman" w:eastAsia="Times New Roman" w:hAnsi="Times New Roman" w:cs="Times New Roman"/>
            <w:color w:val="000000"/>
          </w:rPr>
          <w:t xml:space="preserve">impacted </w:t>
        </w:r>
      </w:ins>
      <w:ins w:id="37" w:author="Nicole Ballard" w:date="2021-01-02T23:59:00Z">
        <w:r w:rsidR="00131253">
          <w:rPr>
            <w:rFonts w:ascii="Times New Roman" w:eastAsia="Times New Roman" w:hAnsi="Times New Roman" w:cs="Times New Roman"/>
            <w:color w:val="000000"/>
          </w:rPr>
          <w:t xml:space="preserve">BIPOC and other </w:t>
        </w:r>
      </w:ins>
      <w:ins w:id="38" w:author="Nicole Ballard" w:date="2021-01-02T23:57:00Z">
        <w:r w:rsidR="00131253">
          <w:rPr>
            <w:rFonts w:ascii="Times New Roman" w:eastAsia="Times New Roman" w:hAnsi="Times New Roman" w:cs="Times New Roman"/>
            <w:color w:val="000000"/>
          </w:rPr>
          <w:t xml:space="preserve">underrepresented students </w:t>
        </w:r>
      </w:ins>
      <w:ins w:id="39" w:author="Nicole Ballard" w:date="2021-01-03T00:00:00Z">
        <w:r w:rsidR="00131253">
          <w:rPr>
            <w:rFonts w:ascii="Times New Roman" w:eastAsia="Times New Roman" w:hAnsi="Times New Roman" w:cs="Times New Roman"/>
            <w:color w:val="000000"/>
          </w:rPr>
          <w:t xml:space="preserve">and we value having staff that </w:t>
        </w:r>
      </w:ins>
      <w:ins w:id="40" w:author="Nicole Ballard" w:date="2021-01-03T00:01:00Z">
        <w:r w:rsidR="00131253">
          <w:rPr>
            <w:rFonts w:ascii="Times New Roman" w:eastAsia="Times New Roman" w:hAnsi="Times New Roman" w:cs="Times New Roman"/>
            <w:color w:val="000000"/>
          </w:rPr>
          <w:t xml:space="preserve">share those identities. </w:t>
        </w:r>
      </w:ins>
      <w:r w:rsidRPr="00F85EEA">
        <w:rPr>
          <w:rFonts w:ascii="Times New Roman" w:eastAsia="Times New Roman" w:hAnsi="Times New Roman" w:cs="Times New Roman"/>
          <w:color w:val="000000"/>
        </w:rPr>
        <w:t xml:space="preserve">Additionally, </w:t>
      </w:r>
      <w:ins w:id="41" w:author="Nicole Ballard" w:date="2021-01-02T23:56:00Z">
        <w:r w:rsidR="00131253">
          <w:rPr>
            <w:rFonts w:ascii="Times New Roman" w:eastAsia="Times New Roman" w:hAnsi="Times New Roman" w:cs="Times New Roman"/>
            <w:color w:val="000000"/>
          </w:rPr>
          <w:t>ASWWU</w:t>
        </w:r>
      </w:ins>
      <w:del w:id="42" w:author="Nicole Ballard" w:date="2021-01-02T23:56:00Z">
        <w:r w:rsidRPr="00F85EEA" w:rsidDel="00131253">
          <w:rPr>
            <w:rFonts w:ascii="Times New Roman" w:eastAsia="Times New Roman" w:hAnsi="Times New Roman" w:cs="Times New Roman"/>
            <w:color w:val="000000"/>
          </w:rPr>
          <w:delText>we</w:delText>
        </w:r>
      </w:del>
      <w:r w:rsidRPr="00F85EEA">
        <w:rPr>
          <w:rFonts w:ascii="Times New Roman" w:eastAsia="Times New Roman" w:hAnsi="Times New Roman" w:cs="Times New Roman"/>
          <w:color w:val="000000"/>
        </w:rPr>
        <w:t xml:space="preserve"> want to highlight that undocumented students are unable to access the same mental health and wellness resources on campus and off campus due to their exclusion from social </w:t>
      </w:r>
      <w:r w:rsidR="00197A1D" w:rsidRPr="00F85EEA">
        <w:rPr>
          <w:rFonts w:ascii="Times New Roman" w:eastAsia="Times New Roman" w:hAnsi="Times New Roman" w:cs="Times New Roman"/>
          <w:color w:val="000000"/>
        </w:rPr>
        <w:t>programs and</w:t>
      </w:r>
      <w:r w:rsidRPr="00F85EEA">
        <w:rPr>
          <w:rFonts w:ascii="Times New Roman" w:eastAsia="Times New Roman" w:hAnsi="Times New Roman" w:cs="Times New Roman"/>
          <w:color w:val="000000"/>
        </w:rPr>
        <w:t xml:space="preserve"> are therefore a high need population. </w:t>
      </w:r>
    </w:p>
    <w:p w14:paraId="457B6696" w14:textId="77777777" w:rsidR="00A52293" w:rsidRPr="00F85EEA" w:rsidRDefault="00A52293" w:rsidP="00A52293">
      <w:pPr>
        <w:rPr>
          <w:rFonts w:ascii="Times New Roman" w:eastAsia="Times New Roman" w:hAnsi="Times New Roman" w:cs="Times New Roman"/>
        </w:rPr>
      </w:pPr>
    </w:p>
    <w:p w14:paraId="2A1B64CE" w14:textId="77777777" w:rsidR="00A52293" w:rsidRPr="00F85EEA" w:rsidRDefault="00A52293" w:rsidP="00A52293">
      <w:pPr>
        <w:rPr>
          <w:rFonts w:ascii="Times New Roman" w:eastAsia="Times New Roman" w:hAnsi="Times New Roman" w:cs="Times New Roman"/>
        </w:rPr>
      </w:pPr>
      <w:r w:rsidRPr="00F85EEA">
        <w:rPr>
          <w:rFonts w:ascii="Times New Roman" w:eastAsia="Times New Roman" w:hAnsi="Times New Roman" w:cs="Times New Roman"/>
          <w:color w:val="000000"/>
        </w:rPr>
        <w:t>The ASWWU strongly advocates for: </w:t>
      </w:r>
    </w:p>
    <w:p w14:paraId="77F70448" w14:textId="77777777" w:rsidR="00A52293" w:rsidRPr="00F85EEA" w:rsidRDefault="00A52293" w:rsidP="00A52293">
      <w:pPr>
        <w:rPr>
          <w:rFonts w:ascii="Times New Roman" w:eastAsia="Times New Roman" w:hAnsi="Times New Roman" w:cs="Times New Roman"/>
        </w:rPr>
      </w:pPr>
    </w:p>
    <w:p w14:paraId="5A6C2901" w14:textId="77777777" w:rsidR="00A52293" w:rsidRPr="00F85EEA" w:rsidRDefault="00A52293" w:rsidP="00A52293">
      <w:pPr>
        <w:numPr>
          <w:ilvl w:val="0"/>
          <w:numId w:val="3"/>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shd w:val="clear" w:color="auto" w:fill="FFFFFF"/>
        </w:rPr>
        <w:t>Fully fund</w:t>
      </w:r>
      <w:r w:rsidRPr="00F85EEA">
        <w:rPr>
          <w:rFonts w:ascii="Times New Roman" w:eastAsia="Times New Roman" w:hAnsi="Times New Roman" w:cs="Times New Roman"/>
          <w:color w:val="000000"/>
          <w:shd w:val="clear" w:color="auto" w:fill="FFFFFF"/>
        </w:rPr>
        <w:t xml:space="preserve"> the </w:t>
      </w:r>
      <w:proofErr w:type="gramStart"/>
      <w:r w:rsidRPr="00F85EEA">
        <w:rPr>
          <w:rFonts w:ascii="Times New Roman" w:eastAsia="Times New Roman" w:hAnsi="Times New Roman" w:cs="Times New Roman"/>
          <w:color w:val="000000"/>
          <w:shd w:val="clear" w:color="auto" w:fill="FFFFFF"/>
        </w:rPr>
        <w:t>$15 million dollar</w:t>
      </w:r>
      <w:proofErr w:type="gramEnd"/>
      <w:r w:rsidRPr="00F85EEA">
        <w:rPr>
          <w:rFonts w:ascii="Times New Roman" w:eastAsia="Times New Roman" w:hAnsi="Times New Roman" w:cs="Times New Roman"/>
          <w:color w:val="000000"/>
          <w:shd w:val="clear" w:color="auto" w:fill="FFFFFF"/>
        </w:rPr>
        <w:t xml:space="preserve"> Minor Works ask to expand existing mental health counseling space at WWU to increase access to current mental health services.  </w:t>
      </w:r>
    </w:p>
    <w:p w14:paraId="026DE61B" w14:textId="77777777" w:rsidR="00A52293" w:rsidRPr="00EC51B4" w:rsidRDefault="00A52293" w:rsidP="00A52293">
      <w:pPr>
        <w:numPr>
          <w:ilvl w:val="0"/>
          <w:numId w:val="3"/>
        </w:numPr>
        <w:textAlignment w:val="baseline"/>
        <w:rPr>
          <w:rFonts w:ascii="Times New Roman" w:eastAsia="Times New Roman" w:hAnsi="Times New Roman" w:cs="Times New Roman"/>
          <w:color w:val="000000"/>
        </w:rPr>
      </w:pPr>
      <w:r w:rsidRPr="00F85EEA">
        <w:rPr>
          <w:rFonts w:ascii="Times New Roman" w:eastAsia="Times New Roman" w:hAnsi="Times New Roman" w:cs="Times New Roman"/>
          <w:color w:val="000000"/>
          <w:shd w:val="clear" w:color="auto" w:fill="FFFFFF"/>
        </w:rPr>
        <w:t>Support a plan for a future integrated health and wellness center on Western’s campus, including a new building to co-locate WWU wellness services such as ADCAS, CASAS, the Student Health Center, and the Counseling Center. </w:t>
      </w:r>
    </w:p>
    <w:p w14:paraId="4D214C03" w14:textId="3F86B2E3" w:rsidR="00A52293" w:rsidRPr="00666F4D" w:rsidRDefault="00A52293" w:rsidP="00A52293">
      <w:pPr>
        <w:numPr>
          <w:ilvl w:val="0"/>
          <w:numId w:val="3"/>
        </w:numPr>
        <w:textAlignment w:val="baseline"/>
        <w:rPr>
          <w:ins w:id="43" w:author="Nicole Ballard" w:date="2021-01-04T17:04:00Z"/>
          <w:rFonts w:ascii="Times New Roman" w:eastAsia="Times New Roman" w:hAnsi="Times New Roman" w:cs="Times New Roman"/>
          <w:color w:val="000000"/>
          <w:rPrChange w:id="44" w:author="Nicole Ballard" w:date="2021-01-04T17:04:00Z">
            <w:rPr>
              <w:ins w:id="45" w:author="Nicole Ballard" w:date="2021-01-04T17:04:00Z"/>
              <w:rFonts w:ascii="Times New Roman" w:eastAsia="Times New Roman" w:hAnsi="Times New Roman" w:cs="Times New Roman"/>
              <w:color w:val="000000"/>
              <w:shd w:val="clear" w:color="auto" w:fill="FFFFFF"/>
            </w:rPr>
          </w:rPrChange>
        </w:rPr>
      </w:pPr>
      <w:r>
        <w:rPr>
          <w:rFonts w:ascii="Times New Roman" w:eastAsia="Times New Roman" w:hAnsi="Times New Roman" w:cs="Times New Roman"/>
          <w:color w:val="000000"/>
          <w:shd w:val="clear" w:color="auto" w:fill="FFFFFF"/>
        </w:rPr>
        <w:t>Expand Washington State’s health insurance to include undocumented individuals.</w:t>
      </w:r>
    </w:p>
    <w:p w14:paraId="2D898FB9" w14:textId="22CB95E3" w:rsidR="00666F4D" w:rsidRPr="00F85EEA" w:rsidRDefault="00666F4D" w:rsidP="00A52293">
      <w:pPr>
        <w:numPr>
          <w:ilvl w:val="0"/>
          <w:numId w:val="3"/>
        </w:numPr>
        <w:textAlignment w:val="baseline"/>
        <w:rPr>
          <w:rFonts w:ascii="Times New Roman" w:eastAsia="Times New Roman" w:hAnsi="Times New Roman" w:cs="Times New Roman"/>
          <w:color w:val="000000"/>
        </w:rPr>
      </w:pPr>
      <w:ins w:id="46" w:author="Nicole Ballard" w:date="2021-01-04T17:04:00Z">
        <w:r>
          <w:rPr>
            <w:rFonts w:ascii="Times New Roman" w:eastAsia="Times New Roman" w:hAnsi="Times New Roman" w:cs="Times New Roman"/>
            <w:color w:val="000000"/>
            <w:shd w:val="clear" w:color="auto" w:fill="FFFFFF"/>
          </w:rPr>
          <w:t xml:space="preserve">Support HB 1009 to </w:t>
        </w:r>
      </w:ins>
      <w:ins w:id="47" w:author="Nicole Ballard" w:date="2021-01-05T14:59:00Z">
        <w:r w:rsidR="007C6D1B">
          <w:rPr>
            <w:rFonts w:ascii="Times New Roman" w:eastAsia="Times New Roman" w:hAnsi="Times New Roman" w:cs="Times New Roman"/>
            <w:color w:val="000000"/>
            <w:shd w:val="clear" w:color="auto" w:fill="FFFFFF"/>
          </w:rPr>
          <w:t xml:space="preserve">expand types of medical </w:t>
        </w:r>
      </w:ins>
      <w:ins w:id="48" w:author="Nicole Ballard" w:date="2021-01-05T15:00:00Z">
        <w:r w:rsidR="007C6D1B">
          <w:rPr>
            <w:rFonts w:ascii="Times New Roman" w:eastAsia="Times New Roman" w:hAnsi="Times New Roman" w:cs="Times New Roman"/>
            <w:color w:val="000000"/>
            <w:shd w:val="clear" w:color="auto" w:fill="FFFFFF"/>
          </w:rPr>
          <w:t>access</w:t>
        </w:r>
      </w:ins>
      <w:ins w:id="49" w:author="Nicole Ballard" w:date="2021-01-05T14:59:00Z">
        <w:r w:rsidR="007C6D1B">
          <w:rPr>
            <w:rFonts w:ascii="Times New Roman" w:eastAsia="Times New Roman" w:hAnsi="Times New Roman" w:cs="Times New Roman"/>
            <w:color w:val="000000"/>
            <w:shd w:val="clear" w:color="auto" w:fill="FFFFFF"/>
          </w:rPr>
          <w:t xml:space="preserve"> for </w:t>
        </w:r>
      </w:ins>
      <w:ins w:id="50" w:author="Nicole Ballard" w:date="2021-01-05T15:00:00Z">
        <w:r w:rsidR="007C6D1B">
          <w:rPr>
            <w:rFonts w:ascii="Times New Roman" w:eastAsia="Times New Roman" w:hAnsi="Times New Roman" w:cs="Times New Roman"/>
            <w:color w:val="000000"/>
            <w:shd w:val="clear" w:color="auto" w:fill="FFFFFF"/>
          </w:rPr>
          <w:t xml:space="preserve">students. </w:t>
        </w:r>
      </w:ins>
    </w:p>
    <w:p w14:paraId="116DDD65" w14:textId="2BC60993" w:rsidR="00A52293" w:rsidRPr="00EC51B4" w:rsidDel="0028034F" w:rsidRDefault="00A52293" w:rsidP="00A52293">
      <w:pPr>
        <w:numPr>
          <w:ilvl w:val="0"/>
          <w:numId w:val="3"/>
        </w:numPr>
        <w:textAlignment w:val="baseline"/>
        <w:rPr>
          <w:del w:id="51" w:author="Nicole Ballard" w:date="2021-01-02T22:20:00Z"/>
          <w:rFonts w:ascii="Times New Roman" w:eastAsia="Times New Roman" w:hAnsi="Times New Roman" w:cs="Times New Roman"/>
          <w:color w:val="000000"/>
        </w:rPr>
      </w:pPr>
      <w:del w:id="52" w:author="Nicole Ballard" w:date="2021-01-02T22:20:00Z">
        <w:r w:rsidDel="0028034F">
          <w:rPr>
            <w:rFonts w:ascii="Times New Roman" w:eastAsia="Times New Roman" w:hAnsi="Times New Roman" w:cs="Times New Roman"/>
            <w:color w:val="000000"/>
            <w:shd w:val="clear" w:color="auto" w:fill="FFFFFF"/>
          </w:rPr>
          <w:delText>Fully f</w:delText>
        </w:r>
        <w:r w:rsidR="0028034F" w:rsidDel="0028034F">
          <w:rPr>
            <w:rFonts w:ascii="Times New Roman" w:eastAsia="Times New Roman" w:hAnsi="Times New Roman" w:cs="Times New Roman"/>
            <w:color w:val="000000"/>
            <w:shd w:val="clear" w:color="auto" w:fill="FFFFFF"/>
          </w:rPr>
          <w:delText>u</w:delText>
        </w:r>
        <w:r w:rsidDel="0028034F">
          <w:rPr>
            <w:rFonts w:ascii="Times New Roman" w:eastAsia="Times New Roman" w:hAnsi="Times New Roman" w:cs="Times New Roman"/>
            <w:color w:val="000000"/>
            <w:shd w:val="clear" w:color="auto" w:fill="FFFFFF"/>
          </w:rPr>
          <w:delText xml:space="preserve">nd </w:delText>
        </w:r>
        <w:r w:rsidRPr="00F85EEA" w:rsidDel="0028034F">
          <w:rPr>
            <w:rFonts w:ascii="Times New Roman" w:eastAsia="Times New Roman" w:hAnsi="Times New Roman" w:cs="Times New Roman"/>
            <w:color w:val="000000"/>
            <w:shd w:val="clear" w:color="auto" w:fill="FFFFFF"/>
          </w:rPr>
          <w:delText>WWU’s Advancing Inclusive Success $3.4 million dollar ask to address the urgent needs in mental health counseling, sexual violence survivor support, multicultural student support, veterans’ services and disability access.</w:delText>
        </w:r>
      </w:del>
    </w:p>
    <w:p w14:paraId="3ED32F0D" w14:textId="77777777" w:rsidR="00A52293" w:rsidRDefault="00A52293" w:rsidP="00A52293">
      <w:pPr>
        <w:textAlignment w:val="baseline"/>
        <w:rPr>
          <w:rFonts w:ascii="Times New Roman" w:eastAsia="Times New Roman" w:hAnsi="Times New Roman" w:cs="Times New Roman"/>
          <w:color w:val="000000"/>
          <w:shd w:val="clear" w:color="auto" w:fill="FFFFFF"/>
        </w:rPr>
      </w:pPr>
    </w:p>
    <w:p w14:paraId="46C0EAE0" w14:textId="77777777" w:rsidR="00A52293" w:rsidRPr="000F5813" w:rsidRDefault="00A52293" w:rsidP="00A52293">
      <w:pPr>
        <w:rPr>
          <w:rFonts w:ascii="Times New Roman" w:eastAsia="Times New Roman" w:hAnsi="Times New Roman" w:cs="Times New Roman"/>
          <w:sz w:val="28"/>
          <w:szCs w:val="28"/>
        </w:rPr>
      </w:pPr>
      <w:r w:rsidRPr="000F5813">
        <w:rPr>
          <w:rFonts w:ascii="Times New Roman" w:eastAsia="Times New Roman" w:hAnsi="Times New Roman" w:cs="Times New Roman"/>
          <w:b/>
          <w:bCs/>
          <w:color w:val="000000"/>
          <w:sz w:val="28"/>
          <w:szCs w:val="28"/>
        </w:rPr>
        <w:t>Facilitating Comprehensive D</w:t>
      </w:r>
      <w:r>
        <w:rPr>
          <w:rFonts w:ascii="Times New Roman" w:eastAsia="Times New Roman" w:hAnsi="Times New Roman" w:cs="Times New Roman"/>
          <w:b/>
          <w:bCs/>
          <w:color w:val="000000"/>
          <w:sz w:val="28"/>
          <w:szCs w:val="28"/>
        </w:rPr>
        <w:t xml:space="preserve">iversity, </w:t>
      </w:r>
      <w:r w:rsidRPr="000F5813">
        <w:rPr>
          <w:rFonts w:ascii="Times New Roman" w:eastAsia="Times New Roman" w:hAnsi="Times New Roman" w:cs="Times New Roman"/>
          <w:b/>
          <w:bCs/>
          <w:color w:val="000000"/>
          <w:sz w:val="28"/>
          <w:szCs w:val="28"/>
        </w:rPr>
        <w:t>E</w:t>
      </w:r>
      <w:r>
        <w:rPr>
          <w:rFonts w:ascii="Times New Roman" w:eastAsia="Times New Roman" w:hAnsi="Times New Roman" w:cs="Times New Roman"/>
          <w:b/>
          <w:bCs/>
          <w:color w:val="000000"/>
          <w:sz w:val="28"/>
          <w:szCs w:val="28"/>
        </w:rPr>
        <w:t xml:space="preserve">quity, </w:t>
      </w:r>
      <w:r w:rsidRPr="000F5813">
        <w:rPr>
          <w:rFonts w:ascii="Times New Roman" w:eastAsia="Times New Roman" w:hAnsi="Times New Roman" w:cs="Times New Roman"/>
          <w:b/>
          <w:bCs/>
          <w:color w:val="000000"/>
          <w:sz w:val="28"/>
          <w:szCs w:val="28"/>
        </w:rPr>
        <w:t>I</w:t>
      </w:r>
      <w:r>
        <w:rPr>
          <w:rFonts w:ascii="Times New Roman" w:eastAsia="Times New Roman" w:hAnsi="Times New Roman" w:cs="Times New Roman"/>
          <w:b/>
          <w:bCs/>
          <w:color w:val="000000"/>
          <w:sz w:val="28"/>
          <w:szCs w:val="28"/>
        </w:rPr>
        <w:t>nclusion</w:t>
      </w:r>
      <w:r w:rsidRPr="000F5813">
        <w:rPr>
          <w:rFonts w:ascii="Times New Roman" w:eastAsia="Times New Roman" w:hAnsi="Times New Roman" w:cs="Times New Roman"/>
          <w:b/>
          <w:bCs/>
          <w:color w:val="000000"/>
          <w:sz w:val="28"/>
          <w:szCs w:val="28"/>
        </w:rPr>
        <w:t xml:space="preserve"> Trainings</w:t>
      </w:r>
    </w:p>
    <w:p w14:paraId="71FF7574" w14:textId="77777777" w:rsidR="00A52293" w:rsidRPr="000F5813" w:rsidRDefault="00A52293" w:rsidP="00A52293">
      <w:pPr>
        <w:rPr>
          <w:rFonts w:ascii="Times New Roman" w:eastAsia="Times New Roman" w:hAnsi="Times New Roman" w:cs="Times New Roman"/>
        </w:rPr>
      </w:pPr>
    </w:p>
    <w:p w14:paraId="7049DA6D" w14:textId="77777777" w:rsidR="00A52293" w:rsidRPr="000F5813" w:rsidRDefault="00A52293" w:rsidP="00A52293">
      <w:pPr>
        <w:rPr>
          <w:rFonts w:ascii="Times New Roman" w:eastAsia="Times New Roman" w:hAnsi="Times New Roman" w:cs="Times New Roman"/>
        </w:rPr>
      </w:pPr>
      <w:r w:rsidRPr="000F5813">
        <w:rPr>
          <w:rFonts w:ascii="Times New Roman" w:eastAsia="Times New Roman" w:hAnsi="Times New Roman" w:cs="Times New Roman"/>
          <w:color w:val="000000"/>
        </w:rPr>
        <w:t xml:space="preserve">The ASWWU implores institutions of higher education to commit to systemic equity development by authentically bringing traditionally excluded individuals and groups into processes, activities, and decision making in a way that shares power and ensures equal access to opportunities and resources. The </w:t>
      </w:r>
      <w:r w:rsidRPr="000F5813">
        <w:rPr>
          <w:rFonts w:ascii="Times New Roman" w:eastAsia="Times New Roman" w:hAnsi="Times New Roman" w:cs="Times New Roman"/>
          <w:color w:val="000000"/>
          <w:shd w:val="clear" w:color="auto" w:fill="FFFFFF"/>
        </w:rPr>
        <w:t xml:space="preserve">ASWWU believes that a comprehensive DEI training will give students the preparation they need to be informed and to be an active member of an anti-discrimination campus community. </w:t>
      </w:r>
      <w:r w:rsidRPr="000F5813">
        <w:rPr>
          <w:rFonts w:ascii="Times New Roman" w:eastAsia="Times New Roman" w:hAnsi="Times New Roman" w:cs="Times New Roman"/>
          <w:color w:val="000000"/>
        </w:rPr>
        <w:t xml:space="preserve">The ASWWU recognizes that every student comes to campus with a different level of knowledge and experiences, and that our community has a responsibility to facilitate challenging conversations. </w:t>
      </w:r>
      <w:r w:rsidRPr="000F5813">
        <w:rPr>
          <w:rFonts w:ascii="Times New Roman" w:eastAsia="Times New Roman" w:hAnsi="Times New Roman" w:cs="Times New Roman"/>
          <w:color w:val="000000"/>
          <w:shd w:val="clear" w:color="auto" w:fill="FFFFFF"/>
        </w:rPr>
        <w:t xml:space="preserve">Additionally, ASWWU firmly believes that faculty and staff also need to engage in further equity training in order to create inclusive policies, programming, and environments conducive to the academic success of all students. </w:t>
      </w:r>
      <w:r w:rsidRPr="000F5813">
        <w:rPr>
          <w:rFonts w:ascii="Times New Roman" w:eastAsia="Times New Roman" w:hAnsi="Times New Roman" w:cs="Times New Roman"/>
          <w:color w:val="000000"/>
        </w:rPr>
        <w:t>Western implemented its first DEI training this Fall Quarter but nothing ensures the continuation of the training nor requires student feedback to be collected. </w:t>
      </w:r>
    </w:p>
    <w:p w14:paraId="5C4D6807" w14:textId="77777777" w:rsidR="00A52293" w:rsidRPr="000F5813" w:rsidRDefault="00A52293" w:rsidP="00A52293">
      <w:pPr>
        <w:rPr>
          <w:rFonts w:ascii="Times New Roman" w:eastAsia="Times New Roman" w:hAnsi="Times New Roman" w:cs="Times New Roman"/>
        </w:rPr>
      </w:pPr>
    </w:p>
    <w:p w14:paraId="209CCC0E" w14:textId="36D7F81F" w:rsidR="00A52293" w:rsidRPr="000F5813" w:rsidRDefault="00A52293" w:rsidP="00A52293">
      <w:pPr>
        <w:rPr>
          <w:rFonts w:ascii="Times New Roman" w:eastAsia="Times New Roman" w:hAnsi="Times New Roman" w:cs="Times New Roman"/>
        </w:rPr>
      </w:pPr>
      <w:r w:rsidRPr="000F5813">
        <w:rPr>
          <w:rFonts w:ascii="Times New Roman" w:eastAsia="Times New Roman" w:hAnsi="Times New Roman" w:cs="Times New Roman"/>
          <w:color w:val="000000"/>
        </w:rPr>
        <w:t xml:space="preserve">The ASWWU strongly advocates </w:t>
      </w:r>
      <w:r>
        <w:rPr>
          <w:rFonts w:ascii="Times New Roman" w:eastAsia="Times New Roman" w:hAnsi="Times New Roman" w:cs="Times New Roman"/>
          <w:color w:val="000000"/>
        </w:rPr>
        <w:t>to</w:t>
      </w:r>
      <w:r w:rsidRPr="000F5813">
        <w:rPr>
          <w:rFonts w:ascii="Times New Roman" w:eastAsia="Times New Roman" w:hAnsi="Times New Roman" w:cs="Times New Roman"/>
          <w:color w:val="000000"/>
        </w:rPr>
        <w:t>: </w:t>
      </w:r>
    </w:p>
    <w:p w14:paraId="3A4D0410" w14:textId="77777777" w:rsidR="00A52293" w:rsidRPr="000F5813" w:rsidRDefault="00A52293" w:rsidP="00A52293">
      <w:pPr>
        <w:numPr>
          <w:ilvl w:val="0"/>
          <w:numId w:val="4"/>
        </w:numPr>
        <w:textAlignment w:val="baseline"/>
        <w:rPr>
          <w:rFonts w:ascii="Times New Roman" w:eastAsia="Times New Roman" w:hAnsi="Times New Roman" w:cs="Times New Roman"/>
          <w:color w:val="000000"/>
        </w:rPr>
      </w:pPr>
      <w:r w:rsidRPr="000F5813">
        <w:rPr>
          <w:rFonts w:ascii="Times New Roman" w:eastAsia="Times New Roman" w:hAnsi="Times New Roman" w:cs="Times New Roman"/>
          <w:color w:val="000000"/>
        </w:rPr>
        <w:t>Mandate all higher education institutions to provide diversity, equity, and inclusion training to students with an anti-racism component; with student co-production and feedback components to continually improve the training.  </w:t>
      </w:r>
    </w:p>
    <w:p w14:paraId="37A19E86" w14:textId="77777777" w:rsidR="00A52293" w:rsidRPr="000F5813" w:rsidRDefault="00A52293" w:rsidP="00A52293">
      <w:pPr>
        <w:numPr>
          <w:ilvl w:val="0"/>
          <w:numId w:val="4"/>
        </w:numPr>
        <w:textAlignment w:val="baseline"/>
        <w:rPr>
          <w:rFonts w:ascii="Times New Roman" w:eastAsia="Times New Roman" w:hAnsi="Times New Roman" w:cs="Times New Roman"/>
          <w:color w:val="000000"/>
        </w:rPr>
      </w:pPr>
      <w:r w:rsidRPr="000F5813">
        <w:rPr>
          <w:rFonts w:ascii="Times New Roman" w:eastAsia="Times New Roman" w:hAnsi="Times New Roman" w:cs="Times New Roman"/>
          <w:color w:val="000000"/>
        </w:rPr>
        <w:t xml:space="preserve">Mandate all higher education institutions provide diversity, equity, and inclusion training to faculty and staff that would include topics </w:t>
      </w:r>
      <w:r>
        <w:rPr>
          <w:rFonts w:ascii="Times New Roman" w:eastAsia="Times New Roman" w:hAnsi="Times New Roman" w:cs="Times New Roman"/>
          <w:color w:val="000000"/>
        </w:rPr>
        <w:t>surrounding</w:t>
      </w:r>
      <w:r w:rsidRPr="000F5813">
        <w:rPr>
          <w:rFonts w:ascii="Times New Roman" w:eastAsia="Times New Roman" w:hAnsi="Times New Roman" w:cs="Times New Roman"/>
          <w:color w:val="000000"/>
        </w:rPr>
        <w:t xml:space="preserve"> LGBTQ+, disability, and racial discrimination.</w:t>
      </w:r>
    </w:p>
    <w:p w14:paraId="4E4B43CF" w14:textId="4E8E84A6" w:rsidR="00A52293" w:rsidRPr="000F5813" w:rsidRDefault="00A52293" w:rsidP="00A52293">
      <w:pPr>
        <w:numPr>
          <w:ilvl w:val="0"/>
          <w:numId w:val="4"/>
        </w:numPr>
        <w:textAlignment w:val="baseline"/>
        <w:rPr>
          <w:rFonts w:ascii="Times New Roman" w:eastAsia="Times New Roman" w:hAnsi="Times New Roman" w:cs="Times New Roman"/>
          <w:color w:val="000000"/>
        </w:rPr>
      </w:pPr>
      <w:r w:rsidRPr="000F5813">
        <w:rPr>
          <w:rFonts w:ascii="Times New Roman" w:eastAsia="Times New Roman" w:hAnsi="Times New Roman" w:cs="Times New Roman"/>
          <w:color w:val="000000"/>
        </w:rPr>
        <w:t>Implementing LGBTQ+/ Trans-inclusivity training and procedures in campus wellness services (ex. Counseling Center, D</w:t>
      </w:r>
      <w:ins w:id="53" w:author="Nicole Ballard" w:date="2021-01-03T00:02:00Z">
        <w:r w:rsidR="00131253">
          <w:rPr>
            <w:rFonts w:ascii="Times New Roman" w:eastAsia="Times New Roman" w:hAnsi="Times New Roman" w:cs="Times New Roman"/>
            <w:color w:val="000000"/>
          </w:rPr>
          <w:t xml:space="preserve">isability </w:t>
        </w:r>
      </w:ins>
      <w:del w:id="54" w:author="Nicole Ballard" w:date="2021-01-03T00:02:00Z">
        <w:r w:rsidRPr="000F5813" w:rsidDel="00131253">
          <w:rPr>
            <w:rFonts w:ascii="Times New Roman" w:eastAsia="Times New Roman" w:hAnsi="Times New Roman" w:cs="Times New Roman"/>
            <w:color w:val="000000"/>
          </w:rPr>
          <w:delText>A</w:delText>
        </w:r>
      </w:del>
      <w:ins w:id="55" w:author="Nicole Ballard" w:date="2021-01-03T00:02:00Z">
        <w:r w:rsidR="00131253" w:rsidRPr="000F5813">
          <w:rPr>
            <w:rFonts w:ascii="Times New Roman" w:eastAsia="Times New Roman" w:hAnsi="Times New Roman" w:cs="Times New Roman"/>
            <w:color w:val="000000"/>
          </w:rPr>
          <w:t>A</w:t>
        </w:r>
        <w:r w:rsidR="00131253">
          <w:rPr>
            <w:rFonts w:ascii="Times New Roman" w:eastAsia="Times New Roman" w:hAnsi="Times New Roman" w:cs="Times New Roman"/>
            <w:color w:val="000000"/>
          </w:rPr>
          <w:t xml:space="preserve">ccess </w:t>
        </w:r>
      </w:ins>
      <w:r w:rsidRPr="000F5813">
        <w:rPr>
          <w:rFonts w:ascii="Times New Roman" w:eastAsia="Times New Roman" w:hAnsi="Times New Roman" w:cs="Times New Roman"/>
          <w:color w:val="000000"/>
        </w:rPr>
        <w:t>C</w:t>
      </w:r>
      <w:ins w:id="56" w:author="Nicole Ballard" w:date="2021-01-03T00:02:00Z">
        <w:r w:rsidR="00131253">
          <w:rPr>
            <w:rFonts w:ascii="Times New Roman" w:eastAsia="Times New Roman" w:hAnsi="Times New Roman" w:cs="Times New Roman"/>
            <w:color w:val="000000"/>
          </w:rPr>
          <w:t>enter</w:t>
        </w:r>
      </w:ins>
      <w:r w:rsidRPr="000F5813">
        <w:rPr>
          <w:rFonts w:ascii="Times New Roman" w:eastAsia="Times New Roman" w:hAnsi="Times New Roman" w:cs="Times New Roman"/>
          <w:color w:val="000000"/>
        </w:rPr>
        <w:t>, and Student Health Center) across the state. </w:t>
      </w:r>
    </w:p>
    <w:p w14:paraId="387540D4" w14:textId="77777777" w:rsidR="00A52293" w:rsidRPr="00F85EEA" w:rsidRDefault="00A52293" w:rsidP="00A52293">
      <w:pPr>
        <w:textAlignment w:val="baseline"/>
        <w:rPr>
          <w:rFonts w:ascii="Times New Roman" w:eastAsia="Times New Roman" w:hAnsi="Times New Roman" w:cs="Times New Roman"/>
          <w:color w:val="000000"/>
        </w:rPr>
      </w:pPr>
    </w:p>
    <w:p w14:paraId="0544DCB0" w14:textId="77777777" w:rsidR="00A52293" w:rsidRPr="0051055F" w:rsidRDefault="00A52293" w:rsidP="00A52293">
      <w:pPr>
        <w:rPr>
          <w:rFonts w:ascii="Times New Roman" w:eastAsia="Times New Roman" w:hAnsi="Times New Roman" w:cs="Times New Roman"/>
          <w:sz w:val="28"/>
          <w:szCs w:val="28"/>
        </w:rPr>
      </w:pPr>
      <w:r w:rsidRPr="0051055F">
        <w:rPr>
          <w:rFonts w:ascii="Times New Roman" w:eastAsia="Times New Roman" w:hAnsi="Times New Roman" w:cs="Times New Roman"/>
          <w:b/>
          <w:bCs/>
          <w:color w:val="000000"/>
          <w:sz w:val="28"/>
          <w:szCs w:val="28"/>
        </w:rPr>
        <w:t>Supporting Survivors of Sexual Assault and Domestic Violence</w:t>
      </w:r>
    </w:p>
    <w:p w14:paraId="3DD2ECFB" w14:textId="77777777" w:rsidR="00A52293" w:rsidRPr="0051055F" w:rsidRDefault="00A52293" w:rsidP="00A52293">
      <w:pPr>
        <w:rPr>
          <w:rFonts w:ascii="Times New Roman" w:eastAsia="Times New Roman" w:hAnsi="Times New Roman" w:cs="Times New Roman"/>
        </w:rPr>
      </w:pPr>
    </w:p>
    <w:p w14:paraId="5FDA36FE" w14:textId="34079FB8" w:rsidR="00A52293" w:rsidRPr="0051055F" w:rsidRDefault="00A52293" w:rsidP="00A52293">
      <w:pPr>
        <w:rPr>
          <w:rFonts w:ascii="Times New Roman" w:eastAsia="Times New Roman" w:hAnsi="Times New Roman" w:cs="Times New Roman"/>
        </w:rPr>
      </w:pPr>
      <w:r w:rsidRPr="0051055F">
        <w:rPr>
          <w:rFonts w:ascii="Times New Roman" w:eastAsia="Times New Roman" w:hAnsi="Times New Roman" w:cs="Times New Roman"/>
          <w:color w:val="000000"/>
        </w:rPr>
        <w:t>The ASWWU is concerned about the frequency of sexual violence on college campuses and how often these instances go unreported</w:t>
      </w:r>
      <w:ins w:id="57" w:author="Nicole Ballard" w:date="2021-01-03T00:02:00Z">
        <w:r w:rsidR="00131253">
          <w:rPr>
            <w:rFonts w:ascii="Times New Roman" w:eastAsia="Times New Roman" w:hAnsi="Times New Roman" w:cs="Times New Roman"/>
            <w:color w:val="000000"/>
          </w:rPr>
          <w:t xml:space="preserve"> due to </w:t>
        </w:r>
      </w:ins>
      <w:ins w:id="58" w:author="Nicole Ballard" w:date="2021-01-03T00:03:00Z">
        <w:r w:rsidR="00131253">
          <w:rPr>
            <w:rFonts w:ascii="Times New Roman" w:eastAsia="Times New Roman" w:hAnsi="Times New Roman" w:cs="Times New Roman"/>
            <w:color w:val="000000"/>
          </w:rPr>
          <w:t>a history of universities not taking action.</w:t>
        </w:r>
      </w:ins>
      <w:del w:id="59" w:author="Nicole Ballard" w:date="2021-01-03T00:02:00Z">
        <w:r w:rsidRPr="0051055F" w:rsidDel="00131253">
          <w:rPr>
            <w:rFonts w:ascii="Times New Roman" w:eastAsia="Times New Roman" w:hAnsi="Times New Roman" w:cs="Times New Roman"/>
            <w:color w:val="000000"/>
          </w:rPr>
          <w:delText>.</w:delText>
        </w:r>
      </w:del>
      <w:r w:rsidRPr="0051055F">
        <w:rPr>
          <w:rFonts w:ascii="Times New Roman" w:eastAsia="Times New Roman" w:hAnsi="Times New Roman" w:cs="Times New Roman"/>
          <w:color w:val="000000"/>
        </w:rPr>
        <w:t xml:space="preserve"> We believe that collectively, Western has the responsibility to do more to provide resources that support survivors of sexual assault. Additionally, Western wants to emphasize that there has been an increase in domestic violence during C</w:t>
      </w:r>
      <w:r>
        <w:rPr>
          <w:rFonts w:ascii="Times New Roman" w:eastAsia="Times New Roman" w:hAnsi="Times New Roman" w:cs="Times New Roman"/>
          <w:color w:val="000000"/>
        </w:rPr>
        <w:t>OVID-19</w:t>
      </w:r>
      <w:r w:rsidRPr="0051055F">
        <w:rPr>
          <w:rFonts w:ascii="Times New Roman" w:eastAsia="Times New Roman" w:hAnsi="Times New Roman" w:cs="Times New Roman"/>
          <w:color w:val="000000"/>
        </w:rPr>
        <w:t xml:space="preserve"> resulting in heightened need to support survivors of domestic violence.</w:t>
      </w:r>
      <w:r>
        <w:rPr>
          <w:rFonts w:ascii="Times New Roman" w:eastAsia="Times New Roman" w:hAnsi="Times New Roman" w:cs="Times New Roman"/>
          <w:color w:val="000000"/>
        </w:rPr>
        <w:t xml:space="preserve"> </w:t>
      </w:r>
      <w:r w:rsidRPr="0051055F">
        <w:rPr>
          <w:rFonts w:ascii="Times New Roman" w:eastAsia="Times New Roman" w:hAnsi="Times New Roman" w:cs="Times New Roman"/>
          <w:color w:val="000000"/>
        </w:rPr>
        <w:t>The ASWWU asks the Legislature to strengthen Title IX regulations and integrate interpersonal violence training state-wide. </w:t>
      </w:r>
    </w:p>
    <w:p w14:paraId="517C97FF" w14:textId="77777777" w:rsidR="00A52293" w:rsidRPr="0051055F" w:rsidRDefault="00A52293" w:rsidP="00A52293">
      <w:pPr>
        <w:rPr>
          <w:rFonts w:ascii="Times New Roman" w:eastAsia="Times New Roman" w:hAnsi="Times New Roman" w:cs="Times New Roman"/>
        </w:rPr>
      </w:pPr>
    </w:p>
    <w:p w14:paraId="33DFF6CA" w14:textId="727C20AD" w:rsidR="00A52293" w:rsidRPr="0051055F" w:rsidRDefault="00A52293" w:rsidP="00A52293">
      <w:pPr>
        <w:rPr>
          <w:rFonts w:ascii="Times New Roman" w:eastAsia="Times New Roman" w:hAnsi="Times New Roman" w:cs="Times New Roman"/>
        </w:rPr>
      </w:pPr>
      <w:r w:rsidRPr="0051055F">
        <w:rPr>
          <w:rFonts w:ascii="Times New Roman" w:eastAsia="Times New Roman" w:hAnsi="Times New Roman" w:cs="Times New Roman"/>
          <w:color w:val="000000"/>
        </w:rPr>
        <w:t xml:space="preserve">The ASWWU strongly advocates </w:t>
      </w:r>
      <w:r>
        <w:rPr>
          <w:rFonts w:ascii="Times New Roman" w:eastAsia="Times New Roman" w:hAnsi="Times New Roman" w:cs="Times New Roman"/>
          <w:color w:val="000000"/>
        </w:rPr>
        <w:t>to</w:t>
      </w:r>
      <w:r w:rsidRPr="0051055F">
        <w:rPr>
          <w:rFonts w:ascii="Times New Roman" w:eastAsia="Times New Roman" w:hAnsi="Times New Roman" w:cs="Times New Roman"/>
          <w:color w:val="000000"/>
        </w:rPr>
        <w:t>:</w:t>
      </w:r>
    </w:p>
    <w:p w14:paraId="320B8577" w14:textId="77777777" w:rsidR="00A52293" w:rsidRPr="0051055F" w:rsidRDefault="00A52293" w:rsidP="00A52293">
      <w:pPr>
        <w:rPr>
          <w:rFonts w:ascii="Times New Roman" w:eastAsia="Times New Roman" w:hAnsi="Times New Roman" w:cs="Times New Roman"/>
        </w:rPr>
      </w:pPr>
    </w:p>
    <w:p w14:paraId="7F0BF726" w14:textId="676A215E" w:rsidR="00A52293" w:rsidRDefault="00A52293" w:rsidP="00A52293">
      <w:pPr>
        <w:numPr>
          <w:ilvl w:val="0"/>
          <w:numId w:val="5"/>
        </w:numPr>
        <w:textAlignment w:val="baseline"/>
        <w:rPr>
          <w:ins w:id="60" w:author="Nicole Ballard" w:date="2021-01-02T22:29:00Z"/>
          <w:rFonts w:ascii="Times New Roman" w:eastAsia="Times New Roman" w:hAnsi="Times New Roman" w:cs="Times New Roman"/>
          <w:color w:val="000000"/>
        </w:rPr>
      </w:pPr>
      <w:r w:rsidRPr="0051055F">
        <w:rPr>
          <w:rFonts w:ascii="Times New Roman" w:eastAsia="Times New Roman" w:hAnsi="Times New Roman" w:cs="Times New Roman"/>
          <w:color w:val="000000"/>
        </w:rPr>
        <w:t xml:space="preserve">Strengthening Title IX regulations at the state level to ensure </w:t>
      </w:r>
      <w:proofErr w:type="gramStart"/>
      <w:r w:rsidRPr="0051055F">
        <w:rPr>
          <w:rFonts w:ascii="Times New Roman" w:eastAsia="Times New Roman" w:hAnsi="Times New Roman" w:cs="Times New Roman"/>
          <w:color w:val="000000"/>
        </w:rPr>
        <w:t>trauma-informed</w:t>
      </w:r>
      <w:proofErr w:type="gramEnd"/>
      <w:r w:rsidRPr="0051055F">
        <w:rPr>
          <w:rFonts w:ascii="Times New Roman" w:eastAsia="Times New Roman" w:hAnsi="Times New Roman" w:cs="Times New Roman"/>
          <w:color w:val="000000"/>
        </w:rPr>
        <w:t xml:space="preserve"> and LGBTQA+ inclusive handling of sex discrimination cases that aligns with pre-May </w:t>
      </w:r>
      <w:r>
        <w:rPr>
          <w:rFonts w:ascii="Times New Roman" w:eastAsia="Times New Roman" w:hAnsi="Times New Roman" w:cs="Times New Roman"/>
          <w:color w:val="000000"/>
        </w:rPr>
        <w:t xml:space="preserve">2020 </w:t>
      </w:r>
      <w:r w:rsidRPr="0051055F">
        <w:rPr>
          <w:rFonts w:ascii="Times New Roman" w:eastAsia="Times New Roman" w:hAnsi="Times New Roman" w:cs="Times New Roman"/>
          <w:color w:val="000000"/>
        </w:rPr>
        <w:t>federal Title IX regulation.</w:t>
      </w:r>
    </w:p>
    <w:p w14:paraId="7F6CDA63" w14:textId="0CC82060" w:rsidR="0028034F" w:rsidRDefault="0028034F" w:rsidP="0028034F">
      <w:pPr>
        <w:numPr>
          <w:ilvl w:val="0"/>
          <w:numId w:val="5"/>
        </w:numPr>
        <w:textAlignment w:val="baseline"/>
        <w:rPr>
          <w:ins w:id="61" w:author="Nicole Ballard" w:date="2021-01-02T22:30:00Z"/>
          <w:rFonts w:ascii="Times New Roman" w:eastAsia="Times New Roman" w:hAnsi="Times New Roman" w:cs="Times New Roman"/>
          <w:color w:val="000000"/>
        </w:rPr>
      </w:pPr>
      <w:ins w:id="62" w:author="Nicole Ballard" w:date="2021-01-02T22:29:00Z">
        <w:r>
          <w:rPr>
            <w:rFonts w:ascii="Times New Roman" w:eastAsia="Times New Roman" w:hAnsi="Times New Roman" w:cs="Times New Roman"/>
            <w:color w:val="000000"/>
          </w:rPr>
          <w:t>Support those e</w:t>
        </w:r>
      </w:ins>
      <w:ins w:id="63" w:author="Nicole Ballard" w:date="2021-01-02T22:30:00Z">
        <w:r>
          <w:rPr>
            <w:rFonts w:ascii="Times New Roman" w:eastAsia="Times New Roman" w:hAnsi="Times New Roman" w:cs="Times New Roman"/>
            <w:color w:val="000000"/>
          </w:rPr>
          <w:t>xperiencing interpersonal violence by:</w:t>
        </w:r>
      </w:ins>
    </w:p>
    <w:p w14:paraId="622484B5" w14:textId="77777777" w:rsidR="002E1939" w:rsidRDefault="0028034F" w:rsidP="0028034F">
      <w:pPr>
        <w:numPr>
          <w:ilvl w:val="1"/>
          <w:numId w:val="5"/>
        </w:numPr>
        <w:textAlignment w:val="baseline"/>
        <w:rPr>
          <w:ins w:id="64" w:author="Nicole Ballard" w:date="2021-01-04T17:10:00Z"/>
          <w:rFonts w:ascii="Times New Roman" w:eastAsia="Times New Roman" w:hAnsi="Times New Roman" w:cs="Times New Roman"/>
          <w:color w:val="000000"/>
        </w:rPr>
      </w:pPr>
      <w:ins w:id="65" w:author="Nicole Ballard" w:date="2021-01-02T22:30:00Z">
        <w:r>
          <w:rPr>
            <w:rFonts w:ascii="Times New Roman" w:eastAsia="Times New Roman" w:hAnsi="Times New Roman" w:cs="Times New Roman"/>
            <w:color w:val="000000"/>
          </w:rPr>
          <w:t>Integrating interpersonal violence (IPV) training</w:t>
        </w:r>
      </w:ins>
      <w:ins w:id="66" w:author="Nicole Ballard" w:date="2021-01-02T22:31:00Z">
        <w:r>
          <w:rPr>
            <w:rFonts w:ascii="Times New Roman" w:eastAsia="Times New Roman" w:hAnsi="Times New Roman" w:cs="Times New Roman"/>
            <w:color w:val="000000"/>
          </w:rPr>
          <w:t>s</w:t>
        </w:r>
      </w:ins>
      <w:ins w:id="67" w:author="Nicole Ballard" w:date="2021-01-02T22:32:00Z">
        <w:r>
          <w:rPr>
            <w:rFonts w:ascii="Times New Roman" w:eastAsia="Times New Roman" w:hAnsi="Times New Roman" w:cs="Times New Roman"/>
            <w:color w:val="000000"/>
          </w:rPr>
          <w:t xml:space="preserve"> </w:t>
        </w:r>
      </w:ins>
      <w:ins w:id="68" w:author="Nicole Ballard" w:date="2021-01-04T17:08:00Z">
        <w:r w:rsidR="002E1939">
          <w:rPr>
            <w:rFonts w:ascii="Times New Roman" w:eastAsia="Times New Roman" w:hAnsi="Times New Roman" w:cs="Times New Roman"/>
            <w:color w:val="000000"/>
          </w:rPr>
          <w:t>in medical fields</w:t>
        </w:r>
      </w:ins>
      <w:ins w:id="69" w:author="Nicole Ballard" w:date="2021-01-04T17:10:00Z">
        <w:r w:rsidR="002E1939">
          <w:rPr>
            <w:rFonts w:ascii="Times New Roman" w:eastAsia="Times New Roman" w:hAnsi="Times New Roman" w:cs="Times New Roman"/>
            <w:color w:val="000000"/>
          </w:rPr>
          <w:t>.</w:t>
        </w:r>
      </w:ins>
    </w:p>
    <w:p w14:paraId="748EC389" w14:textId="6AD52E53" w:rsidR="0028034F" w:rsidRDefault="002E1939" w:rsidP="0028034F">
      <w:pPr>
        <w:numPr>
          <w:ilvl w:val="1"/>
          <w:numId w:val="5"/>
        </w:numPr>
        <w:textAlignment w:val="baseline"/>
        <w:rPr>
          <w:ins w:id="70" w:author="Nicole Ballard" w:date="2021-01-02T22:31:00Z"/>
          <w:rFonts w:ascii="Times New Roman" w:eastAsia="Times New Roman" w:hAnsi="Times New Roman" w:cs="Times New Roman"/>
          <w:color w:val="000000"/>
        </w:rPr>
      </w:pPr>
      <w:ins w:id="71" w:author="Nicole Ballard" w:date="2021-01-04T17:10:00Z">
        <w:r>
          <w:rPr>
            <w:rFonts w:ascii="Times New Roman" w:eastAsia="Times New Roman" w:hAnsi="Times New Roman" w:cs="Times New Roman"/>
            <w:color w:val="000000"/>
          </w:rPr>
          <w:t>H</w:t>
        </w:r>
      </w:ins>
      <w:ins w:id="72" w:author="Nicole Ballard" w:date="2021-01-02T22:33:00Z">
        <w:r w:rsidR="0028034F">
          <w:rPr>
            <w:rFonts w:ascii="Times New Roman" w:eastAsia="Times New Roman" w:hAnsi="Times New Roman" w:cs="Times New Roman"/>
            <w:color w:val="000000"/>
          </w:rPr>
          <w:t xml:space="preserve">ire personnel that specialize in IPV. </w:t>
        </w:r>
      </w:ins>
    </w:p>
    <w:p w14:paraId="67CD629D" w14:textId="14594443" w:rsidR="0028034F" w:rsidRPr="0028034F" w:rsidRDefault="0028034F">
      <w:pPr>
        <w:numPr>
          <w:ilvl w:val="1"/>
          <w:numId w:val="5"/>
        </w:numPr>
        <w:textAlignment w:val="baseline"/>
        <w:rPr>
          <w:rFonts w:ascii="Times New Roman" w:eastAsia="Times New Roman" w:hAnsi="Times New Roman" w:cs="Times New Roman"/>
          <w:color w:val="000000"/>
        </w:rPr>
        <w:pPrChange w:id="73" w:author="Nicole Ballard" w:date="2021-01-02T23:50:00Z">
          <w:pPr>
            <w:numPr>
              <w:numId w:val="5"/>
            </w:numPr>
            <w:tabs>
              <w:tab w:val="num" w:pos="720"/>
            </w:tabs>
            <w:ind w:left="720" w:hanging="360"/>
            <w:textAlignment w:val="baseline"/>
          </w:pPr>
        </w:pPrChange>
      </w:pPr>
      <w:ins w:id="74" w:author="Nicole Ballard" w:date="2021-01-02T22:31:00Z">
        <w:r>
          <w:rPr>
            <w:rFonts w:ascii="Times New Roman" w:eastAsia="Times New Roman" w:hAnsi="Times New Roman" w:cs="Times New Roman"/>
            <w:color w:val="000000"/>
          </w:rPr>
          <w:t>Create a screening system for IPV to connec</w:t>
        </w:r>
      </w:ins>
      <w:ins w:id="75" w:author="Nicole Ballard" w:date="2021-01-02T22:32:00Z">
        <w:r>
          <w:rPr>
            <w:rFonts w:ascii="Times New Roman" w:eastAsia="Times New Roman" w:hAnsi="Times New Roman" w:cs="Times New Roman"/>
            <w:color w:val="000000"/>
          </w:rPr>
          <w:t xml:space="preserve">t people to local organizations or shelters for support. </w:t>
        </w:r>
      </w:ins>
    </w:p>
    <w:p w14:paraId="0915739B" w14:textId="7957026B" w:rsidR="00A52293" w:rsidRPr="0051055F" w:rsidDel="002E1939" w:rsidRDefault="00A52293" w:rsidP="00A52293">
      <w:pPr>
        <w:numPr>
          <w:ilvl w:val="0"/>
          <w:numId w:val="5"/>
        </w:numPr>
        <w:textAlignment w:val="baseline"/>
        <w:rPr>
          <w:del w:id="76" w:author="Nicole Ballard" w:date="2021-01-04T17:11:00Z"/>
          <w:rFonts w:ascii="Times New Roman" w:eastAsia="Times New Roman" w:hAnsi="Times New Roman" w:cs="Times New Roman"/>
          <w:color w:val="000000"/>
        </w:rPr>
      </w:pPr>
      <w:del w:id="77" w:author="Nicole Ballard" w:date="2021-01-04T17:11:00Z">
        <w:r w:rsidRPr="0051055F" w:rsidDel="002E1939">
          <w:rPr>
            <w:rFonts w:ascii="Times New Roman" w:eastAsia="Times New Roman" w:hAnsi="Times New Roman" w:cs="Times New Roman"/>
            <w:color w:val="000000"/>
          </w:rPr>
          <w:delText>Integrating interpersonal violence (IPV) training and advocacy hiring personnel specialized in interpersonal violence advocacy, training healthcare providers on IPV, creating a screening system for IPV, connecting with local shelters and organizations to refer patients to for support. Past healthcare integrations of IPV resources</w:delText>
        </w:r>
        <w:r w:rsidDel="002E1939">
          <w:rPr>
            <w:rFonts w:ascii="Times New Roman" w:eastAsia="Times New Roman" w:hAnsi="Times New Roman" w:cs="Times New Roman"/>
            <w:color w:val="000000"/>
          </w:rPr>
          <w:delText>.</w:delText>
        </w:r>
      </w:del>
    </w:p>
    <w:p w14:paraId="1700AC18" w14:textId="77777777" w:rsidR="00A52293" w:rsidRPr="00F85EEA" w:rsidRDefault="00A52293" w:rsidP="00A52293">
      <w:pPr>
        <w:textAlignment w:val="baseline"/>
        <w:rPr>
          <w:rFonts w:ascii="Times New Roman" w:eastAsia="Times New Roman" w:hAnsi="Times New Roman" w:cs="Times New Roman"/>
          <w:color w:val="000000"/>
        </w:rPr>
      </w:pPr>
    </w:p>
    <w:p w14:paraId="0FD6E3B2" w14:textId="0F9EFABD" w:rsidR="00A52293" w:rsidRPr="0051055F" w:rsidRDefault="006B04B0" w:rsidP="00A52293">
      <w:pPr>
        <w:rPr>
          <w:rFonts w:ascii="Times New Roman" w:eastAsia="Times New Roman" w:hAnsi="Times New Roman" w:cs="Times New Roman"/>
          <w:sz w:val="28"/>
          <w:szCs w:val="28"/>
        </w:rPr>
      </w:pPr>
      <w:ins w:id="78" w:author="Nicole Ballard" w:date="2021-01-05T08:53:00Z">
        <w:r>
          <w:rPr>
            <w:rFonts w:ascii="Times New Roman" w:eastAsia="Times New Roman" w:hAnsi="Times New Roman" w:cs="Times New Roman"/>
            <w:b/>
            <w:bCs/>
            <w:color w:val="000000"/>
            <w:sz w:val="28"/>
            <w:szCs w:val="28"/>
          </w:rPr>
          <w:fldChar w:fldCharType="begin"/>
        </w:r>
        <w:r>
          <w:rPr>
            <w:rFonts w:ascii="Times New Roman" w:eastAsia="Times New Roman" w:hAnsi="Times New Roman" w:cs="Times New Roman"/>
            <w:b/>
            <w:bCs/>
            <w:color w:val="000000"/>
            <w:sz w:val="28"/>
            <w:szCs w:val="28"/>
          </w:rPr>
          <w:instrText xml:space="preserve"> HYPERLINK "https://youtu.be/B3IUHZ9eCBc" </w:instrText>
        </w:r>
        <w:r>
          <w:rPr>
            <w:rFonts w:ascii="Times New Roman" w:eastAsia="Times New Roman" w:hAnsi="Times New Roman" w:cs="Times New Roman"/>
            <w:b/>
            <w:bCs/>
            <w:color w:val="000000"/>
            <w:sz w:val="28"/>
            <w:szCs w:val="28"/>
          </w:rPr>
        </w:r>
        <w:r>
          <w:rPr>
            <w:rFonts w:ascii="Times New Roman" w:eastAsia="Times New Roman" w:hAnsi="Times New Roman" w:cs="Times New Roman"/>
            <w:b/>
            <w:bCs/>
            <w:color w:val="000000"/>
            <w:sz w:val="28"/>
            <w:szCs w:val="28"/>
          </w:rPr>
          <w:fldChar w:fldCharType="separate"/>
        </w:r>
        <w:r w:rsidR="00A52293" w:rsidRPr="006B04B0">
          <w:rPr>
            <w:rStyle w:val="Hyperlink"/>
            <w:rFonts w:ascii="Times New Roman" w:eastAsia="Times New Roman" w:hAnsi="Times New Roman" w:cs="Times New Roman"/>
            <w:b/>
            <w:bCs/>
            <w:sz w:val="28"/>
            <w:szCs w:val="28"/>
          </w:rPr>
          <w:t xml:space="preserve">Coast Salish </w:t>
        </w:r>
        <w:r w:rsidR="00A52293" w:rsidRPr="006B04B0">
          <w:rPr>
            <w:rStyle w:val="Hyperlink"/>
            <w:rFonts w:ascii="Times New Roman" w:eastAsia="Times New Roman" w:hAnsi="Times New Roman" w:cs="Times New Roman"/>
            <w:b/>
            <w:bCs/>
            <w:sz w:val="28"/>
            <w:szCs w:val="28"/>
          </w:rPr>
          <w:t>L</w:t>
        </w:r>
        <w:r w:rsidR="00A52293" w:rsidRPr="006B04B0">
          <w:rPr>
            <w:rStyle w:val="Hyperlink"/>
            <w:rFonts w:ascii="Times New Roman" w:eastAsia="Times New Roman" w:hAnsi="Times New Roman" w:cs="Times New Roman"/>
            <w:b/>
            <w:bCs/>
            <w:sz w:val="28"/>
            <w:szCs w:val="28"/>
          </w:rPr>
          <w:t>onghouse</w:t>
        </w:r>
        <w:r>
          <w:rPr>
            <w:rFonts w:ascii="Times New Roman" w:eastAsia="Times New Roman" w:hAnsi="Times New Roman" w:cs="Times New Roman"/>
            <w:b/>
            <w:bCs/>
            <w:color w:val="000000"/>
            <w:sz w:val="28"/>
            <w:szCs w:val="28"/>
          </w:rPr>
          <w:fldChar w:fldCharType="end"/>
        </w:r>
      </w:ins>
    </w:p>
    <w:p w14:paraId="41E9E860" w14:textId="77777777" w:rsidR="00A52293" w:rsidRPr="0051055F" w:rsidRDefault="00A52293" w:rsidP="00A52293">
      <w:pPr>
        <w:rPr>
          <w:rFonts w:ascii="Times New Roman" w:eastAsia="Times New Roman" w:hAnsi="Times New Roman" w:cs="Times New Roman"/>
        </w:rPr>
      </w:pPr>
    </w:p>
    <w:p w14:paraId="45847401" w14:textId="77777777" w:rsidR="00A52293" w:rsidRPr="0051055F" w:rsidRDefault="00A52293" w:rsidP="00A52293">
      <w:pPr>
        <w:rPr>
          <w:rFonts w:ascii="Times New Roman" w:eastAsia="Times New Roman" w:hAnsi="Times New Roman" w:cs="Times New Roman"/>
        </w:rPr>
      </w:pPr>
      <w:r w:rsidRPr="0051055F">
        <w:rPr>
          <w:rFonts w:ascii="Times New Roman" w:eastAsia="Times New Roman" w:hAnsi="Times New Roman" w:cs="Times New Roman"/>
          <w:color w:val="000000"/>
        </w:rPr>
        <w:t>The ASWWU knows that the creation of a Coast Salish Longhouse will be an impactful and valuable space on campus for Indigenous students. WWU seeks to build a traditional Coast Salish style longhouse in honor of the historic importance of the place that it occupies and in acknowledgment of the University’s responsibility to promote educational opportunities for Native students. The Coast Salish longhouse at Western will support American Indian/Alaska Native and First Nation students in academics by providing a sense of place through a dedicated space on the university campus for students to gather, build community and support each other.</w:t>
      </w:r>
    </w:p>
    <w:p w14:paraId="05632EFF" w14:textId="77777777" w:rsidR="00A52293" w:rsidRPr="0051055F" w:rsidRDefault="00A52293" w:rsidP="00A52293">
      <w:pPr>
        <w:rPr>
          <w:rFonts w:ascii="Times New Roman" w:eastAsia="Times New Roman" w:hAnsi="Times New Roman" w:cs="Times New Roman"/>
        </w:rPr>
      </w:pPr>
    </w:p>
    <w:p w14:paraId="490E9DF0" w14:textId="4BF08A9F" w:rsidR="00A52293" w:rsidRPr="0051055F" w:rsidRDefault="00A52293" w:rsidP="00A52293">
      <w:pPr>
        <w:rPr>
          <w:rFonts w:ascii="Times New Roman" w:eastAsia="Times New Roman" w:hAnsi="Times New Roman" w:cs="Times New Roman"/>
        </w:rPr>
      </w:pPr>
      <w:r w:rsidRPr="0051055F">
        <w:rPr>
          <w:rFonts w:ascii="Times New Roman" w:eastAsia="Times New Roman" w:hAnsi="Times New Roman" w:cs="Times New Roman"/>
          <w:color w:val="000000"/>
        </w:rPr>
        <w:t xml:space="preserve">The ASWWU strongly advocates </w:t>
      </w:r>
      <w:r>
        <w:rPr>
          <w:rFonts w:ascii="Times New Roman" w:eastAsia="Times New Roman" w:hAnsi="Times New Roman" w:cs="Times New Roman"/>
          <w:color w:val="000000"/>
        </w:rPr>
        <w:t>to</w:t>
      </w:r>
      <w:r w:rsidRPr="0051055F">
        <w:rPr>
          <w:rFonts w:ascii="Times New Roman" w:eastAsia="Times New Roman" w:hAnsi="Times New Roman" w:cs="Times New Roman"/>
          <w:color w:val="000000"/>
        </w:rPr>
        <w:t>: </w:t>
      </w:r>
    </w:p>
    <w:p w14:paraId="50CDEDF5" w14:textId="77777777" w:rsidR="00A52293" w:rsidRPr="0051055F" w:rsidRDefault="00A52293" w:rsidP="00A52293">
      <w:pPr>
        <w:numPr>
          <w:ilvl w:val="0"/>
          <w:numId w:val="6"/>
        </w:numPr>
        <w:textAlignment w:val="baseline"/>
        <w:rPr>
          <w:rFonts w:ascii="Times New Roman" w:eastAsia="Times New Roman" w:hAnsi="Times New Roman" w:cs="Times New Roman"/>
          <w:color w:val="000000"/>
        </w:rPr>
      </w:pPr>
      <w:r w:rsidRPr="0051055F">
        <w:rPr>
          <w:rFonts w:ascii="Times New Roman" w:eastAsia="Times New Roman" w:hAnsi="Times New Roman" w:cs="Times New Roman"/>
          <w:color w:val="000000"/>
        </w:rPr>
        <w:t>Allocate $4.95 million dollars to build</w:t>
      </w:r>
      <w:r>
        <w:rPr>
          <w:rFonts w:ascii="Times New Roman" w:eastAsia="Times New Roman" w:hAnsi="Times New Roman" w:cs="Times New Roman"/>
          <w:color w:val="000000"/>
        </w:rPr>
        <w:t xml:space="preserve"> a</w:t>
      </w:r>
      <w:r w:rsidRPr="0051055F">
        <w:rPr>
          <w:rFonts w:ascii="Times New Roman" w:eastAsia="Times New Roman" w:hAnsi="Times New Roman" w:cs="Times New Roman"/>
          <w:color w:val="000000"/>
        </w:rPr>
        <w:t xml:space="preserve"> Coast Salish Longhouse on Western’s campus.</w:t>
      </w:r>
      <w:del w:id="79" w:author="Nicole Ballard" w:date="2021-01-04T17:15:00Z">
        <w:r w:rsidRPr="0051055F" w:rsidDel="002E1939">
          <w:rPr>
            <w:rFonts w:ascii="Times New Roman" w:eastAsia="Times New Roman" w:hAnsi="Times New Roman" w:cs="Times New Roman"/>
            <w:color w:val="000000"/>
          </w:rPr>
          <w:delText xml:space="preserve"> </w:delText>
        </w:r>
      </w:del>
    </w:p>
    <w:p w14:paraId="072EADD1" w14:textId="77777777" w:rsidR="00A52293" w:rsidDel="002E1939" w:rsidRDefault="00A52293" w:rsidP="00A52293">
      <w:pPr>
        <w:rPr>
          <w:del w:id="80" w:author="Nicole Ballard" w:date="2021-01-04T17:13:00Z"/>
          <w:rFonts w:ascii="Times New Roman" w:eastAsia="Times New Roman" w:hAnsi="Times New Roman" w:cs="Times New Roman"/>
          <w:b/>
          <w:bCs/>
          <w:color w:val="000000"/>
        </w:rPr>
      </w:pPr>
    </w:p>
    <w:p w14:paraId="0A0F769A" w14:textId="77777777" w:rsidR="00A52293" w:rsidRDefault="00A52293" w:rsidP="00A52293">
      <w:pPr>
        <w:rPr>
          <w:rFonts w:ascii="Times New Roman" w:eastAsia="Times New Roman" w:hAnsi="Times New Roman" w:cs="Times New Roman"/>
          <w:b/>
          <w:bCs/>
          <w:color w:val="000000"/>
          <w:sz w:val="28"/>
          <w:szCs w:val="28"/>
        </w:rPr>
      </w:pPr>
    </w:p>
    <w:p w14:paraId="0E45AC05" w14:textId="77777777" w:rsidR="00A52293" w:rsidRPr="0051055F" w:rsidRDefault="00A52293" w:rsidP="00A52293">
      <w:pPr>
        <w:rPr>
          <w:rFonts w:ascii="Times New Roman" w:eastAsia="Times New Roman" w:hAnsi="Times New Roman" w:cs="Times New Roman"/>
          <w:sz w:val="28"/>
          <w:szCs w:val="28"/>
        </w:rPr>
      </w:pPr>
      <w:r w:rsidRPr="0051055F">
        <w:rPr>
          <w:rFonts w:ascii="Times New Roman" w:eastAsia="Times New Roman" w:hAnsi="Times New Roman" w:cs="Times New Roman"/>
          <w:b/>
          <w:bCs/>
          <w:color w:val="000000"/>
          <w:sz w:val="28"/>
          <w:szCs w:val="28"/>
        </w:rPr>
        <w:lastRenderedPageBreak/>
        <w:t xml:space="preserve">WWU, CWU, EWU, and Evergreen’s $10 </w:t>
      </w:r>
      <w:r>
        <w:rPr>
          <w:rFonts w:ascii="Times New Roman" w:eastAsia="Times New Roman" w:hAnsi="Times New Roman" w:cs="Times New Roman"/>
          <w:b/>
          <w:bCs/>
          <w:color w:val="000000"/>
          <w:sz w:val="28"/>
          <w:szCs w:val="28"/>
        </w:rPr>
        <w:t>M</w:t>
      </w:r>
      <w:r w:rsidRPr="0051055F">
        <w:rPr>
          <w:rFonts w:ascii="Times New Roman" w:eastAsia="Times New Roman" w:hAnsi="Times New Roman" w:cs="Times New Roman"/>
          <w:b/>
          <w:bCs/>
          <w:color w:val="000000"/>
          <w:sz w:val="28"/>
          <w:szCs w:val="28"/>
        </w:rPr>
        <w:t>illion Dollar Equity Funding Ask </w:t>
      </w:r>
    </w:p>
    <w:p w14:paraId="21E4E687" w14:textId="77777777" w:rsidR="00A52293" w:rsidRPr="0051055F" w:rsidRDefault="00A52293" w:rsidP="00A52293">
      <w:pPr>
        <w:rPr>
          <w:rFonts w:ascii="Times New Roman" w:eastAsia="Times New Roman" w:hAnsi="Times New Roman" w:cs="Times New Roman"/>
        </w:rPr>
      </w:pPr>
    </w:p>
    <w:p w14:paraId="656C910C" w14:textId="77777777" w:rsidR="00A52293" w:rsidRPr="0051055F" w:rsidRDefault="00A52293" w:rsidP="00A52293">
      <w:pPr>
        <w:rPr>
          <w:rFonts w:ascii="Times New Roman" w:eastAsia="Times New Roman" w:hAnsi="Times New Roman" w:cs="Times New Roman"/>
        </w:rPr>
      </w:pPr>
      <w:r w:rsidRPr="0051055F">
        <w:rPr>
          <w:rFonts w:ascii="Times New Roman" w:eastAsia="Times New Roman" w:hAnsi="Times New Roman" w:cs="Times New Roman"/>
          <w:color w:val="000000"/>
        </w:rPr>
        <w:t>The ASWWU distinguishes equity funding as a vital part of creating meaningful change on our campus. The lack of diverse staff and faculty within higher education institutions parallels the achievement gaps in higher education whether in academics or in student support. Furthermore, ASWWU is committed to holding WWU administrators accountable to implementing tangible change using state funding for equity initiatives.</w:t>
      </w:r>
    </w:p>
    <w:p w14:paraId="1105688E" w14:textId="77777777" w:rsidR="00A52293" w:rsidRPr="0051055F" w:rsidRDefault="00A52293" w:rsidP="00A52293">
      <w:pPr>
        <w:rPr>
          <w:rFonts w:ascii="Times New Roman" w:eastAsia="Times New Roman" w:hAnsi="Times New Roman" w:cs="Times New Roman"/>
        </w:rPr>
      </w:pPr>
    </w:p>
    <w:p w14:paraId="1788D858" w14:textId="6134AD6E" w:rsidR="00A52293" w:rsidRDefault="00A52293" w:rsidP="00A52293">
      <w:pPr>
        <w:rPr>
          <w:rFonts w:ascii="Times New Roman" w:eastAsia="Times New Roman" w:hAnsi="Times New Roman" w:cs="Times New Roman"/>
          <w:color w:val="000000"/>
        </w:rPr>
      </w:pPr>
      <w:r w:rsidRPr="0051055F">
        <w:rPr>
          <w:rFonts w:ascii="Times New Roman" w:eastAsia="Times New Roman" w:hAnsi="Times New Roman" w:cs="Times New Roman"/>
          <w:color w:val="000000"/>
        </w:rPr>
        <w:t>The ASWWU values initiatives that diversify Western’s campus by creating more opportunities for BIPOC to access higher education. However, we also fundamentally believe that the recruitment and outreach of underserved Washington students must be preceded by active change in the campus community to ensure that these students are set up for success at Western. Thus, ASWWU asks legislators to engage in critical conversations on the efficacy of measuring inclusive success through retention and recruitment.</w:t>
      </w:r>
    </w:p>
    <w:p w14:paraId="3CEE2D60" w14:textId="184FA29B" w:rsidR="00DE01C1" w:rsidRDefault="00DE01C1" w:rsidP="00A52293">
      <w:pPr>
        <w:rPr>
          <w:rFonts w:ascii="Times New Roman" w:eastAsia="Times New Roman" w:hAnsi="Times New Roman" w:cs="Times New Roman"/>
          <w:color w:val="000000"/>
        </w:rPr>
      </w:pPr>
    </w:p>
    <w:p w14:paraId="7A84B0FE" w14:textId="5284AC3F" w:rsidR="0028034F" w:rsidRPr="0028034F" w:rsidRDefault="0028034F" w:rsidP="0028034F">
      <w:pPr>
        <w:rPr>
          <w:ins w:id="81" w:author="Nicole Ballard" w:date="2021-01-02T22:55:00Z"/>
          <w:rFonts w:ascii="Times New Roman" w:eastAsia="Times New Roman" w:hAnsi="Times New Roman" w:cs="Times New Roman"/>
        </w:rPr>
      </w:pPr>
      <w:ins w:id="82" w:author="Nicole Ballard" w:date="2021-01-02T22:36:00Z">
        <w:r w:rsidRPr="0028034F">
          <w:rPr>
            <w:rFonts w:ascii="Times New Roman" w:eastAsia="Times New Roman" w:hAnsi="Times New Roman" w:cs="Times New Roman"/>
            <w:color w:val="000000" w:themeColor="text1"/>
            <w:rPrChange w:id="83" w:author="Nicole Ballard" w:date="2021-01-02T22:42:00Z">
              <w:rPr>
                <w:rFonts w:ascii="Times New Roman" w:eastAsia="Times New Roman" w:hAnsi="Times New Roman" w:cs="Times New Roman"/>
                <w:color w:val="000000"/>
                <w:highlight w:val="yellow"/>
              </w:rPr>
            </w:rPrChange>
          </w:rPr>
          <w:t xml:space="preserve">Lastly, the ASWWU </w:t>
        </w:r>
      </w:ins>
      <w:ins w:id="84" w:author="Nicole Ballard" w:date="2021-01-02T22:38:00Z">
        <w:r w:rsidRPr="0028034F">
          <w:rPr>
            <w:rFonts w:ascii="Times New Roman" w:eastAsia="Times New Roman" w:hAnsi="Times New Roman" w:cs="Times New Roman"/>
            <w:color w:val="000000" w:themeColor="text1"/>
            <w:rPrChange w:id="85" w:author="Nicole Ballard" w:date="2021-01-02T22:42:00Z">
              <w:rPr>
                <w:rFonts w:ascii="Times New Roman" w:eastAsia="Times New Roman" w:hAnsi="Times New Roman" w:cs="Times New Roman"/>
                <w:color w:val="000000"/>
                <w:highlight w:val="yellow"/>
              </w:rPr>
            </w:rPrChange>
          </w:rPr>
          <w:t xml:space="preserve">fully believes </w:t>
        </w:r>
      </w:ins>
      <w:ins w:id="86" w:author="Nicole Ballard" w:date="2021-01-02T22:55:00Z">
        <w:r w:rsidRPr="0028034F">
          <w:rPr>
            <w:rFonts w:ascii="Times New Roman" w:eastAsia="Times New Roman" w:hAnsi="Times New Roman" w:cs="Times New Roman"/>
          </w:rPr>
          <w:t>that Western’s institutions and its offerings of academic programs must represent the historically marginalized communities of Washington State. The academic programs of Western demonstrate consistent gaps in perspectives from populations that endure systemic and social marginalization, particularly communities of color. Underrepresented students do not see their histories and experiences reflected in their school system, nor do they have faculty and mentors who share similar backgrounds and experiences. Drawing from UC Berkeley, Ethnic Studies is the critical and interdisciplinary study of race, ethnicity, and indigeneity, with a focus on the narratives by and from people of color within and beyond the United States.</w:t>
        </w:r>
      </w:ins>
      <w:ins w:id="87" w:author="Nicole Ballard" w:date="2021-01-02T22:56:00Z">
        <w:r>
          <w:rPr>
            <w:rFonts w:ascii="Times New Roman" w:eastAsia="Times New Roman" w:hAnsi="Times New Roman" w:cs="Times New Roman"/>
          </w:rPr>
          <w:t xml:space="preserve"> </w:t>
        </w:r>
        <w:r w:rsidRPr="0028034F">
          <w:rPr>
            <w:rFonts w:ascii="Times New Roman" w:eastAsia="Times New Roman" w:hAnsi="Times New Roman" w:cs="Times New Roman"/>
          </w:rPr>
          <w:t>With the recent passage of SB 5023, concerning K-12 public school Ethnic Studies curriculum, recent education graduates are now required to teach Ethnic Studies, yet have no contact with the specific curriculum in higher education</w:t>
        </w:r>
      </w:ins>
      <w:ins w:id="88" w:author="Nicole Ballard" w:date="2021-01-04T17:16:00Z">
        <w:r w:rsidR="00413152">
          <w:rPr>
            <w:rFonts w:ascii="Times New Roman" w:eastAsia="Times New Roman" w:hAnsi="Times New Roman" w:cs="Times New Roman"/>
          </w:rPr>
          <w:t>.</w:t>
        </w:r>
      </w:ins>
    </w:p>
    <w:p w14:paraId="421DC8E9" w14:textId="4F86FAEE" w:rsidR="00DE01C1" w:rsidRPr="0028034F" w:rsidDel="0028034F" w:rsidRDefault="00DE01C1" w:rsidP="00A52293">
      <w:pPr>
        <w:rPr>
          <w:del w:id="89" w:author="Nicole Ballard" w:date="2021-01-02T22:56:00Z"/>
          <w:rFonts w:ascii="Times New Roman" w:eastAsia="Times New Roman" w:hAnsi="Times New Roman" w:cs="Times New Roman"/>
        </w:rPr>
      </w:pPr>
      <w:del w:id="90" w:author="Nicole Ballard" w:date="2021-01-02T22:41:00Z">
        <w:r w:rsidRPr="0028034F" w:rsidDel="0028034F">
          <w:rPr>
            <w:rFonts w:ascii="Times New Roman" w:eastAsia="Times New Roman" w:hAnsi="Times New Roman" w:cs="Times New Roman"/>
            <w:rPrChange w:id="91" w:author="Nicole Ballard" w:date="2021-01-02T22:42:00Z">
              <w:rPr>
                <w:rFonts w:ascii="Times New Roman" w:eastAsia="Times New Roman" w:hAnsi="Times New Roman" w:cs="Times New Roman"/>
                <w:color w:val="000000"/>
                <w:highlight w:val="yellow"/>
              </w:rPr>
            </w:rPrChange>
          </w:rPr>
          <w:delText>ETHNIC STUDIES</w:delText>
        </w:r>
      </w:del>
    </w:p>
    <w:p w14:paraId="77E069C1" w14:textId="77777777" w:rsidR="00A52293" w:rsidRPr="0051055F" w:rsidRDefault="00A52293" w:rsidP="00A52293">
      <w:pPr>
        <w:rPr>
          <w:rFonts w:ascii="Times New Roman" w:eastAsia="Times New Roman" w:hAnsi="Times New Roman" w:cs="Times New Roman"/>
        </w:rPr>
      </w:pPr>
    </w:p>
    <w:p w14:paraId="7745FD62" w14:textId="40BAC269" w:rsidR="00A52293" w:rsidRPr="0051055F" w:rsidRDefault="00A52293" w:rsidP="00A52293">
      <w:pPr>
        <w:rPr>
          <w:rFonts w:ascii="Times New Roman" w:eastAsia="Times New Roman" w:hAnsi="Times New Roman" w:cs="Times New Roman"/>
        </w:rPr>
      </w:pPr>
      <w:r w:rsidRPr="0051055F">
        <w:rPr>
          <w:rFonts w:ascii="Times New Roman" w:eastAsia="Times New Roman" w:hAnsi="Times New Roman" w:cs="Times New Roman"/>
          <w:color w:val="000000"/>
        </w:rPr>
        <w:t xml:space="preserve">The ASWWU strongly advocates </w:t>
      </w:r>
      <w:r>
        <w:rPr>
          <w:rFonts w:ascii="Times New Roman" w:eastAsia="Times New Roman" w:hAnsi="Times New Roman" w:cs="Times New Roman"/>
          <w:color w:val="000000"/>
        </w:rPr>
        <w:t>to</w:t>
      </w:r>
      <w:r w:rsidRPr="0051055F">
        <w:rPr>
          <w:rFonts w:ascii="Times New Roman" w:eastAsia="Times New Roman" w:hAnsi="Times New Roman" w:cs="Times New Roman"/>
          <w:color w:val="000000"/>
        </w:rPr>
        <w:t>: </w:t>
      </w:r>
    </w:p>
    <w:p w14:paraId="53168493" w14:textId="77777777" w:rsidR="00A52293" w:rsidRPr="0051055F" w:rsidRDefault="00A52293" w:rsidP="00A52293">
      <w:pPr>
        <w:numPr>
          <w:ilvl w:val="0"/>
          <w:numId w:val="7"/>
        </w:numPr>
        <w:textAlignment w:val="baseline"/>
        <w:rPr>
          <w:rFonts w:ascii="Times New Roman" w:eastAsia="Times New Roman" w:hAnsi="Times New Roman" w:cs="Times New Roman"/>
          <w:color w:val="000000"/>
        </w:rPr>
      </w:pPr>
      <w:r w:rsidRPr="0051055F">
        <w:rPr>
          <w:rFonts w:ascii="Times New Roman" w:eastAsia="Times New Roman" w:hAnsi="Times New Roman" w:cs="Times New Roman"/>
          <w:color w:val="000000"/>
        </w:rPr>
        <w:t>The passage of the $10 million funding request from WWU, CWU, EWU, and Evergreen that will: </w:t>
      </w:r>
    </w:p>
    <w:p w14:paraId="21E8CB81" w14:textId="77777777" w:rsidR="00A52293" w:rsidRPr="0051055F" w:rsidRDefault="00A52293" w:rsidP="00A52293">
      <w:pPr>
        <w:numPr>
          <w:ilvl w:val="1"/>
          <w:numId w:val="7"/>
        </w:numPr>
        <w:textAlignment w:val="baseline"/>
        <w:rPr>
          <w:rFonts w:ascii="Times New Roman" w:eastAsia="Times New Roman" w:hAnsi="Times New Roman" w:cs="Times New Roman"/>
          <w:color w:val="000000"/>
        </w:rPr>
      </w:pPr>
      <w:r w:rsidRPr="0051055F">
        <w:rPr>
          <w:rFonts w:ascii="Times New Roman" w:eastAsia="Times New Roman" w:hAnsi="Times New Roman" w:cs="Times New Roman"/>
          <w:color w:val="000000"/>
        </w:rPr>
        <w:t>Address</w:t>
      </w:r>
      <w:del w:id="92" w:author="Nicole Ballard" w:date="2021-01-02T22:56:00Z">
        <w:r w:rsidRPr="0051055F" w:rsidDel="0028034F">
          <w:rPr>
            <w:rFonts w:ascii="Times New Roman" w:eastAsia="Times New Roman" w:hAnsi="Times New Roman" w:cs="Times New Roman"/>
            <w:color w:val="000000"/>
          </w:rPr>
          <w:delText>es</w:delText>
        </w:r>
      </w:del>
      <w:r w:rsidRPr="0051055F">
        <w:rPr>
          <w:rFonts w:ascii="Times New Roman" w:eastAsia="Times New Roman" w:hAnsi="Times New Roman" w:cs="Times New Roman"/>
          <w:color w:val="000000"/>
        </w:rPr>
        <w:t xml:space="preserve"> urgent needs in mental health counseling, sexual violence survivor support, multicultural student support, veterans’ services and disability access. </w:t>
      </w:r>
    </w:p>
    <w:p w14:paraId="7AD3CE01" w14:textId="78758357" w:rsidR="00A52293" w:rsidRDefault="00A52293" w:rsidP="00A52293">
      <w:pPr>
        <w:numPr>
          <w:ilvl w:val="1"/>
          <w:numId w:val="7"/>
        </w:numPr>
        <w:textAlignment w:val="baseline"/>
        <w:rPr>
          <w:rFonts w:ascii="Times New Roman" w:eastAsia="Times New Roman" w:hAnsi="Times New Roman" w:cs="Times New Roman"/>
          <w:color w:val="000000"/>
        </w:rPr>
      </w:pPr>
      <w:r w:rsidRPr="0051055F">
        <w:rPr>
          <w:rFonts w:ascii="Times New Roman" w:eastAsia="Times New Roman" w:hAnsi="Times New Roman" w:cs="Times New Roman"/>
          <w:color w:val="000000"/>
        </w:rPr>
        <w:t>Create</w:t>
      </w:r>
      <w:del w:id="93" w:author="Nicole Ballard" w:date="2021-01-02T22:56:00Z">
        <w:r w:rsidRPr="0051055F" w:rsidDel="0028034F">
          <w:rPr>
            <w:rFonts w:ascii="Times New Roman" w:eastAsia="Times New Roman" w:hAnsi="Times New Roman" w:cs="Times New Roman"/>
            <w:color w:val="000000"/>
          </w:rPr>
          <w:delText>s</w:delText>
        </w:r>
      </w:del>
      <w:r w:rsidRPr="0051055F">
        <w:rPr>
          <w:rFonts w:ascii="Times New Roman" w:eastAsia="Times New Roman" w:hAnsi="Times New Roman" w:cs="Times New Roman"/>
          <w:color w:val="000000"/>
        </w:rPr>
        <w:t xml:space="preserve"> an Ethnic Studies curriculum to ensure WWU students have a foundational understanding of power, privilege and social justice issues as they relate to race and ethnicity.</w:t>
      </w:r>
    </w:p>
    <w:p w14:paraId="4F3C8E87" w14:textId="459A774F" w:rsidR="00DE01C1" w:rsidRPr="0051055F" w:rsidRDefault="0028034F" w:rsidP="00DE01C1">
      <w:pPr>
        <w:numPr>
          <w:ilvl w:val="2"/>
          <w:numId w:val="7"/>
        </w:numPr>
        <w:textAlignment w:val="baseline"/>
        <w:rPr>
          <w:rFonts w:ascii="Times New Roman" w:eastAsia="Times New Roman" w:hAnsi="Times New Roman" w:cs="Times New Roman"/>
          <w:color w:val="000000"/>
        </w:rPr>
      </w:pPr>
      <w:ins w:id="94" w:author="Nicole Ballard" w:date="2021-01-02T22:35:00Z">
        <w:r>
          <w:rPr>
            <w:rFonts w:ascii="Times New Roman" w:eastAsia="Times New Roman" w:hAnsi="Times New Roman" w:cs="Times New Roman"/>
            <w:color w:val="000000"/>
          </w:rPr>
          <w:t xml:space="preserve">Support the future create of a College of Ethnic Studies at WWU. </w:t>
        </w:r>
      </w:ins>
    </w:p>
    <w:p w14:paraId="2A92FAC5" w14:textId="77777777" w:rsidR="00A52293" w:rsidRPr="0051055F" w:rsidRDefault="00A52293" w:rsidP="00A52293">
      <w:pPr>
        <w:numPr>
          <w:ilvl w:val="1"/>
          <w:numId w:val="7"/>
        </w:numPr>
        <w:textAlignment w:val="baseline"/>
        <w:rPr>
          <w:rFonts w:ascii="Times New Roman" w:eastAsia="Times New Roman" w:hAnsi="Times New Roman" w:cs="Times New Roman"/>
          <w:color w:val="000000"/>
        </w:rPr>
      </w:pPr>
      <w:r w:rsidRPr="0051055F">
        <w:rPr>
          <w:rFonts w:ascii="Times New Roman" w:eastAsia="Times New Roman" w:hAnsi="Times New Roman" w:cs="Times New Roman"/>
          <w:color w:val="000000"/>
        </w:rPr>
        <w:t>Create an endowment scholarship of at least $30,000 that will go towards scholarships for BIPOC students. </w:t>
      </w:r>
    </w:p>
    <w:p w14:paraId="63AB1B86" w14:textId="77777777" w:rsidR="00A52293" w:rsidRDefault="00A52293" w:rsidP="00A52293">
      <w:pPr>
        <w:rPr>
          <w:rFonts w:ascii="Times New Roman" w:eastAsia="Times New Roman" w:hAnsi="Times New Roman" w:cs="Times New Roman"/>
          <w:b/>
          <w:bCs/>
          <w:color w:val="000000"/>
        </w:rPr>
      </w:pPr>
    </w:p>
    <w:p w14:paraId="364BDA38" w14:textId="77777777" w:rsidR="00A52293" w:rsidRPr="0051055F" w:rsidRDefault="00A52293" w:rsidP="00A52293">
      <w:pPr>
        <w:rPr>
          <w:rFonts w:ascii="Times New Roman" w:eastAsia="Times New Roman" w:hAnsi="Times New Roman" w:cs="Times New Roman"/>
          <w:sz w:val="28"/>
          <w:szCs w:val="28"/>
        </w:rPr>
      </w:pPr>
      <w:r w:rsidRPr="0051055F">
        <w:rPr>
          <w:rFonts w:ascii="Times New Roman" w:eastAsia="Times New Roman" w:hAnsi="Times New Roman" w:cs="Times New Roman"/>
          <w:b/>
          <w:bCs/>
          <w:color w:val="000000"/>
          <w:sz w:val="28"/>
          <w:szCs w:val="28"/>
        </w:rPr>
        <w:t xml:space="preserve">Support and </w:t>
      </w:r>
      <w:r>
        <w:rPr>
          <w:rFonts w:ascii="Times New Roman" w:eastAsia="Times New Roman" w:hAnsi="Times New Roman" w:cs="Times New Roman"/>
          <w:b/>
          <w:bCs/>
          <w:color w:val="000000"/>
          <w:sz w:val="28"/>
          <w:szCs w:val="28"/>
        </w:rPr>
        <w:t>R</w:t>
      </w:r>
      <w:r w:rsidRPr="0051055F">
        <w:rPr>
          <w:rFonts w:ascii="Times New Roman" w:eastAsia="Times New Roman" w:hAnsi="Times New Roman" w:cs="Times New Roman"/>
          <w:b/>
          <w:bCs/>
          <w:color w:val="000000"/>
          <w:sz w:val="28"/>
          <w:szCs w:val="28"/>
        </w:rPr>
        <w:t xml:space="preserve">esources for </w:t>
      </w:r>
      <w:r>
        <w:rPr>
          <w:rFonts w:ascii="Times New Roman" w:eastAsia="Times New Roman" w:hAnsi="Times New Roman" w:cs="Times New Roman"/>
          <w:b/>
          <w:bCs/>
          <w:color w:val="000000"/>
          <w:sz w:val="28"/>
          <w:szCs w:val="28"/>
        </w:rPr>
        <w:t>U</w:t>
      </w:r>
      <w:r w:rsidRPr="0051055F">
        <w:rPr>
          <w:rFonts w:ascii="Times New Roman" w:eastAsia="Times New Roman" w:hAnsi="Times New Roman" w:cs="Times New Roman"/>
          <w:b/>
          <w:bCs/>
          <w:color w:val="000000"/>
          <w:sz w:val="28"/>
          <w:szCs w:val="28"/>
        </w:rPr>
        <w:t xml:space="preserve">ndocumented </w:t>
      </w:r>
      <w:r>
        <w:rPr>
          <w:rFonts w:ascii="Times New Roman" w:eastAsia="Times New Roman" w:hAnsi="Times New Roman" w:cs="Times New Roman"/>
          <w:b/>
          <w:bCs/>
          <w:color w:val="000000"/>
          <w:sz w:val="28"/>
          <w:szCs w:val="28"/>
        </w:rPr>
        <w:t>S</w:t>
      </w:r>
      <w:r w:rsidRPr="0051055F">
        <w:rPr>
          <w:rFonts w:ascii="Times New Roman" w:eastAsia="Times New Roman" w:hAnsi="Times New Roman" w:cs="Times New Roman"/>
          <w:b/>
          <w:bCs/>
          <w:color w:val="000000"/>
          <w:sz w:val="28"/>
          <w:szCs w:val="28"/>
        </w:rPr>
        <w:t xml:space="preserve">tudents and DACA </w:t>
      </w:r>
      <w:r>
        <w:rPr>
          <w:rFonts w:ascii="Times New Roman" w:eastAsia="Times New Roman" w:hAnsi="Times New Roman" w:cs="Times New Roman"/>
          <w:b/>
          <w:bCs/>
          <w:color w:val="000000"/>
          <w:sz w:val="28"/>
          <w:szCs w:val="28"/>
        </w:rPr>
        <w:t>R</w:t>
      </w:r>
      <w:r w:rsidRPr="0051055F">
        <w:rPr>
          <w:rFonts w:ascii="Times New Roman" w:eastAsia="Times New Roman" w:hAnsi="Times New Roman" w:cs="Times New Roman"/>
          <w:b/>
          <w:bCs/>
          <w:color w:val="000000"/>
          <w:sz w:val="28"/>
          <w:szCs w:val="28"/>
        </w:rPr>
        <w:t>ecipients </w:t>
      </w:r>
    </w:p>
    <w:p w14:paraId="16FF5776" w14:textId="77777777" w:rsidR="00A52293" w:rsidRPr="0051055F" w:rsidRDefault="00A52293" w:rsidP="00A52293">
      <w:pPr>
        <w:rPr>
          <w:rFonts w:ascii="Times New Roman" w:eastAsia="Times New Roman" w:hAnsi="Times New Roman" w:cs="Times New Roman"/>
        </w:rPr>
      </w:pPr>
    </w:p>
    <w:p w14:paraId="5CCAF76C" w14:textId="77777777" w:rsidR="00A52293" w:rsidRPr="0051055F" w:rsidRDefault="00A52293" w:rsidP="00A52293">
      <w:pPr>
        <w:rPr>
          <w:rFonts w:ascii="Times New Roman" w:eastAsia="Times New Roman" w:hAnsi="Times New Roman" w:cs="Times New Roman"/>
        </w:rPr>
      </w:pPr>
      <w:r w:rsidRPr="0051055F">
        <w:rPr>
          <w:rFonts w:ascii="Times New Roman" w:eastAsia="Times New Roman" w:hAnsi="Times New Roman" w:cs="Times New Roman"/>
          <w:color w:val="000000"/>
        </w:rPr>
        <w:t xml:space="preserve">The ASWWU appreciates the legislature for passing legislation in support of underrepresented and undocumented students, such as </w:t>
      </w:r>
      <w:r>
        <w:rPr>
          <w:rFonts w:ascii="Times New Roman" w:eastAsia="Times New Roman" w:hAnsi="Times New Roman" w:cs="Times New Roman"/>
          <w:color w:val="000000"/>
        </w:rPr>
        <w:t>the</w:t>
      </w:r>
      <w:r w:rsidRPr="0051055F">
        <w:rPr>
          <w:rFonts w:ascii="Times New Roman" w:eastAsia="Times New Roman" w:hAnsi="Times New Roman" w:cs="Times New Roman"/>
          <w:color w:val="000000"/>
        </w:rPr>
        <w:t xml:space="preserve"> Undocumented Student Loan Program (</w:t>
      </w:r>
      <w:r>
        <w:rPr>
          <w:rFonts w:ascii="Times New Roman" w:eastAsia="Times New Roman" w:hAnsi="Times New Roman" w:cs="Times New Roman"/>
          <w:color w:val="000000"/>
        </w:rPr>
        <w:t>SB 6561)</w:t>
      </w:r>
      <w:r w:rsidRPr="0051055F">
        <w:rPr>
          <w:rFonts w:ascii="Times New Roman" w:eastAsia="Times New Roman" w:hAnsi="Times New Roman" w:cs="Times New Roman"/>
          <w:color w:val="000000"/>
        </w:rPr>
        <w:t xml:space="preserve"> during the 2020 session</w:t>
      </w:r>
      <w:r>
        <w:rPr>
          <w:rFonts w:ascii="Times New Roman" w:eastAsia="Times New Roman" w:hAnsi="Times New Roman" w:cs="Times New Roman"/>
          <w:color w:val="000000"/>
        </w:rPr>
        <w:t xml:space="preserve">. </w:t>
      </w:r>
      <w:r w:rsidRPr="0051055F">
        <w:rPr>
          <w:rFonts w:ascii="Times New Roman" w:eastAsia="Times New Roman" w:hAnsi="Times New Roman" w:cs="Times New Roman"/>
          <w:color w:val="000000"/>
        </w:rPr>
        <w:t xml:space="preserve">Although this program will make higher education more accessible for people across the state, undocumented students still remain one of the most vulnerable populations. Western further acknowledges that supporting undocumented students also encompasses </w:t>
      </w:r>
      <w:r w:rsidRPr="0051055F">
        <w:rPr>
          <w:rFonts w:ascii="Times New Roman" w:eastAsia="Times New Roman" w:hAnsi="Times New Roman" w:cs="Times New Roman"/>
          <w:color w:val="000000"/>
        </w:rPr>
        <w:lastRenderedPageBreak/>
        <w:t>supporting the entire undocumented community, and are</w:t>
      </w:r>
      <w:r>
        <w:rPr>
          <w:rFonts w:ascii="Times New Roman" w:eastAsia="Times New Roman" w:hAnsi="Times New Roman" w:cs="Times New Roman"/>
          <w:color w:val="000000"/>
        </w:rPr>
        <w:t xml:space="preserve"> </w:t>
      </w:r>
      <w:r w:rsidRPr="0051055F">
        <w:rPr>
          <w:rFonts w:ascii="Times New Roman" w:eastAsia="Times New Roman" w:hAnsi="Times New Roman" w:cs="Times New Roman"/>
          <w:color w:val="000000"/>
        </w:rPr>
        <w:t>concerned with the lack of stimulus relief, accessible student financial aid, and treatment of those in the Northwest ICE Processing Center.</w:t>
      </w:r>
      <w:r>
        <w:rPr>
          <w:rFonts w:ascii="Times New Roman" w:eastAsia="Times New Roman" w:hAnsi="Times New Roman" w:cs="Times New Roman"/>
          <w:color w:val="000000"/>
        </w:rPr>
        <w:t xml:space="preserve"> </w:t>
      </w:r>
    </w:p>
    <w:p w14:paraId="7182D4DB" w14:textId="77777777" w:rsidR="00A52293" w:rsidRPr="0051055F" w:rsidRDefault="00A52293" w:rsidP="00A52293">
      <w:pPr>
        <w:rPr>
          <w:rFonts w:ascii="Times New Roman" w:eastAsia="Times New Roman" w:hAnsi="Times New Roman" w:cs="Times New Roman"/>
        </w:rPr>
      </w:pPr>
    </w:p>
    <w:p w14:paraId="432CC19B" w14:textId="5E3C6ABF" w:rsidR="00A52293" w:rsidRPr="0051055F" w:rsidRDefault="00A52293" w:rsidP="00A52293">
      <w:pPr>
        <w:rPr>
          <w:rFonts w:ascii="Times New Roman" w:eastAsia="Times New Roman" w:hAnsi="Times New Roman" w:cs="Times New Roman"/>
        </w:rPr>
      </w:pPr>
      <w:r w:rsidRPr="0051055F">
        <w:rPr>
          <w:rFonts w:ascii="Times New Roman" w:eastAsia="Times New Roman" w:hAnsi="Times New Roman" w:cs="Times New Roman"/>
          <w:color w:val="000000"/>
        </w:rPr>
        <w:t xml:space="preserve">The ASWWU strongly advocates </w:t>
      </w:r>
      <w:r>
        <w:rPr>
          <w:rFonts w:ascii="Times New Roman" w:eastAsia="Times New Roman" w:hAnsi="Times New Roman" w:cs="Times New Roman"/>
          <w:color w:val="000000"/>
        </w:rPr>
        <w:t>to</w:t>
      </w:r>
      <w:r w:rsidRPr="0051055F">
        <w:rPr>
          <w:rFonts w:ascii="Times New Roman" w:eastAsia="Times New Roman" w:hAnsi="Times New Roman" w:cs="Times New Roman"/>
          <w:color w:val="000000"/>
        </w:rPr>
        <w:t>: </w:t>
      </w:r>
    </w:p>
    <w:p w14:paraId="270C2E74" w14:textId="77777777" w:rsidR="00A52293" w:rsidRPr="0051055F" w:rsidRDefault="00A52293" w:rsidP="00A52293">
      <w:pPr>
        <w:numPr>
          <w:ilvl w:val="0"/>
          <w:numId w:val="8"/>
        </w:numPr>
        <w:textAlignment w:val="baseline"/>
        <w:rPr>
          <w:rFonts w:ascii="Times New Roman" w:eastAsia="Times New Roman" w:hAnsi="Times New Roman" w:cs="Times New Roman"/>
          <w:color w:val="000000"/>
        </w:rPr>
      </w:pPr>
      <w:r w:rsidRPr="0051055F">
        <w:rPr>
          <w:rFonts w:ascii="Times New Roman" w:eastAsia="Times New Roman" w:hAnsi="Times New Roman" w:cs="Times New Roman"/>
          <w:color w:val="000000"/>
        </w:rPr>
        <w:t>Fully funding the Undocumented Student Loan Program in line with SB 6561. </w:t>
      </w:r>
    </w:p>
    <w:p w14:paraId="195ED523" w14:textId="77777777" w:rsidR="00A52293" w:rsidRDefault="00A52293" w:rsidP="00A52293">
      <w:pPr>
        <w:numPr>
          <w:ilvl w:val="0"/>
          <w:numId w:val="8"/>
        </w:numPr>
        <w:textAlignment w:val="baseline"/>
        <w:rPr>
          <w:rFonts w:ascii="Times New Roman" w:eastAsia="Times New Roman" w:hAnsi="Times New Roman" w:cs="Times New Roman"/>
          <w:color w:val="000000"/>
        </w:rPr>
      </w:pPr>
      <w:r w:rsidRPr="0051055F">
        <w:rPr>
          <w:rFonts w:ascii="Times New Roman" w:eastAsia="Times New Roman" w:hAnsi="Times New Roman" w:cs="Times New Roman"/>
          <w:color w:val="000000"/>
        </w:rPr>
        <w:t>Amend HB 2079 and RCW 28B.15.012 to lower the residency requirement for in-state financial aid and tuition from three years to one year so more undocumented students can access higher education.</w:t>
      </w:r>
    </w:p>
    <w:p w14:paraId="66234DA5" w14:textId="77777777" w:rsidR="00A52293" w:rsidRPr="0051055F" w:rsidRDefault="00A52293" w:rsidP="00A52293">
      <w:pPr>
        <w:numPr>
          <w:ilvl w:val="0"/>
          <w:numId w:val="8"/>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Require in-depth protocols for universities to prioritize undocumented students’ safety, modeled off of </w:t>
      </w:r>
      <w:hyperlink r:id="rId14" w:history="1">
        <w:r w:rsidRPr="0025719C">
          <w:rPr>
            <w:rStyle w:val="Hyperlink"/>
            <w:rFonts w:ascii="Times New Roman" w:eastAsia="Times New Roman" w:hAnsi="Times New Roman" w:cs="Times New Roman"/>
          </w:rPr>
          <w:t>AB-21 in California</w:t>
        </w:r>
      </w:hyperlink>
      <w:r>
        <w:rPr>
          <w:rFonts w:ascii="Times New Roman" w:eastAsia="Times New Roman" w:hAnsi="Times New Roman" w:cs="Times New Roman"/>
          <w:color w:val="000000"/>
        </w:rPr>
        <w:t xml:space="preserve">. </w:t>
      </w:r>
    </w:p>
    <w:p w14:paraId="73669A0A" w14:textId="77777777" w:rsidR="00A52293" w:rsidRPr="0051055F" w:rsidRDefault="00A52293" w:rsidP="00A52293">
      <w:pPr>
        <w:numPr>
          <w:ilvl w:val="0"/>
          <w:numId w:val="8"/>
        </w:numPr>
        <w:textAlignment w:val="baseline"/>
        <w:rPr>
          <w:rFonts w:ascii="Times New Roman" w:eastAsia="Times New Roman" w:hAnsi="Times New Roman" w:cs="Times New Roman"/>
          <w:color w:val="000000"/>
        </w:rPr>
      </w:pPr>
      <w:r w:rsidRPr="0051055F">
        <w:rPr>
          <w:rFonts w:ascii="Times New Roman" w:eastAsia="Times New Roman" w:hAnsi="Times New Roman" w:cs="Times New Roman"/>
          <w:color w:val="000000"/>
        </w:rPr>
        <w:t>Close the Northwest ICE Processing Center in Tacoma by revoking its business license due to the number of severe health, safety, and human rights violations that have occurred under the ownership of the for-profit GEO Group. The blatant profiteering of GEO Group has caused poor living conditions, gross human rights violations, and numerous incidents of hunger strikes, suicides, and deaths. </w:t>
      </w:r>
    </w:p>
    <w:p w14:paraId="42306F70" w14:textId="0080A11E" w:rsidR="00A52293" w:rsidRPr="00505C3D" w:rsidRDefault="00A52293" w:rsidP="00A52293">
      <w:pPr>
        <w:pStyle w:val="ListParagraph"/>
        <w:numPr>
          <w:ilvl w:val="0"/>
          <w:numId w:val="8"/>
        </w:numPr>
        <w:rPr>
          <w:ins w:id="95" w:author="Nicole Ballard" w:date="2021-01-04T16:49:00Z"/>
          <w:rFonts w:ascii="Times New Roman" w:eastAsia="Times New Roman" w:hAnsi="Times New Roman" w:cs="Times New Roman"/>
          <w:rPrChange w:id="96" w:author="Nicole Ballard" w:date="2021-01-04T16:49:00Z">
            <w:rPr>
              <w:ins w:id="97" w:author="Nicole Ballard" w:date="2021-01-04T16:49:00Z"/>
              <w:rFonts w:ascii="Times New Roman" w:eastAsia="Times New Roman" w:hAnsi="Times New Roman" w:cs="Times New Roman"/>
              <w:color w:val="000000"/>
            </w:rPr>
          </w:rPrChange>
        </w:rPr>
      </w:pPr>
      <w:r w:rsidRPr="0098096E">
        <w:rPr>
          <w:rFonts w:ascii="Times New Roman" w:eastAsia="Times New Roman" w:hAnsi="Times New Roman" w:cs="Times New Roman"/>
          <w:color w:val="000000"/>
        </w:rPr>
        <w:t xml:space="preserve">Expand the Washington Immigrant Relief Fund to $60 million to ensure that undocumented students and DACA recipients receive financial support during </w:t>
      </w:r>
      <w:r>
        <w:rPr>
          <w:rFonts w:ascii="Times New Roman" w:eastAsia="Times New Roman" w:hAnsi="Times New Roman" w:cs="Times New Roman"/>
          <w:color w:val="000000"/>
        </w:rPr>
        <w:t>COVID-19.</w:t>
      </w:r>
    </w:p>
    <w:p w14:paraId="61B1A87B" w14:textId="70D8EFF8" w:rsidR="00505C3D" w:rsidRPr="0098096E" w:rsidRDefault="00505C3D" w:rsidP="00A52293">
      <w:pPr>
        <w:pStyle w:val="ListParagraph"/>
        <w:numPr>
          <w:ilvl w:val="0"/>
          <w:numId w:val="8"/>
        </w:numPr>
        <w:rPr>
          <w:rFonts w:ascii="Times New Roman" w:eastAsia="Times New Roman" w:hAnsi="Times New Roman" w:cs="Times New Roman"/>
        </w:rPr>
      </w:pPr>
      <w:ins w:id="98" w:author="Nicole Ballard" w:date="2021-01-04T16:49:00Z">
        <w:r>
          <w:rPr>
            <w:rFonts w:ascii="Times New Roman" w:eastAsia="Times New Roman" w:hAnsi="Times New Roman" w:cs="Times New Roman"/>
            <w:color w:val="000000"/>
          </w:rPr>
          <w:t>Support the bud</w:t>
        </w:r>
      </w:ins>
      <w:ins w:id="99" w:author="Nicole Ballard" w:date="2021-01-04T16:50:00Z">
        <w:r>
          <w:rPr>
            <w:rFonts w:ascii="Times New Roman" w:eastAsia="Times New Roman" w:hAnsi="Times New Roman" w:cs="Times New Roman"/>
            <w:color w:val="000000"/>
          </w:rPr>
          <w:t xml:space="preserve">get proviso </w:t>
        </w:r>
      </w:ins>
      <w:ins w:id="100" w:author="Nicole Ballard" w:date="2021-01-04T16:52:00Z">
        <w:r>
          <w:rPr>
            <w:rFonts w:ascii="Times New Roman" w:eastAsia="Times New Roman" w:hAnsi="Times New Roman" w:cs="Times New Roman"/>
            <w:color w:val="000000"/>
          </w:rPr>
          <w:t>that would provide COVID-19 relief to undocum</w:t>
        </w:r>
      </w:ins>
      <w:ins w:id="101" w:author="Nicole Ballard" w:date="2021-01-04T16:53:00Z">
        <w:r>
          <w:rPr>
            <w:rFonts w:ascii="Times New Roman" w:eastAsia="Times New Roman" w:hAnsi="Times New Roman" w:cs="Times New Roman"/>
            <w:color w:val="000000"/>
          </w:rPr>
          <w:t xml:space="preserve">ented students that have filed for the </w:t>
        </w:r>
      </w:ins>
      <w:ins w:id="102" w:author="Nicole Ballard" w:date="2021-01-04T16:52:00Z">
        <w:r>
          <w:rPr>
            <w:rFonts w:ascii="Times New Roman" w:eastAsia="Times New Roman" w:hAnsi="Times New Roman" w:cs="Times New Roman"/>
            <w:color w:val="000000"/>
          </w:rPr>
          <w:t xml:space="preserve">WASFA. </w:t>
        </w:r>
      </w:ins>
    </w:p>
    <w:p w14:paraId="572FF4A0" w14:textId="77777777" w:rsidR="00A52293" w:rsidRDefault="00A52293" w:rsidP="00A52293">
      <w:pPr>
        <w:rPr>
          <w:rFonts w:ascii="Times New Roman" w:eastAsia="Times New Roman" w:hAnsi="Times New Roman" w:cs="Times New Roman"/>
          <w:b/>
          <w:bCs/>
          <w:color w:val="000000"/>
        </w:rPr>
      </w:pPr>
    </w:p>
    <w:p w14:paraId="65C88F44" w14:textId="77777777" w:rsidR="00A52293" w:rsidRPr="00830F4E" w:rsidRDefault="00A52293" w:rsidP="00A52293">
      <w:pPr>
        <w:rPr>
          <w:rFonts w:ascii="Times New Roman" w:eastAsia="Times New Roman" w:hAnsi="Times New Roman" w:cs="Times New Roman"/>
          <w:sz w:val="28"/>
          <w:szCs w:val="28"/>
        </w:rPr>
      </w:pPr>
      <w:r w:rsidRPr="00830F4E">
        <w:rPr>
          <w:rFonts w:ascii="Times New Roman" w:eastAsia="Times New Roman" w:hAnsi="Times New Roman" w:cs="Times New Roman"/>
          <w:b/>
          <w:bCs/>
          <w:color w:val="000000"/>
          <w:sz w:val="28"/>
          <w:szCs w:val="28"/>
        </w:rPr>
        <w:t xml:space="preserve">Meeting Basic Needs </w:t>
      </w:r>
    </w:p>
    <w:p w14:paraId="5A2D082E" w14:textId="77777777" w:rsidR="00A52293" w:rsidRDefault="00A52293" w:rsidP="00A52293"/>
    <w:p w14:paraId="0C9FBCCF" w14:textId="35AE4F48" w:rsidR="00A52293" w:rsidRPr="0098096E" w:rsidRDefault="00A52293" w:rsidP="00A52293">
      <w:pPr>
        <w:rPr>
          <w:rFonts w:ascii="Times New Roman" w:eastAsia="Times New Roman" w:hAnsi="Times New Roman" w:cs="Times New Roman"/>
        </w:rPr>
      </w:pPr>
      <w:r>
        <w:rPr>
          <w:rFonts w:ascii="Times New Roman" w:eastAsia="Times New Roman" w:hAnsi="Times New Roman" w:cs="Times New Roman"/>
          <w:color w:val="000000"/>
        </w:rPr>
        <w:t xml:space="preserve">The </w:t>
      </w:r>
      <w:r w:rsidRPr="0098096E">
        <w:rPr>
          <w:rFonts w:ascii="Times New Roman" w:eastAsia="Times New Roman" w:hAnsi="Times New Roman" w:cs="Times New Roman"/>
          <w:color w:val="000000"/>
        </w:rPr>
        <w:t>ASWWU appreciates the investment into higher education through HB 2158, however in order for this investment to create successful outcomes we believe it is crucial to support students as individuals. Students face unprecedented difficulty to meet their basic needs on a day to day basis due to the COVID-19 pandemic. Western has seen a drastic increase in the use of programs and resources that help students secure food and clothing like Western Hub of Living Essentials, grocery assistance programs, and WWU Career Closet. Additionally, </w:t>
      </w:r>
      <w:r>
        <w:rPr>
          <w:rFonts w:ascii="Times New Roman" w:eastAsia="Times New Roman" w:hAnsi="Times New Roman" w:cs="Times New Roman"/>
          <w:color w:val="000000"/>
        </w:rPr>
        <w:t xml:space="preserve">housing insecurity is a persistent issue for students at Western and across the state. </w:t>
      </w:r>
      <w:ins w:id="103" w:author="Nicole Ballard" w:date="2021-01-03T00:04:00Z">
        <w:r w:rsidR="00131253">
          <w:rPr>
            <w:rFonts w:ascii="Times New Roman" w:eastAsia="Times New Roman" w:hAnsi="Times New Roman" w:cs="Times New Roman"/>
            <w:color w:val="000000"/>
          </w:rPr>
          <w:t>Not only does every human being have the right to have their basic needs met, but it is important to recognize that</w:t>
        </w:r>
      </w:ins>
      <w:ins w:id="104" w:author="Nicole Ballard" w:date="2021-01-03T00:05:00Z">
        <w:r w:rsidR="00131253">
          <w:rPr>
            <w:rFonts w:ascii="Times New Roman" w:eastAsia="Times New Roman" w:hAnsi="Times New Roman" w:cs="Times New Roman"/>
            <w:color w:val="000000"/>
          </w:rPr>
          <w:t xml:space="preserve"> in doing so, Washington can better ensure the success of students </w:t>
        </w:r>
      </w:ins>
      <w:ins w:id="105" w:author="Nicole Ballard" w:date="2021-01-03T00:06:00Z">
        <w:r w:rsidR="00131253">
          <w:rPr>
            <w:rFonts w:ascii="Times New Roman" w:eastAsia="Times New Roman" w:hAnsi="Times New Roman" w:cs="Times New Roman"/>
            <w:color w:val="000000"/>
          </w:rPr>
          <w:t>throughout</w:t>
        </w:r>
      </w:ins>
      <w:ins w:id="106" w:author="Nicole Ballard" w:date="2021-01-03T00:05:00Z">
        <w:r w:rsidR="00131253">
          <w:rPr>
            <w:rFonts w:ascii="Times New Roman" w:eastAsia="Times New Roman" w:hAnsi="Times New Roman" w:cs="Times New Roman"/>
            <w:color w:val="000000"/>
          </w:rPr>
          <w:t xml:space="preserve"> their </w:t>
        </w:r>
      </w:ins>
      <w:ins w:id="107" w:author="Nicole Ballard" w:date="2021-01-03T00:06:00Z">
        <w:r w:rsidR="00131253">
          <w:rPr>
            <w:rFonts w:ascii="Times New Roman" w:eastAsia="Times New Roman" w:hAnsi="Times New Roman" w:cs="Times New Roman"/>
            <w:color w:val="000000"/>
          </w:rPr>
          <w:t xml:space="preserve">time in college and beyond. </w:t>
        </w:r>
      </w:ins>
    </w:p>
    <w:p w14:paraId="671AFA7C" w14:textId="77777777" w:rsidR="00A52293" w:rsidRPr="0098096E" w:rsidRDefault="00A52293" w:rsidP="00A52293">
      <w:pPr>
        <w:rPr>
          <w:rFonts w:ascii="Times New Roman" w:eastAsia="Times New Roman" w:hAnsi="Times New Roman" w:cs="Times New Roman"/>
        </w:rPr>
      </w:pPr>
    </w:p>
    <w:p w14:paraId="1108441C" w14:textId="51516F84" w:rsidR="00A52293" w:rsidRPr="00B217D9" w:rsidRDefault="00A52293" w:rsidP="00A52293">
      <w:pPr>
        <w:rPr>
          <w:rFonts w:ascii="Times New Roman" w:eastAsia="Times New Roman" w:hAnsi="Times New Roman" w:cs="Times New Roman"/>
        </w:rPr>
      </w:pPr>
      <w:r w:rsidRPr="00B217D9">
        <w:rPr>
          <w:rFonts w:ascii="Times New Roman" w:eastAsia="Times New Roman" w:hAnsi="Times New Roman" w:cs="Times New Roman"/>
          <w:color w:val="000000"/>
        </w:rPr>
        <w:t xml:space="preserve">The ASWWU strongly advocates </w:t>
      </w:r>
      <w:r>
        <w:rPr>
          <w:rFonts w:ascii="Times New Roman" w:eastAsia="Times New Roman" w:hAnsi="Times New Roman" w:cs="Times New Roman"/>
          <w:color w:val="000000"/>
        </w:rPr>
        <w:t>to</w:t>
      </w:r>
      <w:r w:rsidRPr="00B217D9">
        <w:rPr>
          <w:rFonts w:ascii="Times New Roman" w:eastAsia="Times New Roman" w:hAnsi="Times New Roman" w:cs="Times New Roman"/>
          <w:color w:val="000000"/>
        </w:rPr>
        <w:t>: </w:t>
      </w:r>
    </w:p>
    <w:p w14:paraId="0529B094" w14:textId="5659B9F1" w:rsidR="00A52293" w:rsidRPr="00B217D9" w:rsidRDefault="00A52293" w:rsidP="00A52293">
      <w:pPr>
        <w:numPr>
          <w:ilvl w:val="0"/>
          <w:numId w:val="9"/>
        </w:numPr>
        <w:textAlignment w:val="baseline"/>
        <w:rPr>
          <w:rFonts w:ascii="Times New Roman" w:eastAsia="Times New Roman" w:hAnsi="Times New Roman" w:cs="Times New Roman"/>
          <w:color w:val="000000"/>
        </w:rPr>
      </w:pPr>
      <w:r w:rsidRPr="00B217D9">
        <w:rPr>
          <w:rFonts w:ascii="Times New Roman" w:eastAsia="Times New Roman" w:hAnsi="Times New Roman" w:cs="Times New Roman"/>
          <w:color w:val="000000"/>
        </w:rPr>
        <w:t xml:space="preserve">Make </w:t>
      </w:r>
      <w:ins w:id="108" w:author="Nicole Ballard" w:date="2021-01-02T23:01:00Z">
        <w:r w:rsidR="0028034F">
          <w:rPr>
            <w:rFonts w:ascii="Times New Roman" w:eastAsia="Times New Roman" w:hAnsi="Times New Roman" w:cs="Times New Roman"/>
            <w:color w:val="000000"/>
          </w:rPr>
          <w:fldChar w:fldCharType="begin"/>
        </w:r>
        <w:r w:rsidR="0028034F">
          <w:rPr>
            <w:rFonts w:ascii="Times New Roman" w:eastAsia="Times New Roman" w:hAnsi="Times New Roman" w:cs="Times New Roman"/>
            <w:color w:val="000000"/>
          </w:rPr>
          <w:instrText xml:space="preserve"> HYPERLINK "http://lawfilesext.leg.wa.gov/biennium/2019-20/Pdf/Bills/Session%20Laws/Senate/5800-S2.SL.pdf?q=20210102225727" </w:instrText>
        </w:r>
        <w:r w:rsidR="0028034F">
          <w:rPr>
            <w:rFonts w:ascii="Times New Roman" w:eastAsia="Times New Roman" w:hAnsi="Times New Roman" w:cs="Times New Roman"/>
            <w:color w:val="000000"/>
          </w:rPr>
          <w:fldChar w:fldCharType="separate"/>
        </w:r>
        <w:r w:rsidRPr="0028034F">
          <w:rPr>
            <w:rStyle w:val="Hyperlink"/>
            <w:rFonts w:ascii="Times New Roman" w:eastAsia="Times New Roman" w:hAnsi="Times New Roman" w:cs="Times New Roman"/>
          </w:rPr>
          <w:t>SB 5800</w:t>
        </w:r>
        <w:r w:rsidR="0028034F">
          <w:rPr>
            <w:rFonts w:ascii="Times New Roman" w:eastAsia="Times New Roman" w:hAnsi="Times New Roman" w:cs="Times New Roman"/>
            <w:color w:val="000000"/>
          </w:rPr>
          <w:fldChar w:fldCharType="end"/>
        </w:r>
      </w:ins>
      <w:r w:rsidRPr="00B217D9">
        <w:rPr>
          <w:rFonts w:ascii="Times New Roman" w:eastAsia="Times New Roman" w:hAnsi="Times New Roman" w:cs="Times New Roman"/>
          <w:color w:val="000000"/>
        </w:rPr>
        <w:t xml:space="preserve"> a permanent program to </w:t>
      </w:r>
      <w:r>
        <w:rPr>
          <w:rFonts w:ascii="Times New Roman" w:eastAsia="Times New Roman" w:hAnsi="Times New Roman" w:cs="Times New Roman"/>
          <w:color w:val="000000"/>
        </w:rPr>
        <w:t>provide</w:t>
      </w:r>
      <w:r w:rsidRPr="00B217D9">
        <w:rPr>
          <w:rFonts w:ascii="Times New Roman" w:eastAsia="Times New Roman" w:hAnsi="Times New Roman" w:cs="Times New Roman"/>
          <w:color w:val="000000"/>
        </w:rPr>
        <w:t xml:space="preserve"> housing</w:t>
      </w:r>
      <w:r>
        <w:rPr>
          <w:rFonts w:ascii="Times New Roman" w:eastAsia="Times New Roman" w:hAnsi="Times New Roman" w:cs="Times New Roman"/>
          <w:color w:val="000000"/>
        </w:rPr>
        <w:t xml:space="preserve"> assistance to foster care and houseless students</w:t>
      </w:r>
      <w:r w:rsidRPr="00B217D9">
        <w:rPr>
          <w:rFonts w:ascii="Times New Roman" w:eastAsia="Times New Roman" w:hAnsi="Times New Roman" w:cs="Times New Roman"/>
          <w:color w:val="000000"/>
        </w:rPr>
        <w:t>. </w:t>
      </w:r>
    </w:p>
    <w:p w14:paraId="2B67DF68" w14:textId="0BED1EBD" w:rsidR="00A52293" w:rsidDel="0028034F" w:rsidRDefault="00A52293" w:rsidP="00A52293">
      <w:pPr>
        <w:numPr>
          <w:ilvl w:val="0"/>
          <w:numId w:val="9"/>
        </w:numPr>
        <w:textAlignment w:val="baseline"/>
        <w:rPr>
          <w:del w:id="109" w:author="Nicole Ballard" w:date="2021-01-02T22:05:00Z"/>
          <w:rFonts w:ascii="Times New Roman" w:eastAsia="Times New Roman" w:hAnsi="Times New Roman" w:cs="Times New Roman"/>
          <w:color w:val="000000"/>
        </w:rPr>
      </w:pPr>
      <w:del w:id="110" w:author="Nicole Ballard" w:date="2021-01-02T22:05:00Z">
        <w:r w:rsidRPr="00B217D9" w:rsidDel="0028034F">
          <w:rPr>
            <w:rFonts w:ascii="Times New Roman" w:eastAsia="Times New Roman" w:hAnsi="Times New Roman" w:cs="Times New Roman"/>
            <w:color w:val="000000"/>
          </w:rPr>
          <w:delText xml:space="preserve">Extending the eviction moratorium through </w:delText>
        </w:r>
        <w:r w:rsidDel="0028034F">
          <w:rPr>
            <w:rFonts w:ascii="Times New Roman" w:eastAsia="Times New Roman" w:hAnsi="Times New Roman" w:cs="Times New Roman"/>
            <w:color w:val="000000"/>
          </w:rPr>
          <w:delText xml:space="preserve">March </w:delText>
        </w:r>
        <w:r w:rsidRPr="00B217D9" w:rsidDel="0028034F">
          <w:rPr>
            <w:rFonts w:ascii="Times New Roman" w:eastAsia="Times New Roman" w:hAnsi="Times New Roman" w:cs="Times New Roman"/>
            <w:color w:val="000000"/>
          </w:rPr>
          <w:delText>31</w:delText>
        </w:r>
        <w:r w:rsidRPr="00B217D9" w:rsidDel="0028034F">
          <w:rPr>
            <w:rFonts w:ascii="Times New Roman" w:eastAsia="Times New Roman" w:hAnsi="Times New Roman" w:cs="Times New Roman"/>
            <w:color w:val="000000"/>
            <w:vertAlign w:val="superscript"/>
          </w:rPr>
          <w:delText>st</w:delText>
        </w:r>
        <w:r w:rsidDel="0028034F">
          <w:rPr>
            <w:rFonts w:ascii="Times New Roman" w:eastAsia="Times New Roman" w:hAnsi="Times New Roman" w:cs="Times New Roman"/>
            <w:color w:val="000000"/>
          </w:rPr>
          <w:delText>, 2021.</w:delText>
        </w:r>
      </w:del>
    </w:p>
    <w:p w14:paraId="4AF250C1" w14:textId="52E499C8" w:rsidR="00A52293" w:rsidRPr="00B217D9" w:rsidRDefault="0028034F" w:rsidP="00A52293">
      <w:pPr>
        <w:numPr>
          <w:ilvl w:val="0"/>
          <w:numId w:val="9"/>
        </w:numPr>
        <w:textAlignment w:val="baseline"/>
        <w:rPr>
          <w:rFonts w:ascii="Times New Roman" w:eastAsia="Times New Roman" w:hAnsi="Times New Roman" w:cs="Times New Roman"/>
          <w:color w:val="000000"/>
        </w:rPr>
      </w:pPr>
      <w:ins w:id="111" w:author="Nicole Ballard" w:date="2021-01-02T23:41:00Z">
        <w:r>
          <w:rPr>
            <w:rFonts w:ascii="Times New Roman" w:eastAsia="Times New Roman" w:hAnsi="Times New Roman" w:cs="Times New Roman"/>
            <w:color w:val="000000"/>
          </w:rPr>
          <w:t>C</w:t>
        </w:r>
      </w:ins>
      <w:del w:id="112" w:author="Nicole Ballard" w:date="2021-01-02T23:41:00Z">
        <w:r w:rsidR="00A52293" w:rsidRPr="00B217D9" w:rsidDel="0028034F">
          <w:rPr>
            <w:rFonts w:ascii="Times New Roman" w:eastAsia="Times New Roman" w:hAnsi="Times New Roman" w:cs="Times New Roman"/>
            <w:color w:val="000000"/>
          </w:rPr>
          <w:delText xml:space="preserve">Allocate </w:delText>
        </w:r>
        <w:r w:rsidR="00A52293" w:rsidRPr="00B217D9" w:rsidDel="0028034F">
          <w:rPr>
            <w:rFonts w:ascii="Times New Roman" w:eastAsia="Times New Roman" w:hAnsi="Times New Roman" w:cs="Times New Roman"/>
            <w:color w:val="000000"/>
            <w:highlight w:val="yellow"/>
          </w:rPr>
          <w:delText>funding</w:delText>
        </w:r>
        <w:r w:rsidR="00A52293" w:rsidRPr="00B217D9" w:rsidDel="0028034F">
          <w:rPr>
            <w:rFonts w:ascii="Times New Roman" w:eastAsia="Times New Roman" w:hAnsi="Times New Roman" w:cs="Times New Roman"/>
            <w:color w:val="000000"/>
          </w:rPr>
          <w:delText xml:space="preserve"> to c</w:delText>
        </w:r>
      </w:del>
      <w:r w:rsidR="00A52293" w:rsidRPr="00B217D9">
        <w:rPr>
          <w:rFonts w:ascii="Times New Roman" w:eastAsia="Times New Roman" w:hAnsi="Times New Roman" w:cs="Times New Roman"/>
          <w:color w:val="000000"/>
        </w:rPr>
        <w:t>reate a housing fee assistance pilot program at each Washington State university</w:t>
      </w:r>
      <w:ins w:id="113" w:author="Nicole Ballard" w:date="2021-01-04T17:32:00Z">
        <w:r w:rsidR="007761C3">
          <w:rPr>
            <w:rFonts w:ascii="Times New Roman" w:eastAsia="Times New Roman" w:hAnsi="Times New Roman" w:cs="Times New Roman"/>
            <w:color w:val="000000"/>
          </w:rPr>
          <w:t>,</w:t>
        </w:r>
      </w:ins>
      <w:ins w:id="114" w:author="Nicole Ballard" w:date="2021-01-02T23:09:00Z">
        <w:r>
          <w:rPr>
            <w:rFonts w:ascii="Times New Roman" w:eastAsia="Times New Roman" w:hAnsi="Times New Roman" w:cs="Times New Roman"/>
            <w:color w:val="000000"/>
          </w:rPr>
          <w:t xml:space="preserve"> similar to the College Ho</w:t>
        </w:r>
      </w:ins>
      <w:ins w:id="115" w:author="Nicole Ballard" w:date="2021-01-02T23:10:00Z">
        <w:r>
          <w:rPr>
            <w:rFonts w:ascii="Times New Roman" w:eastAsia="Times New Roman" w:hAnsi="Times New Roman" w:cs="Times New Roman"/>
            <w:color w:val="000000"/>
          </w:rPr>
          <w:t>using Assistance Program in Tacoma,</w:t>
        </w:r>
      </w:ins>
      <w:r w:rsidR="00A52293" w:rsidRPr="00B217D9">
        <w:rPr>
          <w:rFonts w:ascii="Times New Roman" w:eastAsia="Times New Roman" w:hAnsi="Times New Roman" w:cs="Times New Roman"/>
          <w:color w:val="000000"/>
        </w:rPr>
        <w:t xml:space="preserve"> that would provide funds for students that are unable to pay these fees up front.</w:t>
      </w:r>
      <w:del w:id="116" w:author="Nicole Ballard" w:date="2021-01-04T17:19:00Z">
        <w:r w:rsidR="00A52293" w:rsidRPr="00B217D9" w:rsidDel="00413152">
          <w:rPr>
            <w:rFonts w:ascii="Times New Roman" w:eastAsia="Times New Roman" w:hAnsi="Times New Roman" w:cs="Times New Roman"/>
            <w:color w:val="000000"/>
          </w:rPr>
          <w:delText> </w:delText>
        </w:r>
      </w:del>
    </w:p>
    <w:p w14:paraId="4D10C9E3" w14:textId="516A8A7E" w:rsidR="00A52293" w:rsidRPr="00B217D9" w:rsidRDefault="0028034F" w:rsidP="00A52293">
      <w:pPr>
        <w:numPr>
          <w:ilvl w:val="0"/>
          <w:numId w:val="9"/>
        </w:numPr>
        <w:textAlignment w:val="baseline"/>
        <w:rPr>
          <w:rFonts w:ascii="Times New Roman" w:eastAsia="Times New Roman" w:hAnsi="Times New Roman" w:cs="Times New Roman"/>
          <w:color w:val="000000"/>
          <w:highlight w:val="yellow"/>
        </w:rPr>
      </w:pPr>
      <w:ins w:id="117" w:author="Nicole Ballard" w:date="2021-01-02T23:29:00Z">
        <w:r>
          <w:rPr>
            <w:rFonts w:ascii="Times New Roman" w:eastAsia="Times New Roman" w:hAnsi="Times New Roman" w:cs="Times New Roman"/>
            <w:color w:val="000000"/>
            <w:highlight w:val="yellow"/>
          </w:rPr>
          <w:t xml:space="preserve">Create a grant program that can be accessed by all Washington State </w:t>
        </w:r>
      </w:ins>
      <w:ins w:id="118" w:author="Nicole Ballard" w:date="2021-01-04T17:23:00Z">
        <w:r w:rsidR="00413152">
          <w:rPr>
            <w:rFonts w:ascii="Times New Roman" w:eastAsia="Times New Roman" w:hAnsi="Times New Roman" w:cs="Times New Roman"/>
            <w:color w:val="000000"/>
            <w:highlight w:val="yellow"/>
          </w:rPr>
          <w:t>u</w:t>
        </w:r>
      </w:ins>
      <w:ins w:id="119" w:author="Nicole Ballard" w:date="2021-01-02T23:29:00Z">
        <w:r>
          <w:rPr>
            <w:rFonts w:ascii="Times New Roman" w:eastAsia="Times New Roman" w:hAnsi="Times New Roman" w:cs="Times New Roman"/>
            <w:color w:val="000000"/>
            <w:highlight w:val="yellow"/>
          </w:rPr>
          <w:t xml:space="preserve">niversities to </w:t>
        </w:r>
      </w:ins>
      <w:del w:id="120" w:author="Nicole Ballard" w:date="2021-01-02T23:30:00Z">
        <w:r w:rsidR="00A52293" w:rsidRPr="00B217D9" w:rsidDel="0028034F">
          <w:rPr>
            <w:rFonts w:ascii="Times New Roman" w:eastAsia="Times New Roman" w:hAnsi="Times New Roman" w:cs="Times New Roman"/>
            <w:color w:val="000000"/>
            <w:highlight w:val="yellow"/>
          </w:rPr>
          <w:delText>A</w:delText>
        </w:r>
      </w:del>
      <w:ins w:id="121" w:author="Nicole Ballard" w:date="2021-01-02T23:30:00Z">
        <w:r>
          <w:rPr>
            <w:rFonts w:ascii="Times New Roman" w:eastAsia="Times New Roman" w:hAnsi="Times New Roman" w:cs="Times New Roman"/>
            <w:color w:val="000000"/>
            <w:highlight w:val="yellow"/>
          </w:rPr>
          <w:t>disperse</w:t>
        </w:r>
      </w:ins>
      <w:del w:id="122" w:author="Nicole Ballard" w:date="2021-01-02T23:30:00Z">
        <w:r w:rsidR="00A52293" w:rsidRPr="00B217D9" w:rsidDel="0028034F">
          <w:rPr>
            <w:rFonts w:ascii="Times New Roman" w:eastAsia="Times New Roman" w:hAnsi="Times New Roman" w:cs="Times New Roman"/>
            <w:color w:val="000000"/>
            <w:highlight w:val="yellow"/>
          </w:rPr>
          <w:delText>llocate</w:delText>
        </w:r>
      </w:del>
      <w:r w:rsidR="00A52293" w:rsidRPr="00B217D9">
        <w:rPr>
          <w:rFonts w:ascii="Times New Roman" w:eastAsia="Times New Roman" w:hAnsi="Times New Roman" w:cs="Times New Roman"/>
          <w:color w:val="000000"/>
          <w:highlight w:val="yellow"/>
        </w:rPr>
        <w:t xml:space="preserve"> funding to assist wit</w:t>
      </w:r>
      <w:ins w:id="123" w:author="Nicole Ballard" w:date="2021-01-02T23:30:00Z">
        <w:r>
          <w:rPr>
            <w:rFonts w:ascii="Times New Roman" w:eastAsia="Times New Roman" w:hAnsi="Times New Roman" w:cs="Times New Roman"/>
            <w:color w:val="000000"/>
            <w:highlight w:val="yellow"/>
          </w:rPr>
          <w:t xml:space="preserve">h </w:t>
        </w:r>
      </w:ins>
      <w:del w:id="124" w:author="Nicole Ballard" w:date="2021-01-02T23:30:00Z">
        <w:r w:rsidR="00A52293" w:rsidRPr="00B217D9" w:rsidDel="0028034F">
          <w:rPr>
            <w:rFonts w:ascii="Times New Roman" w:eastAsia="Times New Roman" w:hAnsi="Times New Roman" w:cs="Times New Roman"/>
            <w:color w:val="000000"/>
            <w:highlight w:val="yellow"/>
          </w:rPr>
          <w:delText xml:space="preserve">h ASWWU’s WHOLE pantry, </w:delText>
        </w:r>
      </w:del>
      <w:r w:rsidR="00A52293" w:rsidRPr="00B217D9">
        <w:rPr>
          <w:rFonts w:ascii="Times New Roman" w:eastAsia="Times New Roman" w:hAnsi="Times New Roman" w:cs="Times New Roman"/>
          <w:color w:val="000000"/>
          <w:highlight w:val="yellow"/>
        </w:rPr>
        <w:t xml:space="preserve">meal pop-up </w:t>
      </w:r>
      <w:del w:id="125" w:author="Nicole Ballard" w:date="2021-01-02T23:30:00Z">
        <w:r w:rsidR="00A52293" w:rsidRPr="00B217D9" w:rsidDel="0028034F">
          <w:rPr>
            <w:rFonts w:ascii="Times New Roman" w:eastAsia="Times New Roman" w:hAnsi="Times New Roman" w:cs="Times New Roman"/>
            <w:color w:val="000000"/>
            <w:highlight w:val="yellow"/>
          </w:rPr>
          <w:delText xml:space="preserve">programs, </w:delText>
        </w:r>
      </w:del>
      <w:r w:rsidR="00A52293" w:rsidRPr="00B217D9">
        <w:rPr>
          <w:rFonts w:ascii="Times New Roman" w:eastAsia="Times New Roman" w:hAnsi="Times New Roman" w:cs="Times New Roman"/>
          <w:color w:val="000000"/>
          <w:highlight w:val="yellow"/>
        </w:rPr>
        <w:t>and clothing assistance programs that are vital in helping students meet their basic needs.  </w:t>
      </w:r>
    </w:p>
    <w:p w14:paraId="181DF823" w14:textId="63DCDF16" w:rsidR="00A52293" w:rsidRPr="00B217D9" w:rsidRDefault="00A52293" w:rsidP="00A52293">
      <w:pPr>
        <w:numPr>
          <w:ilvl w:val="0"/>
          <w:numId w:val="9"/>
        </w:numPr>
        <w:textAlignment w:val="baseline"/>
        <w:rPr>
          <w:rFonts w:ascii="Times New Roman" w:eastAsia="Times New Roman" w:hAnsi="Times New Roman" w:cs="Times New Roman"/>
          <w:color w:val="000000"/>
        </w:rPr>
      </w:pPr>
      <w:r w:rsidRPr="00B217D9">
        <w:rPr>
          <w:rFonts w:ascii="Times New Roman" w:eastAsia="Times New Roman" w:hAnsi="Times New Roman" w:cs="Times New Roman"/>
          <w:color w:val="000000"/>
        </w:rPr>
        <w:t>Create a state-wide survey, similar to the HOPE</w:t>
      </w:r>
      <w:del w:id="126" w:author="Nicole Ballard" w:date="2021-01-02T23:31:00Z">
        <w:r w:rsidRPr="00B217D9" w:rsidDel="0028034F">
          <w:rPr>
            <w:rFonts w:ascii="Times New Roman" w:eastAsia="Times New Roman" w:hAnsi="Times New Roman" w:cs="Times New Roman"/>
            <w:color w:val="000000"/>
          </w:rPr>
          <w:delText xml:space="preserve"> </w:delText>
        </w:r>
      </w:del>
      <w:del w:id="127" w:author="Nicole Ballard" w:date="2021-01-02T23:30:00Z">
        <w:r w:rsidRPr="00B217D9" w:rsidDel="0028034F">
          <w:rPr>
            <w:rFonts w:ascii="Times New Roman" w:eastAsia="Times New Roman" w:hAnsi="Times New Roman" w:cs="Times New Roman"/>
            <w:color w:val="000000"/>
          </w:rPr>
          <w:delText>or WELS</w:delText>
        </w:r>
      </w:del>
      <w:r w:rsidRPr="00B217D9">
        <w:rPr>
          <w:rFonts w:ascii="Times New Roman" w:eastAsia="Times New Roman" w:hAnsi="Times New Roman" w:cs="Times New Roman"/>
          <w:color w:val="000000"/>
        </w:rPr>
        <w:t xml:space="preserve"> </w:t>
      </w:r>
      <w:ins w:id="128" w:author="Nicole Ballard" w:date="2021-01-04T17:23:00Z">
        <w:r w:rsidR="00413152">
          <w:rPr>
            <w:rFonts w:ascii="Times New Roman" w:eastAsia="Times New Roman" w:hAnsi="Times New Roman" w:cs="Times New Roman"/>
            <w:color w:val="000000"/>
          </w:rPr>
          <w:t xml:space="preserve">and WELs </w:t>
        </w:r>
      </w:ins>
      <w:r w:rsidRPr="00B217D9">
        <w:rPr>
          <w:rFonts w:ascii="Times New Roman" w:eastAsia="Times New Roman" w:hAnsi="Times New Roman" w:cs="Times New Roman"/>
          <w:color w:val="000000"/>
        </w:rPr>
        <w:t>survey, on student basic needs. </w:t>
      </w:r>
    </w:p>
    <w:p w14:paraId="4FE557B7" w14:textId="44DDF53B" w:rsidR="0028034F" w:rsidRDefault="00A52293" w:rsidP="00A52293">
      <w:pPr>
        <w:numPr>
          <w:ilvl w:val="0"/>
          <w:numId w:val="9"/>
        </w:numPr>
        <w:textAlignment w:val="baseline"/>
        <w:rPr>
          <w:ins w:id="129" w:author="Nicole Ballard" w:date="2021-01-02T23:39:00Z"/>
          <w:rFonts w:ascii="Times New Roman" w:eastAsia="Times New Roman" w:hAnsi="Times New Roman" w:cs="Times New Roman"/>
          <w:color w:val="000000"/>
          <w:highlight w:val="yellow"/>
        </w:rPr>
      </w:pPr>
      <w:r w:rsidRPr="00B217D9">
        <w:rPr>
          <w:rFonts w:ascii="Times New Roman" w:eastAsia="Times New Roman" w:hAnsi="Times New Roman" w:cs="Times New Roman"/>
          <w:color w:val="000000"/>
          <w:highlight w:val="yellow"/>
        </w:rPr>
        <w:lastRenderedPageBreak/>
        <w:t xml:space="preserve">Expand </w:t>
      </w:r>
      <w:ins w:id="130" w:author="Nicole Ballard" w:date="2021-01-02T23:39:00Z">
        <w:r w:rsidR="0028034F">
          <w:rPr>
            <w:rFonts w:ascii="Times New Roman" w:eastAsia="Times New Roman" w:hAnsi="Times New Roman" w:cs="Times New Roman"/>
            <w:color w:val="000000"/>
            <w:highlight w:val="yellow"/>
          </w:rPr>
          <w:t>HB 1893 to include state universities.</w:t>
        </w:r>
      </w:ins>
    </w:p>
    <w:p w14:paraId="5D275849" w14:textId="794E56BD" w:rsidR="0028034F" w:rsidRPr="0028034F" w:rsidRDefault="00A52293" w:rsidP="00A52293">
      <w:pPr>
        <w:numPr>
          <w:ilvl w:val="0"/>
          <w:numId w:val="9"/>
        </w:numPr>
        <w:textAlignment w:val="baseline"/>
        <w:rPr>
          <w:ins w:id="131" w:author="Nicole Ballard" w:date="2021-01-02T22:09:00Z"/>
          <w:rFonts w:ascii="Times New Roman" w:eastAsia="Times New Roman" w:hAnsi="Times New Roman" w:cs="Times New Roman"/>
          <w:color w:val="000000" w:themeColor="text1"/>
          <w:rPrChange w:id="132" w:author="Nicole Ballard" w:date="2021-01-02T23:40:00Z">
            <w:rPr>
              <w:ins w:id="133" w:author="Nicole Ballard" w:date="2021-01-02T22:09:00Z"/>
              <w:rFonts w:ascii="Times New Roman" w:eastAsia="Times New Roman" w:hAnsi="Times New Roman" w:cs="Times New Roman"/>
              <w:color w:val="000000"/>
              <w:highlight w:val="yellow"/>
            </w:rPr>
          </w:rPrChange>
        </w:rPr>
      </w:pPr>
      <w:del w:id="134" w:author="Nicole Ballard" w:date="2021-01-04T17:26:00Z">
        <w:r w:rsidRPr="00B217D9" w:rsidDel="00D723A6">
          <w:rPr>
            <w:rFonts w:ascii="Times New Roman" w:eastAsia="Times New Roman" w:hAnsi="Times New Roman" w:cs="Times New Roman"/>
            <w:color w:val="000000"/>
            <w:highlight w:val="yellow"/>
          </w:rPr>
          <w:delText>SNAP benefits to ensure student employees that work 19 hours a week can qualify.</w:delText>
        </w:r>
      </w:del>
      <w:ins w:id="135" w:author="Nicole Ballard" w:date="2021-01-02T22:05:00Z">
        <w:r w:rsidR="0028034F" w:rsidRPr="0028034F">
          <w:rPr>
            <w:rFonts w:ascii="Times New Roman" w:eastAsia="Times New Roman" w:hAnsi="Times New Roman" w:cs="Times New Roman"/>
            <w:color w:val="000000" w:themeColor="text1"/>
            <w:rPrChange w:id="136" w:author="Nicole Ballard" w:date="2021-01-02T23:40:00Z">
              <w:rPr>
                <w:rFonts w:ascii="Times New Roman" w:eastAsia="Times New Roman" w:hAnsi="Times New Roman" w:cs="Times New Roman"/>
                <w:color w:val="000000"/>
                <w:highlight w:val="yellow"/>
              </w:rPr>
            </w:rPrChange>
          </w:rPr>
          <w:t xml:space="preserve">Support SB 5012 </w:t>
        </w:r>
      </w:ins>
      <w:ins w:id="137" w:author="Nicole Ballard" w:date="2021-01-04T17:28:00Z">
        <w:r w:rsidR="00D723A6">
          <w:rPr>
            <w:rFonts w:ascii="Times New Roman" w:eastAsia="Times New Roman" w:hAnsi="Times New Roman" w:cs="Times New Roman"/>
            <w:color w:val="000000" w:themeColor="text1"/>
          </w:rPr>
          <w:t xml:space="preserve">or HB 1035 </w:t>
        </w:r>
      </w:ins>
      <w:ins w:id="138" w:author="Nicole Ballard" w:date="2021-01-02T22:06:00Z">
        <w:r w:rsidR="0028034F" w:rsidRPr="0028034F">
          <w:rPr>
            <w:rFonts w:ascii="Times New Roman" w:eastAsia="Times New Roman" w:hAnsi="Times New Roman" w:cs="Times New Roman"/>
            <w:color w:val="000000" w:themeColor="text1"/>
            <w:rPrChange w:id="139" w:author="Nicole Ballard" w:date="2021-01-02T23:40:00Z">
              <w:rPr>
                <w:rFonts w:ascii="Times New Roman" w:eastAsia="Times New Roman" w:hAnsi="Times New Roman" w:cs="Times New Roman"/>
                <w:color w:val="000000"/>
                <w:highlight w:val="yellow"/>
              </w:rPr>
            </w:rPrChange>
          </w:rPr>
          <w:t>to provide a local government option for the funding of essential affordable housing programs</w:t>
        </w:r>
      </w:ins>
      <w:ins w:id="140" w:author="Nicole Ballard" w:date="2021-01-02T22:07:00Z">
        <w:r w:rsidR="0028034F" w:rsidRPr="0028034F">
          <w:rPr>
            <w:rFonts w:ascii="Times New Roman" w:eastAsia="Times New Roman" w:hAnsi="Times New Roman" w:cs="Times New Roman"/>
            <w:color w:val="000000" w:themeColor="text1"/>
            <w:rPrChange w:id="141" w:author="Nicole Ballard" w:date="2021-01-02T23:40:00Z">
              <w:rPr>
                <w:rFonts w:ascii="Times New Roman" w:eastAsia="Times New Roman" w:hAnsi="Times New Roman" w:cs="Times New Roman"/>
                <w:color w:val="000000"/>
                <w:highlight w:val="yellow"/>
              </w:rPr>
            </w:rPrChange>
          </w:rPr>
          <w:t>.</w:t>
        </w:r>
      </w:ins>
    </w:p>
    <w:p w14:paraId="29BE771E" w14:textId="3D75DCC4" w:rsidR="0028034F" w:rsidRPr="0028034F" w:rsidRDefault="0028034F" w:rsidP="00A52293">
      <w:pPr>
        <w:numPr>
          <w:ilvl w:val="0"/>
          <w:numId w:val="9"/>
        </w:numPr>
        <w:textAlignment w:val="baseline"/>
        <w:rPr>
          <w:ins w:id="142" w:author="Nicole Ballard" w:date="2021-01-02T21:57:00Z"/>
          <w:rFonts w:ascii="Times New Roman" w:eastAsia="Times New Roman" w:hAnsi="Times New Roman" w:cs="Times New Roman"/>
          <w:color w:val="000000" w:themeColor="text1"/>
          <w:rPrChange w:id="143" w:author="Nicole Ballard" w:date="2021-01-02T23:40:00Z">
            <w:rPr>
              <w:ins w:id="144" w:author="Nicole Ballard" w:date="2021-01-02T21:57:00Z"/>
              <w:rFonts w:ascii="Times New Roman" w:eastAsia="Times New Roman" w:hAnsi="Times New Roman" w:cs="Times New Roman"/>
              <w:color w:val="000000"/>
              <w:highlight w:val="yellow"/>
            </w:rPr>
          </w:rPrChange>
        </w:rPr>
      </w:pPr>
      <w:ins w:id="145" w:author="Nicole Ballard" w:date="2021-01-02T22:09:00Z">
        <w:r w:rsidRPr="0028034F">
          <w:rPr>
            <w:rFonts w:ascii="Times New Roman" w:eastAsia="Times New Roman" w:hAnsi="Times New Roman" w:cs="Times New Roman"/>
            <w:color w:val="000000" w:themeColor="text1"/>
            <w:rPrChange w:id="146" w:author="Nicole Ballard" w:date="2021-01-02T23:40:00Z">
              <w:rPr>
                <w:rFonts w:ascii="Times New Roman" w:eastAsia="Times New Roman" w:hAnsi="Times New Roman" w:cs="Times New Roman"/>
                <w:color w:val="000000"/>
                <w:highlight w:val="yellow"/>
              </w:rPr>
            </w:rPrChange>
          </w:rPr>
          <w:t xml:space="preserve">Support SB 5027 to mandate closed captioning on televisions in </w:t>
        </w:r>
      </w:ins>
      <w:ins w:id="147" w:author="Nicole Ballard" w:date="2021-01-02T22:10:00Z">
        <w:r w:rsidRPr="0028034F">
          <w:rPr>
            <w:rFonts w:ascii="Times New Roman" w:eastAsia="Times New Roman" w:hAnsi="Times New Roman" w:cs="Times New Roman"/>
            <w:color w:val="000000" w:themeColor="text1"/>
            <w:rPrChange w:id="148" w:author="Nicole Ballard" w:date="2021-01-02T23:40:00Z">
              <w:rPr>
                <w:rFonts w:ascii="Times New Roman" w:eastAsia="Times New Roman" w:hAnsi="Times New Roman" w:cs="Times New Roman"/>
                <w:color w:val="000000"/>
                <w:highlight w:val="yellow"/>
              </w:rPr>
            </w:rPrChange>
          </w:rPr>
          <w:t xml:space="preserve">public places. </w:t>
        </w:r>
      </w:ins>
    </w:p>
    <w:p w14:paraId="48B7060E" w14:textId="76190A4D" w:rsidR="0028034F" w:rsidRPr="00B217D9" w:rsidDel="00D723A6" w:rsidRDefault="0028034F">
      <w:pPr>
        <w:ind w:left="360"/>
        <w:textAlignment w:val="baseline"/>
        <w:rPr>
          <w:del w:id="149" w:author="Nicole Ballard" w:date="2021-01-04T17:31:00Z"/>
          <w:rFonts w:ascii="Times New Roman" w:eastAsia="Times New Roman" w:hAnsi="Times New Roman" w:cs="Times New Roman"/>
          <w:color w:val="000000"/>
          <w:highlight w:val="yellow"/>
        </w:rPr>
        <w:pPrChange w:id="150" w:author="Nicole Ballard" w:date="2021-01-02T21:57:00Z">
          <w:pPr>
            <w:numPr>
              <w:numId w:val="9"/>
            </w:numPr>
            <w:tabs>
              <w:tab w:val="num" w:pos="720"/>
            </w:tabs>
            <w:ind w:left="720" w:hanging="360"/>
            <w:textAlignment w:val="baseline"/>
          </w:pPr>
        </w:pPrChange>
      </w:pPr>
    </w:p>
    <w:p w14:paraId="33C598B9" w14:textId="77777777" w:rsidR="00A52293" w:rsidRDefault="00A52293" w:rsidP="00A52293"/>
    <w:p w14:paraId="3E80B47E" w14:textId="77777777" w:rsidR="00A52293" w:rsidRPr="00830F4E" w:rsidRDefault="00A52293" w:rsidP="00A52293">
      <w:pPr>
        <w:rPr>
          <w:rFonts w:ascii="Times New Roman" w:eastAsia="Times New Roman" w:hAnsi="Times New Roman" w:cs="Times New Roman"/>
          <w:b/>
          <w:bCs/>
          <w:color w:val="000000"/>
          <w:sz w:val="28"/>
          <w:szCs w:val="28"/>
        </w:rPr>
      </w:pPr>
      <w:r w:rsidRPr="00356746">
        <w:rPr>
          <w:rFonts w:ascii="Times New Roman" w:eastAsia="Times New Roman" w:hAnsi="Times New Roman" w:cs="Times New Roman"/>
          <w:b/>
          <w:bCs/>
          <w:color w:val="000000"/>
          <w:sz w:val="28"/>
          <w:szCs w:val="28"/>
        </w:rPr>
        <w:t>Dedicated Revenue</w:t>
      </w:r>
    </w:p>
    <w:p w14:paraId="6A9923F5" w14:textId="77777777" w:rsidR="00A52293" w:rsidRDefault="00A52293" w:rsidP="00A52293">
      <w:pPr>
        <w:rPr>
          <w:rFonts w:ascii="Times New Roman" w:eastAsia="Times New Roman" w:hAnsi="Times New Roman" w:cs="Times New Roman"/>
          <w:b/>
          <w:bCs/>
          <w:color w:val="000000"/>
        </w:rPr>
      </w:pPr>
    </w:p>
    <w:p w14:paraId="10055436" w14:textId="77777777" w:rsidR="00A52293" w:rsidRPr="00E129C6" w:rsidRDefault="00A52293" w:rsidP="00A52293">
      <w:pPr>
        <w:rPr>
          <w:rFonts w:ascii="Times New Roman" w:eastAsia="Times New Roman" w:hAnsi="Times New Roman" w:cs="Times New Roman"/>
          <w:color w:val="000000"/>
        </w:rPr>
      </w:pPr>
      <w:r w:rsidRPr="00E129C6">
        <w:rPr>
          <w:rFonts w:ascii="Times New Roman" w:eastAsia="Times New Roman" w:hAnsi="Times New Roman" w:cs="Times New Roman"/>
          <w:color w:val="000000"/>
        </w:rPr>
        <w:t xml:space="preserve">The ASWWU recommends implementing progressive, reasonable sources of revenue. Decreasing tuition in fully funding financial aid are critical to the success of college and university students. The chronic lack of funding for higher education disproportionately affects marginalized communities including black and indigenous people of color, first generation students, and nontraditional students. These measures </w:t>
      </w:r>
      <w:r>
        <w:rPr>
          <w:rFonts w:ascii="Times New Roman" w:eastAsia="Times New Roman" w:hAnsi="Times New Roman" w:cs="Times New Roman"/>
          <w:color w:val="000000"/>
        </w:rPr>
        <w:t>w</w:t>
      </w:r>
      <w:r w:rsidRPr="00E129C6">
        <w:rPr>
          <w:rFonts w:ascii="Times New Roman" w:eastAsia="Times New Roman" w:hAnsi="Times New Roman" w:cs="Times New Roman"/>
          <w:color w:val="000000"/>
        </w:rPr>
        <w:t xml:space="preserve">ill propel Washington State towards equity in both tax policy and higher education. </w:t>
      </w:r>
    </w:p>
    <w:p w14:paraId="377C45CD" w14:textId="77777777" w:rsidR="00A52293" w:rsidRDefault="00A52293" w:rsidP="00A52293">
      <w:pPr>
        <w:rPr>
          <w:rFonts w:ascii="Times New Roman" w:eastAsia="Times New Roman" w:hAnsi="Times New Roman" w:cs="Times New Roman"/>
          <w:b/>
          <w:bCs/>
          <w:color w:val="000000"/>
        </w:rPr>
      </w:pPr>
    </w:p>
    <w:p w14:paraId="358EAD6E" w14:textId="1917469B" w:rsidR="00A52293" w:rsidRDefault="00A52293" w:rsidP="00A52293">
      <w:pPr>
        <w:pStyle w:val="NormalWeb"/>
        <w:spacing w:before="0" w:beforeAutospacing="0" w:after="0" w:afterAutospacing="0"/>
      </w:pPr>
      <w:r>
        <w:rPr>
          <w:color w:val="000000"/>
        </w:rPr>
        <w:t>ASSWWU strongly advocates to:</w:t>
      </w:r>
    </w:p>
    <w:p w14:paraId="3DA01447" w14:textId="30562162" w:rsidR="00A52293" w:rsidRDefault="00A52293" w:rsidP="00A52293">
      <w:pPr>
        <w:pStyle w:val="NormalWeb"/>
        <w:numPr>
          <w:ilvl w:val="0"/>
          <w:numId w:val="10"/>
        </w:numPr>
        <w:spacing w:before="0" w:beforeAutospacing="0" w:after="0" w:afterAutospacing="0"/>
        <w:ind w:left="1440"/>
        <w:textAlignment w:val="baseline"/>
        <w:rPr>
          <w:ins w:id="151" w:author="Nicole Ballard" w:date="2021-01-05T15:03:00Z"/>
          <w:color w:val="000000"/>
        </w:rPr>
      </w:pPr>
      <w:r>
        <w:rPr>
          <w:color w:val="000000"/>
        </w:rPr>
        <w:t>Support HB 2521/SB 6557 to expand the Working Families Tax Credit to include individual Taxpayer identification number (ITIN) to fill in the gaps of the federal Earned Income Tax Credit.</w:t>
      </w:r>
    </w:p>
    <w:p w14:paraId="734B6EC3" w14:textId="78B1D77F" w:rsidR="00BF2525" w:rsidRDefault="00BF2525" w:rsidP="00A52293">
      <w:pPr>
        <w:pStyle w:val="NormalWeb"/>
        <w:numPr>
          <w:ilvl w:val="0"/>
          <w:numId w:val="10"/>
        </w:numPr>
        <w:spacing w:before="0" w:beforeAutospacing="0" w:after="0" w:afterAutospacing="0"/>
        <w:ind w:left="1440"/>
        <w:textAlignment w:val="baseline"/>
        <w:rPr>
          <w:ins w:id="152" w:author="Nicole Ballard" w:date="2021-01-05T15:08:00Z"/>
          <w:color w:val="000000"/>
        </w:rPr>
      </w:pPr>
      <w:ins w:id="153" w:author="Nicole Ballard" w:date="2021-01-05T15:04:00Z">
        <w:r>
          <w:rPr>
            <w:color w:val="000000"/>
          </w:rPr>
          <w:t>Support</w:t>
        </w:r>
      </w:ins>
      <w:ins w:id="154" w:author="Nicole Ballard" w:date="2021-01-05T15:03:00Z">
        <w:r>
          <w:rPr>
            <w:color w:val="000000"/>
          </w:rPr>
          <w:t xml:space="preserve"> a state excise tax on capital gains, or profits from the sale of corporate s</w:t>
        </w:r>
      </w:ins>
      <w:ins w:id="155" w:author="Nicole Ballard" w:date="2021-01-05T15:04:00Z">
        <w:r>
          <w:rPr>
            <w:color w:val="000000"/>
          </w:rPr>
          <w:t xml:space="preserve">tocks and bonds, and other high-end financial assets. </w:t>
        </w:r>
      </w:ins>
    </w:p>
    <w:p w14:paraId="59A5152D" w14:textId="5C698117" w:rsidR="00BF2525" w:rsidRDefault="00BF2525" w:rsidP="00A52293">
      <w:pPr>
        <w:pStyle w:val="NormalWeb"/>
        <w:numPr>
          <w:ilvl w:val="0"/>
          <w:numId w:val="10"/>
        </w:numPr>
        <w:spacing w:before="0" w:beforeAutospacing="0" w:after="0" w:afterAutospacing="0"/>
        <w:ind w:left="1440"/>
        <w:textAlignment w:val="baseline"/>
        <w:rPr>
          <w:ins w:id="156" w:author="Nicole Ballard" w:date="2021-01-05T15:09:00Z"/>
          <w:color w:val="000000"/>
        </w:rPr>
      </w:pPr>
      <w:proofErr w:type="spellStart"/>
      <w:ins w:id="157" w:author="Nicole Ballard" w:date="2021-01-05T15:08:00Z">
        <w:r>
          <w:rPr>
            <w:color w:val="000000"/>
          </w:rPr>
          <w:t>Remvoing</w:t>
        </w:r>
        <w:proofErr w:type="spellEnd"/>
        <w:r>
          <w:rPr>
            <w:color w:val="000000"/>
          </w:rPr>
          <w:t xml:space="preserve"> some exemptions from the Real Estate Excise Tax, </w:t>
        </w:r>
      </w:ins>
      <w:ins w:id="158" w:author="Nicole Ballard" w:date="2021-01-05T15:09:00Z">
        <w:r>
          <w:rPr>
            <w:color w:val="000000"/>
          </w:rPr>
          <w:t xml:space="preserve">including untaxed, multi-million-dollar inheritances. </w:t>
        </w:r>
      </w:ins>
    </w:p>
    <w:p w14:paraId="568A46B7" w14:textId="5A25D0FC" w:rsidR="00BF2525" w:rsidDel="00BF2525" w:rsidRDefault="00BF2525" w:rsidP="00A52293">
      <w:pPr>
        <w:pStyle w:val="NormalWeb"/>
        <w:numPr>
          <w:ilvl w:val="0"/>
          <w:numId w:val="10"/>
        </w:numPr>
        <w:spacing w:before="0" w:beforeAutospacing="0" w:after="0" w:afterAutospacing="0"/>
        <w:ind w:left="1440"/>
        <w:textAlignment w:val="baseline"/>
        <w:rPr>
          <w:del w:id="159" w:author="Nicole Ballard" w:date="2021-01-05T15:09:00Z"/>
          <w:color w:val="000000"/>
        </w:rPr>
      </w:pPr>
      <w:ins w:id="160" w:author="Nicole Ballard" w:date="2021-01-05T15:09:00Z">
        <w:r>
          <w:rPr>
            <w:color w:val="000000"/>
          </w:rPr>
          <w:t xml:space="preserve">Tax Washington State Lottery Winnings. </w:t>
        </w:r>
      </w:ins>
    </w:p>
    <w:p w14:paraId="4136ADED" w14:textId="6A2DA4BD" w:rsidR="00A52293" w:rsidRPr="00BF2525" w:rsidDel="00BF2525" w:rsidRDefault="00A52293" w:rsidP="00BF2525">
      <w:pPr>
        <w:pStyle w:val="NormalWeb"/>
        <w:numPr>
          <w:ilvl w:val="0"/>
          <w:numId w:val="10"/>
        </w:numPr>
        <w:spacing w:before="0" w:beforeAutospacing="0" w:after="0" w:afterAutospacing="0"/>
        <w:ind w:left="1440"/>
        <w:textAlignment w:val="baseline"/>
        <w:rPr>
          <w:del w:id="161" w:author="Nicole Ballard" w:date="2021-01-05T15:09:00Z"/>
          <w:color w:val="000000"/>
          <w:rPrChange w:id="162" w:author="Nicole Ballard" w:date="2021-01-05T15:09:00Z">
            <w:rPr>
              <w:del w:id="163" w:author="Nicole Ballard" w:date="2021-01-05T15:09:00Z"/>
              <w:color w:val="000000"/>
              <w:highlight w:val="yellow"/>
            </w:rPr>
          </w:rPrChange>
        </w:rPr>
        <w:pPrChange w:id="164" w:author="Nicole Ballard" w:date="2021-01-05T15:09:00Z">
          <w:pPr>
            <w:pStyle w:val="NormalWeb"/>
            <w:numPr>
              <w:numId w:val="10"/>
            </w:numPr>
            <w:tabs>
              <w:tab w:val="num" w:pos="720"/>
            </w:tabs>
            <w:spacing w:before="0" w:beforeAutospacing="0" w:after="0" w:afterAutospacing="0"/>
            <w:ind w:left="1440" w:hanging="360"/>
            <w:textAlignment w:val="baseline"/>
          </w:pPr>
        </w:pPrChange>
      </w:pPr>
      <w:del w:id="165" w:author="Nicole Ballard" w:date="2021-01-05T15:09:00Z">
        <w:r w:rsidRPr="00BF2525" w:rsidDel="00BF2525">
          <w:rPr>
            <w:color w:val="000000"/>
            <w:shd w:val="clear" w:color="auto" w:fill="FFFF00"/>
            <w:rPrChange w:id="166" w:author="Nicole Ballard" w:date="2021-01-05T15:09:00Z">
              <w:rPr>
                <w:color w:val="000000"/>
                <w:highlight w:val="yellow"/>
                <w:shd w:val="clear" w:color="auto" w:fill="FFFF00"/>
              </w:rPr>
            </w:rPrChange>
          </w:rPr>
          <w:delText>Removing some exemptions from the Real Estate Excise Tax</w:delText>
        </w:r>
      </w:del>
      <w:del w:id="167" w:author="Nicole Ballard" w:date="2021-01-05T15:04:00Z">
        <w:r w:rsidRPr="00BF2525" w:rsidDel="00BF2525">
          <w:rPr>
            <w:color w:val="000000"/>
            <w:shd w:val="clear" w:color="auto" w:fill="FFFF00"/>
            <w:rPrChange w:id="168" w:author="Nicole Ballard" w:date="2021-01-05T15:09:00Z">
              <w:rPr>
                <w:color w:val="000000"/>
                <w:highlight w:val="yellow"/>
                <w:shd w:val="clear" w:color="auto" w:fill="FFFF00"/>
              </w:rPr>
            </w:rPrChange>
          </w:rPr>
          <w:delText>.</w:delText>
        </w:r>
      </w:del>
    </w:p>
    <w:p w14:paraId="69BB3789" w14:textId="3A3DB35F" w:rsidR="00A52293" w:rsidRPr="00BF2525" w:rsidDel="00BF2525" w:rsidRDefault="00A52293" w:rsidP="00BF2525">
      <w:pPr>
        <w:pStyle w:val="NormalWeb"/>
        <w:spacing w:before="0" w:beforeAutospacing="0" w:after="0" w:afterAutospacing="0"/>
        <w:textAlignment w:val="baseline"/>
        <w:rPr>
          <w:del w:id="169" w:author="Nicole Ballard" w:date="2021-01-05T15:08:00Z"/>
          <w:color w:val="000000"/>
          <w:rPrChange w:id="170" w:author="Nicole Ballard" w:date="2021-01-05T15:00:00Z">
            <w:rPr>
              <w:del w:id="171" w:author="Nicole Ballard" w:date="2021-01-05T15:08:00Z"/>
              <w:color w:val="000000"/>
              <w:highlight w:val="yellow"/>
            </w:rPr>
          </w:rPrChange>
        </w:rPr>
        <w:pPrChange w:id="172" w:author="Nicole Ballard" w:date="2021-01-05T15:09:00Z">
          <w:pPr>
            <w:pStyle w:val="NormalWeb"/>
            <w:numPr>
              <w:numId w:val="10"/>
            </w:numPr>
            <w:tabs>
              <w:tab w:val="num" w:pos="720"/>
            </w:tabs>
            <w:spacing w:before="0" w:beforeAutospacing="0" w:after="0" w:afterAutospacing="0"/>
            <w:ind w:left="1440" w:hanging="360"/>
            <w:textAlignment w:val="baseline"/>
          </w:pPr>
        </w:pPrChange>
      </w:pPr>
      <w:del w:id="173" w:author="Nicole Ballard" w:date="2021-01-05T15:08:00Z">
        <w:r w:rsidRPr="00BF2525" w:rsidDel="00BF2525">
          <w:rPr>
            <w:color w:val="000000"/>
            <w:shd w:val="clear" w:color="auto" w:fill="FFFF00"/>
            <w:rPrChange w:id="174" w:author="Nicole Ballard" w:date="2021-01-05T15:00:00Z">
              <w:rPr>
                <w:color w:val="000000"/>
                <w:highlight w:val="yellow"/>
                <w:shd w:val="clear" w:color="auto" w:fill="FFFF00"/>
              </w:rPr>
            </w:rPrChange>
          </w:rPr>
          <w:delText>Closing the First Time Mortgage Lenders tax loophole.</w:delText>
        </w:r>
      </w:del>
    </w:p>
    <w:p w14:paraId="4E4E65D3" w14:textId="4D4F5D0F" w:rsidR="00A52293" w:rsidRPr="00BF2525" w:rsidDel="00BF2525" w:rsidRDefault="00A52293" w:rsidP="00BF2525">
      <w:pPr>
        <w:pStyle w:val="NormalWeb"/>
        <w:spacing w:before="0" w:beforeAutospacing="0" w:after="0" w:afterAutospacing="0"/>
        <w:textAlignment w:val="baseline"/>
        <w:rPr>
          <w:del w:id="175" w:author="Nicole Ballard" w:date="2021-01-05T15:08:00Z"/>
          <w:color w:val="000000"/>
          <w:rPrChange w:id="176" w:author="Nicole Ballard" w:date="2021-01-05T15:00:00Z">
            <w:rPr>
              <w:del w:id="177" w:author="Nicole Ballard" w:date="2021-01-05T15:08:00Z"/>
              <w:color w:val="000000"/>
              <w:highlight w:val="yellow"/>
            </w:rPr>
          </w:rPrChange>
        </w:rPr>
        <w:pPrChange w:id="178" w:author="Nicole Ballard" w:date="2021-01-05T15:09:00Z">
          <w:pPr>
            <w:pStyle w:val="NormalWeb"/>
            <w:numPr>
              <w:numId w:val="10"/>
            </w:numPr>
            <w:tabs>
              <w:tab w:val="num" w:pos="720"/>
            </w:tabs>
            <w:spacing w:before="0" w:beforeAutospacing="0" w:after="0" w:afterAutospacing="0"/>
            <w:ind w:left="1440" w:hanging="360"/>
            <w:textAlignment w:val="baseline"/>
          </w:pPr>
        </w:pPrChange>
      </w:pPr>
      <w:del w:id="179" w:author="Nicole Ballard" w:date="2021-01-05T15:08:00Z">
        <w:r w:rsidRPr="00BF2525" w:rsidDel="00BF2525">
          <w:rPr>
            <w:color w:val="000000"/>
            <w:shd w:val="clear" w:color="auto" w:fill="FFFF00"/>
            <w:rPrChange w:id="180" w:author="Nicole Ballard" w:date="2021-01-05T15:00:00Z">
              <w:rPr>
                <w:color w:val="000000"/>
                <w:highlight w:val="yellow"/>
                <w:shd w:val="clear" w:color="auto" w:fill="FFFF00"/>
              </w:rPr>
            </w:rPrChange>
          </w:rPr>
          <w:delText>Closing the Extracted Fuel Exemptions. </w:delText>
        </w:r>
      </w:del>
    </w:p>
    <w:p w14:paraId="30A52E70" w14:textId="7415E849" w:rsidR="00A52293" w:rsidRPr="00BF2525" w:rsidDel="00BF2525" w:rsidRDefault="00A52293" w:rsidP="00BF2525">
      <w:pPr>
        <w:pStyle w:val="NormalWeb"/>
        <w:spacing w:before="0" w:beforeAutospacing="0" w:after="0" w:afterAutospacing="0"/>
        <w:textAlignment w:val="baseline"/>
        <w:rPr>
          <w:del w:id="181" w:author="Nicole Ballard" w:date="2021-01-05T15:05:00Z"/>
          <w:color w:val="000000"/>
          <w:rPrChange w:id="182" w:author="Nicole Ballard" w:date="2021-01-05T15:00:00Z">
            <w:rPr>
              <w:del w:id="183" w:author="Nicole Ballard" w:date="2021-01-05T15:05:00Z"/>
              <w:color w:val="000000"/>
              <w:highlight w:val="yellow"/>
            </w:rPr>
          </w:rPrChange>
        </w:rPr>
        <w:pPrChange w:id="184" w:author="Nicole Ballard" w:date="2021-01-05T15:09:00Z">
          <w:pPr>
            <w:pStyle w:val="NormalWeb"/>
            <w:numPr>
              <w:numId w:val="10"/>
            </w:numPr>
            <w:tabs>
              <w:tab w:val="num" w:pos="720"/>
            </w:tabs>
            <w:spacing w:before="0" w:beforeAutospacing="0" w:after="0" w:afterAutospacing="0"/>
            <w:ind w:left="1440" w:hanging="360"/>
            <w:textAlignment w:val="baseline"/>
          </w:pPr>
        </w:pPrChange>
      </w:pPr>
      <w:del w:id="185" w:author="Nicole Ballard" w:date="2021-01-05T15:09:00Z">
        <w:r w:rsidRPr="00BF2525" w:rsidDel="00BF2525">
          <w:rPr>
            <w:color w:val="000000"/>
            <w:shd w:val="clear" w:color="auto" w:fill="FFFF00"/>
            <w:rPrChange w:id="186" w:author="Nicole Ballard" w:date="2021-01-05T15:00:00Z">
              <w:rPr>
                <w:color w:val="000000"/>
                <w:highlight w:val="yellow"/>
                <w:shd w:val="clear" w:color="auto" w:fill="FFFF00"/>
              </w:rPr>
            </w:rPrChange>
          </w:rPr>
          <w:delText>Tax Washington State Lottery Winnings. </w:delText>
        </w:r>
      </w:del>
    </w:p>
    <w:p w14:paraId="2269FDDF" w14:textId="6982BA98" w:rsidR="00EE5A3D" w:rsidRPr="00BF2525" w:rsidRDefault="00A52293" w:rsidP="00BF2525">
      <w:pPr>
        <w:pStyle w:val="NormalWeb"/>
        <w:numPr>
          <w:ilvl w:val="0"/>
          <w:numId w:val="10"/>
        </w:numPr>
        <w:spacing w:before="0" w:beforeAutospacing="0" w:after="0" w:afterAutospacing="0"/>
        <w:ind w:left="1440"/>
        <w:textAlignment w:val="baseline"/>
        <w:rPr>
          <w:color w:val="000000"/>
          <w:rPrChange w:id="187" w:author="Nicole Ballard" w:date="2021-01-05T15:05:00Z">
            <w:rPr>
              <w:color w:val="000000"/>
              <w:highlight w:val="yellow"/>
            </w:rPr>
          </w:rPrChange>
        </w:rPr>
      </w:pPr>
      <w:del w:id="188" w:author="Nicole Ballard" w:date="2021-01-05T15:05:00Z">
        <w:r w:rsidRPr="00BF2525" w:rsidDel="00BF2525">
          <w:rPr>
            <w:color w:val="000000"/>
            <w:shd w:val="clear" w:color="auto" w:fill="FFFF00"/>
            <w:rPrChange w:id="189" w:author="Nicole Ballard" w:date="2021-01-05T15:05:00Z">
              <w:rPr>
                <w:color w:val="000000"/>
                <w:highlight w:val="yellow"/>
                <w:shd w:val="clear" w:color="auto" w:fill="FFFF00"/>
              </w:rPr>
            </w:rPrChange>
          </w:rPr>
          <w:delText>Close Tax Loopholes for Food Processors. </w:delText>
        </w:r>
      </w:del>
    </w:p>
    <w:sectPr w:rsidR="00EE5A3D" w:rsidRPr="00BF2525">
      <w:head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3" w:author="Nicole Ballard" w:date="2020-12-29T17:51:00Z" w:initials="NB">
    <w:p w14:paraId="3158FE02" w14:textId="71C1D268" w:rsidR="0028034F" w:rsidRDefault="0028034F">
      <w:pPr>
        <w:pStyle w:val="CommentText"/>
      </w:pPr>
      <w:r>
        <w:rPr>
          <w:rStyle w:val="CommentReference"/>
        </w:rPr>
        <w:annotationRef/>
      </w:r>
      <w:r>
        <w:t xml:space="preserve">Expand them to include DACA recipients? </w:t>
      </w:r>
    </w:p>
  </w:comment>
  <w:comment w:id="25" w:author="Nicole Ballard" w:date="2021-01-02T22:20:00Z" w:initials="NB">
    <w:p w14:paraId="688FEE35" w14:textId="6D11FFA4" w:rsidR="0028034F" w:rsidRDefault="0028034F">
      <w:pPr>
        <w:pStyle w:val="CommentText"/>
      </w:pPr>
      <w:r>
        <w:rPr>
          <w:rStyle w:val="CommentReference"/>
        </w:rPr>
        <w:annotationRef/>
      </w:r>
      <w:r>
        <w:t>Indigenous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58FE02" w15:done="0"/>
  <w15:commentEx w15:paraId="688FEE3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5EB2F" w16cex:dateUtc="2020-12-30T01:51:00Z"/>
  <w16cex:commentExtensible w16cex:durableId="239B702A" w16cex:dateUtc="2021-01-03T06: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58FE02" w16cid:durableId="2395EB2F"/>
  <w16cid:commentId w16cid:paraId="688FEE35" w16cid:durableId="239B70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7F818" w14:textId="77777777" w:rsidR="00262451" w:rsidRDefault="00262451" w:rsidP="00A52293">
      <w:r>
        <w:separator/>
      </w:r>
    </w:p>
  </w:endnote>
  <w:endnote w:type="continuationSeparator" w:id="0">
    <w:p w14:paraId="24C6986A" w14:textId="77777777" w:rsidR="00262451" w:rsidRDefault="00262451" w:rsidP="00A52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8285C" w14:textId="77777777" w:rsidR="00262451" w:rsidRDefault="00262451" w:rsidP="00A52293">
      <w:r>
        <w:separator/>
      </w:r>
    </w:p>
  </w:footnote>
  <w:footnote w:type="continuationSeparator" w:id="0">
    <w:p w14:paraId="11F5090A" w14:textId="77777777" w:rsidR="00262451" w:rsidRDefault="00262451" w:rsidP="00A52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338D4" w14:textId="77777777" w:rsidR="00A52293" w:rsidRPr="0066712A" w:rsidRDefault="00A52293" w:rsidP="00A52293">
    <w:pPr>
      <w:pStyle w:val="Header"/>
      <w:jc w:val="center"/>
      <w:rPr>
        <w:sz w:val="40"/>
        <w:szCs w:val="40"/>
      </w:rPr>
    </w:pPr>
    <w:r w:rsidRPr="0066712A">
      <w:rPr>
        <w:sz w:val="40"/>
        <w:szCs w:val="40"/>
      </w:rPr>
      <w:t>2021 Western Lobby Days Agenda</w:t>
    </w:r>
  </w:p>
  <w:p w14:paraId="6D06017E" w14:textId="77777777" w:rsidR="00A52293" w:rsidRDefault="00A52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D1052"/>
    <w:multiLevelType w:val="multilevel"/>
    <w:tmpl w:val="A99EC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105ADB"/>
    <w:multiLevelType w:val="multilevel"/>
    <w:tmpl w:val="A99EC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4162FF"/>
    <w:multiLevelType w:val="multilevel"/>
    <w:tmpl w:val="526E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FE0B0E"/>
    <w:multiLevelType w:val="multilevel"/>
    <w:tmpl w:val="A99EC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186CB9"/>
    <w:multiLevelType w:val="multilevel"/>
    <w:tmpl w:val="A99EC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5212C9"/>
    <w:multiLevelType w:val="multilevel"/>
    <w:tmpl w:val="A99EC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BC3C22"/>
    <w:multiLevelType w:val="multilevel"/>
    <w:tmpl w:val="2840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E555CE"/>
    <w:multiLevelType w:val="multilevel"/>
    <w:tmpl w:val="A99EC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DD400B"/>
    <w:multiLevelType w:val="multilevel"/>
    <w:tmpl w:val="A99EC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0B40B9"/>
    <w:multiLevelType w:val="multilevel"/>
    <w:tmpl w:val="A99EC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0"/>
  </w:num>
  <w:num w:numId="5">
    <w:abstractNumId w:val="1"/>
  </w:num>
  <w:num w:numId="6">
    <w:abstractNumId w:val="3"/>
  </w:num>
  <w:num w:numId="7">
    <w:abstractNumId w:val="9"/>
  </w:num>
  <w:num w:numId="8">
    <w:abstractNumId w:val="7"/>
  </w:num>
  <w:num w:numId="9">
    <w:abstractNumId w:val="4"/>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cole Ballard">
    <w15:presenceInfo w15:providerId="AD" w15:userId="S::ballarn@wwu.edu::f5304c70-46b9-4783-b5fb-09c6233681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293"/>
    <w:rsid w:val="00131253"/>
    <w:rsid w:val="00197A1D"/>
    <w:rsid w:val="001C3EF7"/>
    <w:rsid w:val="00262451"/>
    <w:rsid w:val="0028034F"/>
    <w:rsid w:val="002E1939"/>
    <w:rsid w:val="00413152"/>
    <w:rsid w:val="00432A37"/>
    <w:rsid w:val="0045315B"/>
    <w:rsid w:val="00505C3D"/>
    <w:rsid w:val="00521BD0"/>
    <w:rsid w:val="00666F4D"/>
    <w:rsid w:val="006B04B0"/>
    <w:rsid w:val="007761C3"/>
    <w:rsid w:val="007C6D1B"/>
    <w:rsid w:val="00A52293"/>
    <w:rsid w:val="00AC1522"/>
    <w:rsid w:val="00B01E9B"/>
    <w:rsid w:val="00BC74FB"/>
    <w:rsid w:val="00BF2525"/>
    <w:rsid w:val="00CD7A25"/>
    <w:rsid w:val="00D723A6"/>
    <w:rsid w:val="00DE01C1"/>
    <w:rsid w:val="00EA04F6"/>
    <w:rsid w:val="00EE5A3D"/>
    <w:rsid w:val="00FD0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AD7D2"/>
  <w15:chartTrackingRefBased/>
  <w15:docId w15:val="{6F1C559E-59FD-B84A-A074-AED47020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229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52293"/>
    <w:rPr>
      <w:color w:val="0000FF"/>
      <w:u w:val="single"/>
    </w:rPr>
  </w:style>
  <w:style w:type="paragraph" w:styleId="ListParagraph">
    <w:name w:val="List Paragraph"/>
    <w:basedOn w:val="Normal"/>
    <w:uiPriority w:val="34"/>
    <w:qFormat/>
    <w:rsid w:val="00A52293"/>
    <w:pPr>
      <w:ind w:left="720"/>
      <w:contextualSpacing/>
    </w:pPr>
  </w:style>
  <w:style w:type="character" w:styleId="CommentReference">
    <w:name w:val="annotation reference"/>
    <w:basedOn w:val="DefaultParagraphFont"/>
    <w:uiPriority w:val="99"/>
    <w:semiHidden/>
    <w:unhideWhenUsed/>
    <w:rsid w:val="00A52293"/>
    <w:rPr>
      <w:sz w:val="16"/>
      <w:szCs w:val="16"/>
    </w:rPr>
  </w:style>
  <w:style w:type="paragraph" w:styleId="CommentText">
    <w:name w:val="annotation text"/>
    <w:basedOn w:val="Normal"/>
    <w:link w:val="CommentTextChar"/>
    <w:uiPriority w:val="99"/>
    <w:semiHidden/>
    <w:unhideWhenUsed/>
    <w:rsid w:val="00A52293"/>
    <w:rPr>
      <w:sz w:val="20"/>
      <w:szCs w:val="20"/>
    </w:rPr>
  </w:style>
  <w:style w:type="character" w:customStyle="1" w:styleId="CommentTextChar">
    <w:name w:val="Comment Text Char"/>
    <w:basedOn w:val="DefaultParagraphFont"/>
    <w:link w:val="CommentText"/>
    <w:uiPriority w:val="99"/>
    <w:semiHidden/>
    <w:rsid w:val="00A52293"/>
    <w:rPr>
      <w:sz w:val="20"/>
      <w:szCs w:val="20"/>
    </w:rPr>
  </w:style>
  <w:style w:type="paragraph" w:styleId="BalloonText">
    <w:name w:val="Balloon Text"/>
    <w:basedOn w:val="Normal"/>
    <w:link w:val="BalloonTextChar"/>
    <w:uiPriority w:val="99"/>
    <w:semiHidden/>
    <w:unhideWhenUsed/>
    <w:rsid w:val="00A5229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2293"/>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A52293"/>
    <w:rPr>
      <w:b/>
      <w:bCs/>
    </w:rPr>
  </w:style>
  <w:style w:type="character" w:customStyle="1" w:styleId="CommentSubjectChar">
    <w:name w:val="Comment Subject Char"/>
    <w:basedOn w:val="CommentTextChar"/>
    <w:link w:val="CommentSubject"/>
    <w:uiPriority w:val="99"/>
    <w:semiHidden/>
    <w:rsid w:val="00A52293"/>
    <w:rPr>
      <w:b/>
      <w:bCs/>
      <w:sz w:val="20"/>
      <w:szCs w:val="20"/>
    </w:rPr>
  </w:style>
  <w:style w:type="paragraph" w:styleId="Header">
    <w:name w:val="header"/>
    <w:basedOn w:val="Normal"/>
    <w:link w:val="HeaderChar"/>
    <w:uiPriority w:val="99"/>
    <w:unhideWhenUsed/>
    <w:rsid w:val="00A52293"/>
    <w:pPr>
      <w:tabs>
        <w:tab w:val="center" w:pos="4680"/>
        <w:tab w:val="right" w:pos="9360"/>
      </w:tabs>
    </w:pPr>
  </w:style>
  <w:style w:type="character" w:customStyle="1" w:styleId="HeaderChar">
    <w:name w:val="Header Char"/>
    <w:basedOn w:val="DefaultParagraphFont"/>
    <w:link w:val="Header"/>
    <w:uiPriority w:val="99"/>
    <w:rsid w:val="00A52293"/>
  </w:style>
  <w:style w:type="paragraph" w:styleId="Footer">
    <w:name w:val="footer"/>
    <w:basedOn w:val="Normal"/>
    <w:link w:val="FooterChar"/>
    <w:uiPriority w:val="99"/>
    <w:unhideWhenUsed/>
    <w:rsid w:val="00A52293"/>
    <w:pPr>
      <w:tabs>
        <w:tab w:val="center" w:pos="4680"/>
        <w:tab w:val="right" w:pos="9360"/>
      </w:tabs>
    </w:pPr>
  </w:style>
  <w:style w:type="character" w:customStyle="1" w:styleId="FooterChar">
    <w:name w:val="Footer Char"/>
    <w:basedOn w:val="DefaultParagraphFont"/>
    <w:link w:val="Footer"/>
    <w:uiPriority w:val="99"/>
    <w:rsid w:val="00A52293"/>
  </w:style>
  <w:style w:type="character" w:styleId="FollowedHyperlink">
    <w:name w:val="FollowedHyperlink"/>
    <w:basedOn w:val="DefaultParagraphFont"/>
    <w:uiPriority w:val="99"/>
    <w:semiHidden/>
    <w:unhideWhenUsed/>
    <w:rsid w:val="0028034F"/>
    <w:rPr>
      <w:color w:val="954F72" w:themeColor="followedHyperlink"/>
      <w:u w:val="single"/>
    </w:rPr>
  </w:style>
  <w:style w:type="character" w:styleId="UnresolvedMention">
    <w:name w:val="Unresolved Mention"/>
    <w:basedOn w:val="DefaultParagraphFont"/>
    <w:uiPriority w:val="99"/>
    <w:semiHidden/>
    <w:unhideWhenUsed/>
    <w:rsid w:val="00280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161054">
      <w:bodyDiv w:val="1"/>
      <w:marLeft w:val="0"/>
      <w:marRight w:val="0"/>
      <w:marTop w:val="0"/>
      <w:marBottom w:val="0"/>
      <w:divBdr>
        <w:top w:val="none" w:sz="0" w:space="0" w:color="auto"/>
        <w:left w:val="none" w:sz="0" w:space="0" w:color="auto"/>
        <w:bottom w:val="none" w:sz="0" w:space="0" w:color="auto"/>
        <w:right w:val="none" w:sz="0" w:space="0" w:color="auto"/>
      </w:divBdr>
    </w:div>
    <w:div w:id="1278440770">
      <w:bodyDiv w:val="1"/>
      <w:marLeft w:val="0"/>
      <w:marRight w:val="0"/>
      <w:marTop w:val="0"/>
      <w:marBottom w:val="0"/>
      <w:divBdr>
        <w:top w:val="none" w:sz="0" w:space="0" w:color="auto"/>
        <w:left w:val="none" w:sz="0" w:space="0" w:color="auto"/>
        <w:bottom w:val="none" w:sz="0" w:space="0" w:color="auto"/>
        <w:right w:val="none" w:sz="0" w:space="0" w:color="auto"/>
      </w:divBdr>
    </w:div>
    <w:div w:id="172073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app.leg.wa.gov/billsummary?BillNumber=5322&amp;Initiative=false&amp;Year=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leg.wa.gov/billsummary?BillNumber=5489&amp;Initiative=false&amp;Year=2019"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leginfo.legislature.ca.gov/faces/billTextClient.xhtml?bill_id=201720180AB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788A5-9869-D34E-B67A-277CDE497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6</Pages>
  <Words>2641</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Ballard</dc:creator>
  <cp:keywords/>
  <dc:description/>
  <cp:lastModifiedBy>Nicole Ballard</cp:lastModifiedBy>
  <cp:revision>15</cp:revision>
  <dcterms:created xsi:type="dcterms:W3CDTF">2020-12-01T19:10:00Z</dcterms:created>
  <dcterms:modified xsi:type="dcterms:W3CDTF">2021-01-05T23:09:00Z</dcterms:modified>
</cp:coreProperties>
</file>