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63CD0" w:rsidR="00884DF2" w:rsidP="00884DF2" w:rsidRDefault="00133BA1" w14:paraId="5076D86F" w14:textId="11107CF8">
      <w:pPr>
        <w:pStyle w:val="Heading2"/>
        <w:rPr>
          <w:rFonts w:ascii="Calisto MT" w:hAnsi="Calisto MT"/>
          <w:sz w:val="32"/>
          <w:szCs w:val="32"/>
        </w:rPr>
      </w:pPr>
      <w:r w:rsidRPr="00363CD0">
        <w:rPr>
          <w:noProof/>
        </w:rPr>
        <w:drawing>
          <wp:anchor distT="0" distB="0" distL="114300" distR="114300" simplePos="0" relativeHeight="251657216" behindDoc="0" locked="0" layoutInCell="1" allowOverlap="1" wp14:anchorId="43FD0612" wp14:editId="3B24AFC8">
            <wp:simplePos x="0" y="0"/>
            <wp:positionH relativeFrom="column">
              <wp:align>left</wp:align>
            </wp:positionH>
            <wp:positionV relativeFrom="paragraph">
              <wp:posOffset>0</wp:posOffset>
            </wp:positionV>
            <wp:extent cx="1200150" cy="885825"/>
            <wp:effectExtent l="0" t="0" r="0" b="0"/>
            <wp:wrapSquare wrapText="bothSides"/>
            <wp:docPr id="800161030" name="Picture 80016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00150" cy="885825"/>
                    </a:xfrm>
                    <a:prstGeom prst="rect">
                      <a:avLst/>
                    </a:prstGeom>
                  </pic:spPr>
                </pic:pic>
              </a:graphicData>
            </a:graphic>
            <wp14:sizeRelH relativeFrom="page">
              <wp14:pctWidth>0</wp14:pctWidth>
            </wp14:sizeRelH>
            <wp14:sizeRelV relativeFrom="page">
              <wp14:pctHeight>0</wp14:pctHeight>
            </wp14:sizeRelV>
          </wp:anchor>
        </w:drawing>
      </w:r>
      <w:r w:rsidRPr="00363CD0">
        <w:rPr>
          <w:noProof/>
        </w:rPr>
        <w:drawing>
          <wp:anchor distT="0" distB="0" distL="114300" distR="114300" simplePos="0" relativeHeight="251658240" behindDoc="0" locked="0" layoutInCell="1" allowOverlap="1" wp14:anchorId="36AD4897" wp14:editId="47F18180">
            <wp:simplePos x="0" y="0"/>
            <wp:positionH relativeFrom="column">
              <wp:align>right</wp:align>
            </wp:positionH>
            <wp:positionV relativeFrom="paragraph">
              <wp:posOffset>0</wp:posOffset>
            </wp:positionV>
            <wp:extent cx="1200150" cy="885825"/>
            <wp:effectExtent l="0" t="0" r="0" b="0"/>
            <wp:wrapSquare wrapText="bothSides"/>
            <wp:docPr id="1502535803" name="Picture 1502535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00150" cy="885825"/>
                    </a:xfrm>
                    <a:prstGeom prst="rect">
                      <a:avLst/>
                    </a:prstGeom>
                  </pic:spPr>
                </pic:pic>
              </a:graphicData>
            </a:graphic>
            <wp14:sizeRelH relativeFrom="page">
              <wp14:pctWidth>0</wp14:pctWidth>
            </wp14:sizeRelH>
            <wp14:sizeRelV relativeFrom="page">
              <wp14:pctHeight>0</wp14:pctHeight>
            </wp14:sizeRelV>
          </wp:anchor>
        </w:drawing>
      </w:r>
      <w:r w:rsidRPr="00363CD0" w:rsidR="00133BA1">
        <w:rPr>
          <w:rFonts w:ascii="Calisto MT" w:hAnsi="Calisto MT"/>
          <w:sz w:val="32"/>
          <w:szCs w:val="32"/>
        </w:rPr>
        <w:t>ASWWU</w:t>
      </w:r>
      <w:r w:rsidRPr="00363CD0" w:rsidR="00884DF2">
        <w:rPr>
          <w:rFonts w:ascii="Calisto MT" w:hAnsi="Calisto MT"/>
          <w:sz w:val="32"/>
          <w:szCs w:val="32"/>
        </w:rPr>
        <w:t xml:space="preserve"> Student Senate By-Laws</w:t>
      </w:r>
    </w:p>
    <w:p w:rsidR="24988896" w:rsidP="10272D60" w:rsidRDefault="24988896" w14:paraId="70E4D51A" w14:textId="21644D5F">
      <w:pPr>
        <w:spacing w:line="259" w:lineRule="auto"/>
        <w:jc w:val="center"/>
        <w:rPr>
          <w:rFonts w:ascii="Calisto MT" w:hAnsi="Calisto MT"/>
          <w:sz w:val="32"/>
          <w:szCs w:val="32"/>
          <w:vertAlign w:val="superscript"/>
        </w:rPr>
      </w:pPr>
      <w:r w:rsidRPr="1182724F" w:rsidR="24988896">
        <w:rPr>
          <w:rFonts w:ascii="Calisto MT" w:hAnsi="Calisto MT"/>
          <w:sz w:val="32"/>
          <w:szCs w:val="32"/>
        </w:rPr>
        <w:t xml:space="preserve">March </w:t>
      </w:r>
      <w:ins w:author="Sargun Handa" w:date="2021-03-09T22:01:30.678Z" w:id="1670717334">
        <w:r w:rsidRPr="1182724F" w:rsidR="1F1F8F62">
          <w:rPr>
            <w:rFonts w:ascii="Calisto MT" w:hAnsi="Calisto MT"/>
            <w:sz w:val="32"/>
            <w:szCs w:val="32"/>
          </w:rPr>
          <w:t>10</w:t>
        </w:r>
        <w:r w:rsidRPr="1182724F" w:rsidR="1F1F8F62">
          <w:rPr>
            <w:rFonts w:ascii="Calisto MT" w:hAnsi="Calisto MT"/>
            <w:sz w:val="32"/>
            <w:szCs w:val="32"/>
            <w:vertAlign w:val="superscript"/>
          </w:rPr>
          <w:t>th</w:t>
        </w:r>
      </w:ins>
      <w:del w:author="Sargun Handa" w:date="2021-03-09T22:01:27.541Z" w:id="1446490398">
        <w:r w:rsidRPr="1182724F" w:rsidDel="24988896">
          <w:rPr>
            <w:rFonts w:ascii="Calisto MT" w:hAnsi="Calisto MT"/>
            <w:sz w:val="32"/>
            <w:szCs w:val="32"/>
          </w:rPr>
          <w:delText>3</w:delText>
        </w:r>
        <w:r w:rsidRPr="1182724F" w:rsidDel="24988896">
          <w:rPr>
            <w:rFonts w:ascii="Calisto MT" w:hAnsi="Calisto MT"/>
            <w:sz w:val="32"/>
            <w:szCs w:val="32"/>
            <w:vertAlign w:val="superscript"/>
          </w:rPr>
          <w:delText>rd</w:delText>
        </w:r>
      </w:del>
      <w:r w:rsidRPr="1182724F" w:rsidR="24988896">
        <w:rPr>
          <w:rFonts w:ascii="Calisto MT" w:hAnsi="Calisto MT"/>
          <w:sz w:val="32"/>
          <w:szCs w:val="32"/>
        </w:rPr>
        <w:t>, 2021</w:t>
      </w:r>
    </w:p>
    <w:p w:rsidRPr="00363CD0" w:rsidR="00884DF2" w:rsidP="10272D60" w:rsidRDefault="24988896" w14:paraId="68493D4E" w14:textId="1F360404">
      <w:pPr>
        <w:jc w:val="center"/>
        <w:rPr>
          <w:rFonts w:ascii="Calisto MT" w:hAnsi="Calisto MT"/>
          <w:b/>
          <w:bCs/>
          <w:sz w:val="20"/>
          <w:szCs w:val="20"/>
        </w:rPr>
      </w:pPr>
      <w:r w:rsidRPr="10272D60">
        <w:rPr>
          <w:rFonts w:ascii="Calisto MT" w:hAnsi="Calisto MT"/>
          <w:b/>
          <w:bCs/>
          <w:sz w:val="20"/>
          <w:szCs w:val="20"/>
        </w:rPr>
        <w:t xml:space="preserve"> </w:t>
      </w:r>
    </w:p>
    <w:p w:rsidRPr="00363CD0" w:rsidR="00D47BE5" w:rsidP="003130D5" w:rsidRDefault="00D47BE5" w14:paraId="5CC1D8F0" w14:textId="77777777">
      <w:pPr>
        <w:pStyle w:val="Heading2"/>
        <w:rPr>
          <w:rFonts w:ascii="Calisto MT" w:hAnsi="Calisto MT"/>
          <w:szCs w:val="20"/>
        </w:rPr>
      </w:pPr>
    </w:p>
    <w:p w:rsidRPr="00363CD0" w:rsidR="00D47BE5" w:rsidP="003130D5" w:rsidRDefault="00D47BE5" w14:paraId="13AC55D8" w14:textId="77777777">
      <w:pPr>
        <w:pStyle w:val="Heading2"/>
        <w:rPr>
          <w:rFonts w:ascii="Calisto MT" w:hAnsi="Calisto MT"/>
          <w:szCs w:val="20"/>
        </w:rPr>
      </w:pPr>
    </w:p>
    <w:p w:rsidRPr="00363CD0" w:rsidR="00884DF2" w:rsidP="003130D5" w:rsidRDefault="00884DF2" w14:paraId="5565ED19" w14:textId="77777777">
      <w:pPr>
        <w:pStyle w:val="Heading2"/>
        <w:rPr>
          <w:rFonts w:ascii="Calisto MT" w:hAnsi="Calisto MT"/>
          <w:szCs w:val="20"/>
        </w:rPr>
      </w:pPr>
      <w:r w:rsidRPr="00363CD0">
        <w:rPr>
          <w:rFonts w:ascii="Calisto MT" w:hAnsi="Calisto MT"/>
          <w:szCs w:val="20"/>
        </w:rPr>
        <w:t>ARTICLE I</w:t>
      </w:r>
    </w:p>
    <w:p w:rsidRPr="00363CD0" w:rsidR="00884DF2" w:rsidP="003130D5" w:rsidRDefault="00884DF2" w14:paraId="4245C9AC" w14:textId="77777777">
      <w:pPr>
        <w:jc w:val="center"/>
        <w:rPr>
          <w:rFonts w:ascii="Calisto MT" w:hAnsi="Calisto MT"/>
          <w:b/>
          <w:sz w:val="20"/>
          <w:szCs w:val="20"/>
        </w:rPr>
      </w:pPr>
      <w:r w:rsidRPr="00363CD0">
        <w:rPr>
          <w:rFonts w:ascii="Calisto MT" w:hAnsi="Calisto MT"/>
          <w:b/>
          <w:sz w:val="20"/>
          <w:szCs w:val="20"/>
        </w:rPr>
        <w:t>Name and Objectives</w:t>
      </w:r>
    </w:p>
    <w:p w:rsidRPr="00363CD0" w:rsidR="00884DF2" w:rsidP="003130D5" w:rsidRDefault="00884DF2" w14:paraId="0A56B36A" w14:textId="77777777">
      <w:pPr>
        <w:jc w:val="center"/>
        <w:rPr>
          <w:rFonts w:ascii="Calisto MT" w:hAnsi="Calisto MT"/>
          <w:sz w:val="20"/>
          <w:szCs w:val="20"/>
        </w:rPr>
      </w:pPr>
    </w:p>
    <w:p w:rsidRPr="00363CD0" w:rsidR="00884DF2" w:rsidP="003130D5" w:rsidRDefault="004A7E00" w14:paraId="3B2D9A83" w14:textId="77777777">
      <w:pPr>
        <w:rPr>
          <w:rFonts w:ascii="Calisto MT" w:hAnsi="Calisto MT"/>
          <w:sz w:val="20"/>
          <w:szCs w:val="20"/>
        </w:rPr>
      </w:pPr>
      <w:r w:rsidRPr="00363CD0">
        <w:rPr>
          <w:rFonts w:ascii="Calisto MT" w:hAnsi="Calisto MT"/>
          <w:i/>
          <w:sz w:val="20"/>
          <w:szCs w:val="20"/>
        </w:rPr>
        <w:t>A.</w:t>
      </w:r>
      <w:r w:rsidRPr="00363CD0" w:rsidR="00884DF2">
        <w:rPr>
          <w:rFonts w:ascii="Calisto MT" w:hAnsi="Calisto MT"/>
          <w:sz w:val="20"/>
          <w:szCs w:val="20"/>
        </w:rPr>
        <w:t xml:space="preserve"> </w:t>
      </w:r>
      <w:r w:rsidRPr="00363CD0" w:rsidR="00A63F05">
        <w:rPr>
          <w:rFonts w:ascii="Calisto MT" w:hAnsi="Calisto MT"/>
          <w:sz w:val="20"/>
          <w:szCs w:val="20"/>
        </w:rPr>
        <w:t xml:space="preserve">   </w:t>
      </w:r>
      <w:r w:rsidRPr="00363CD0" w:rsidR="00884DF2">
        <w:rPr>
          <w:rFonts w:ascii="Calisto MT" w:hAnsi="Calisto MT"/>
          <w:i/>
          <w:sz w:val="20"/>
          <w:szCs w:val="20"/>
        </w:rPr>
        <w:t>Name</w:t>
      </w:r>
    </w:p>
    <w:p w:rsidRPr="00363CD0" w:rsidR="00884DF2" w:rsidP="00322654" w:rsidRDefault="00884DF2" w14:paraId="5F8D657C" w14:textId="77777777">
      <w:pPr>
        <w:jc w:val="both"/>
        <w:rPr>
          <w:rFonts w:ascii="Calisto MT" w:hAnsi="Calisto MT"/>
          <w:sz w:val="20"/>
          <w:szCs w:val="20"/>
        </w:rPr>
      </w:pPr>
      <w:r w:rsidRPr="00363CD0">
        <w:rPr>
          <w:rFonts w:ascii="Calisto MT" w:hAnsi="Calisto MT"/>
          <w:sz w:val="20"/>
          <w:szCs w:val="20"/>
        </w:rPr>
        <w:t>The name of the co</w:t>
      </w:r>
      <w:r w:rsidRPr="00363CD0" w:rsidR="00514538">
        <w:rPr>
          <w:rFonts w:ascii="Calisto MT" w:hAnsi="Calisto MT"/>
          <w:sz w:val="20"/>
          <w:szCs w:val="20"/>
        </w:rPr>
        <w:t>uncil</w:t>
      </w:r>
      <w:r w:rsidRPr="00363CD0" w:rsidR="004A7E00">
        <w:rPr>
          <w:rFonts w:ascii="Calisto MT" w:hAnsi="Calisto MT"/>
          <w:sz w:val="20"/>
          <w:szCs w:val="20"/>
        </w:rPr>
        <w:t xml:space="preserve"> is</w:t>
      </w:r>
      <w:r w:rsidRPr="00363CD0">
        <w:rPr>
          <w:rFonts w:ascii="Calisto MT" w:hAnsi="Calisto MT"/>
          <w:sz w:val="20"/>
          <w:szCs w:val="20"/>
        </w:rPr>
        <w:t xml:space="preserve"> the Associated Students Student Senate, hereafter known as the </w:t>
      </w:r>
      <w:r w:rsidRPr="00363CD0" w:rsidR="00322654">
        <w:rPr>
          <w:rFonts w:ascii="Calisto MT" w:hAnsi="Calisto MT"/>
          <w:sz w:val="20"/>
          <w:szCs w:val="20"/>
        </w:rPr>
        <w:t xml:space="preserve">Student </w:t>
      </w:r>
      <w:r w:rsidRPr="00363CD0">
        <w:rPr>
          <w:rFonts w:ascii="Calisto MT" w:hAnsi="Calisto MT"/>
          <w:sz w:val="20"/>
          <w:szCs w:val="20"/>
        </w:rPr>
        <w:t>Senate.</w:t>
      </w:r>
    </w:p>
    <w:p w:rsidRPr="00363CD0" w:rsidR="00884DF2" w:rsidP="00322654" w:rsidRDefault="00884DF2" w14:paraId="4E7B3457" w14:textId="77777777">
      <w:pPr>
        <w:jc w:val="both"/>
        <w:rPr>
          <w:rFonts w:ascii="Calisto MT" w:hAnsi="Calisto MT"/>
          <w:sz w:val="20"/>
          <w:szCs w:val="20"/>
        </w:rPr>
      </w:pPr>
    </w:p>
    <w:p w:rsidRPr="00363CD0" w:rsidR="00884DF2" w:rsidP="003130D5" w:rsidRDefault="7E40B818" w14:paraId="6793D5D4" w14:textId="77777777">
      <w:pPr>
        <w:rPr>
          <w:rFonts w:ascii="Calisto MT" w:hAnsi="Calisto MT"/>
          <w:sz w:val="20"/>
          <w:szCs w:val="20"/>
        </w:rPr>
      </w:pPr>
      <w:r w:rsidRPr="00363CD0">
        <w:rPr>
          <w:rFonts w:ascii="Calisto MT" w:hAnsi="Calisto MT"/>
          <w:i/>
          <w:iCs/>
          <w:sz w:val="20"/>
          <w:szCs w:val="20"/>
        </w:rPr>
        <w:t>B.</w:t>
      </w:r>
      <w:r w:rsidRPr="00363CD0">
        <w:rPr>
          <w:rFonts w:ascii="Calisto MT" w:hAnsi="Calisto MT"/>
          <w:sz w:val="20"/>
          <w:szCs w:val="20"/>
        </w:rPr>
        <w:t xml:space="preserve"> </w:t>
      </w:r>
      <w:r w:rsidRPr="00363CD0" w:rsidR="5CEB559F">
        <w:rPr>
          <w:rFonts w:ascii="Calisto MT" w:hAnsi="Calisto MT"/>
          <w:sz w:val="20"/>
          <w:szCs w:val="20"/>
        </w:rPr>
        <w:t xml:space="preserve">   </w:t>
      </w:r>
      <w:r w:rsidRPr="00363CD0">
        <w:rPr>
          <w:rFonts w:ascii="Calisto MT" w:hAnsi="Calisto MT"/>
          <w:i/>
          <w:iCs/>
          <w:sz w:val="20"/>
          <w:szCs w:val="20"/>
        </w:rPr>
        <w:t>Objectives</w:t>
      </w:r>
    </w:p>
    <w:p w:rsidRPr="00363CD0" w:rsidR="42112C22" w:rsidP="334BBA70" w:rsidRDefault="42112C22" w14:paraId="701AC903" w14:textId="31B09C74">
      <w:pPr>
        <w:jc w:val="both"/>
        <w:rPr>
          <w:rFonts w:ascii="Calisto MT" w:hAnsi="Calisto MT" w:eastAsia="Calisto MT" w:cs="Calisto MT"/>
          <w:sz w:val="20"/>
          <w:szCs w:val="20"/>
        </w:rPr>
      </w:pPr>
      <w:r w:rsidRPr="00363CD0">
        <w:rPr>
          <w:rFonts w:ascii="Calisto MT" w:hAnsi="Calisto MT" w:eastAsia="Calisto MT" w:cs="Calisto MT"/>
          <w:sz w:val="20"/>
          <w:szCs w:val="20"/>
        </w:rPr>
        <w:t>The purpose of the Student Senate is to serve as a legislative body in coordination with the AS Executive Board (ASEB) on relevant student issues and ensure representation from all students of Western Washington University. The Student Senate will be comprised of student senators representing the eight WWU Colleges on campus, and students at</w:t>
      </w:r>
      <w:r w:rsidRPr="00363CD0" w:rsidR="6E294BED">
        <w:rPr>
          <w:rFonts w:ascii="Calisto MT" w:hAnsi="Calisto MT" w:eastAsia="Calisto MT" w:cs="Calisto MT"/>
          <w:sz w:val="20"/>
          <w:szCs w:val="20"/>
        </w:rPr>
        <w:t>-</w:t>
      </w:r>
      <w:r w:rsidRPr="00363CD0">
        <w:rPr>
          <w:rFonts w:ascii="Calisto MT" w:hAnsi="Calisto MT" w:eastAsia="Calisto MT" w:cs="Calisto MT"/>
          <w:sz w:val="20"/>
          <w:szCs w:val="20"/>
        </w:rPr>
        <w:t xml:space="preserve">large. The Student Senate will not be limited in the scope of issues it covers. Issues discussed by the Senate can originate from the ASEB, other Associated Students offices (AS), University committees, within the Senate itself, or directly from students. The Student Senate has the ability to draft, approve, and release resolutions on any issues brought before it. The Student Senate will also approve any changes to the charge and charter of the AS Election Board. Overall, the Student Senate will be part of a bicameral system in the AS, acting as a separate </w:t>
      </w:r>
      <w:r w:rsidRPr="00363CD0" w:rsidR="5F49916E">
        <w:rPr>
          <w:rFonts w:ascii="Calisto MT" w:hAnsi="Calisto MT" w:eastAsia="Calisto MT" w:cs="Calisto MT"/>
          <w:sz w:val="20"/>
          <w:szCs w:val="20"/>
        </w:rPr>
        <w:t>and equal</w:t>
      </w:r>
      <w:r w:rsidRPr="00363CD0" w:rsidR="662620DA">
        <w:rPr>
          <w:rFonts w:ascii="Calisto MT" w:hAnsi="Calisto MT" w:eastAsia="Calisto MT" w:cs="Calisto MT"/>
          <w:sz w:val="20"/>
          <w:szCs w:val="20"/>
        </w:rPr>
        <w:t>-</w:t>
      </w:r>
      <w:r w:rsidRPr="00363CD0" w:rsidR="5633F5CB">
        <w:rPr>
          <w:rFonts w:ascii="Calisto MT" w:hAnsi="Calisto MT" w:eastAsia="Calisto MT" w:cs="Calisto MT"/>
          <w:sz w:val="20"/>
          <w:szCs w:val="20"/>
        </w:rPr>
        <w:t>in</w:t>
      </w:r>
      <w:r w:rsidRPr="00363CD0" w:rsidR="662620DA">
        <w:rPr>
          <w:rFonts w:ascii="Calisto MT" w:hAnsi="Calisto MT" w:eastAsia="Calisto MT" w:cs="Calisto MT"/>
          <w:sz w:val="20"/>
          <w:szCs w:val="20"/>
        </w:rPr>
        <w:t xml:space="preserve">-power </w:t>
      </w:r>
      <w:r w:rsidRPr="00363CD0">
        <w:rPr>
          <w:rFonts w:ascii="Calisto MT" w:hAnsi="Calisto MT" w:eastAsia="Calisto MT" w:cs="Calisto MT"/>
          <w:sz w:val="20"/>
          <w:szCs w:val="20"/>
        </w:rPr>
        <w:t xml:space="preserve">body </w:t>
      </w:r>
      <w:r w:rsidRPr="00363CD0" w:rsidR="69B0775E">
        <w:rPr>
          <w:rFonts w:ascii="Calisto MT" w:hAnsi="Calisto MT" w:eastAsia="Calisto MT" w:cs="Calisto MT"/>
          <w:sz w:val="20"/>
          <w:szCs w:val="20"/>
        </w:rPr>
        <w:t>from</w:t>
      </w:r>
      <w:r w:rsidRPr="00363CD0" w:rsidR="2C6F1BC2">
        <w:rPr>
          <w:rFonts w:ascii="Calisto MT" w:hAnsi="Calisto MT" w:eastAsia="Calisto MT" w:cs="Calisto MT"/>
          <w:sz w:val="20"/>
          <w:szCs w:val="20"/>
        </w:rPr>
        <w:t xml:space="preserve"> </w:t>
      </w:r>
      <w:r w:rsidRPr="00363CD0">
        <w:rPr>
          <w:rFonts w:ascii="Calisto MT" w:hAnsi="Calisto MT" w:eastAsia="Calisto MT" w:cs="Calisto MT"/>
          <w:sz w:val="20"/>
          <w:szCs w:val="20"/>
        </w:rPr>
        <w:t>the ASEB.</w:t>
      </w:r>
    </w:p>
    <w:p w:rsidRPr="00363CD0" w:rsidR="00884DF2" w:rsidP="00322654" w:rsidRDefault="00884DF2" w14:paraId="7FF8BA63" w14:textId="77777777">
      <w:pPr>
        <w:jc w:val="both"/>
        <w:rPr>
          <w:rFonts w:ascii="Calisto MT" w:hAnsi="Calisto MT"/>
          <w:b/>
          <w:sz w:val="20"/>
          <w:szCs w:val="20"/>
        </w:rPr>
      </w:pPr>
    </w:p>
    <w:p w:rsidRPr="00363CD0" w:rsidR="00884DF2" w:rsidP="003130D5" w:rsidRDefault="00884DF2" w14:paraId="041357C3" w14:textId="77777777">
      <w:pPr>
        <w:pStyle w:val="Heading2"/>
        <w:rPr>
          <w:rFonts w:ascii="Calisto MT" w:hAnsi="Calisto MT"/>
          <w:szCs w:val="20"/>
        </w:rPr>
      </w:pPr>
      <w:r w:rsidRPr="00363CD0">
        <w:rPr>
          <w:rFonts w:ascii="Calisto MT" w:hAnsi="Calisto MT"/>
          <w:szCs w:val="20"/>
        </w:rPr>
        <w:t>ARTICLE II</w:t>
      </w:r>
    </w:p>
    <w:p w:rsidRPr="00363CD0" w:rsidR="00884DF2" w:rsidP="235DE3FB" w:rsidRDefault="022794EF" w14:paraId="751A879D" w14:textId="6ACBD468">
      <w:pPr>
        <w:jc w:val="center"/>
        <w:rPr>
          <w:rFonts w:ascii="Calisto MT" w:hAnsi="Calisto MT"/>
          <w:b/>
          <w:bCs/>
          <w:sz w:val="20"/>
          <w:szCs w:val="20"/>
        </w:rPr>
      </w:pPr>
      <w:r w:rsidRPr="00363CD0">
        <w:rPr>
          <w:rFonts w:ascii="Calisto MT" w:hAnsi="Calisto MT"/>
          <w:b/>
          <w:bCs/>
          <w:sz w:val="20"/>
          <w:szCs w:val="20"/>
        </w:rPr>
        <w:t>Memb</w:t>
      </w:r>
      <w:r w:rsidRPr="00363CD0" w:rsidR="405F3ED8">
        <w:rPr>
          <w:rFonts w:ascii="Calisto MT" w:hAnsi="Calisto MT"/>
          <w:b/>
          <w:bCs/>
          <w:sz w:val="20"/>
          <w:szCs w:val="20"/>
        </w:rPr>
        <w:t>ership</w:t>
      </w:r>
      <w:r w:rsidRPr="00363CD0" w:rsidR="5189F9BE">
        <w:rPr>
          <w:rFonts w:ascii="Calisto MT" w:hAnsi="Calisto MT"/>
          <w:b/>
          <w:bCs/>
          <w:sz w:val="20"/>
          <w:szCs w:val="20"/>
        </w:rPr>
        <w:t xml:space="preserve"> </w:t>
      </w:r>
      <w:r w:rsidRPr="00363CD0" w:rsidR="00884DF2">
        <w:rPr>
          <w:rFonts w:ascii="Calisto MT" w:hAnsi="Calisto MT"/>
          <w:b/>
          <w:bCs/>
          <w:sz w:val="20"/>
          <w:szCs w:val="20"/>
        </w:rPr>
        <w:t>Qualifications</w:t>
      </w:r>
    </w:p>
    <w:p w:rsidRPr="00363CD0" w:rsidR="00884DF2" w:rsidP="00322654" w:rsidRDefault="00884DF2" w14:paraId="15D17F95" w14:textId="77777777">
      <w:pPr>
        <w:jc w:val="both"/>
        <w:rPr>
          <w:rFonts w:ascii="Calisto MT" w:hAnsi="Calisto MT"/>
          <w:sz w:val="20"/>
          <w:szCs w:val="20"/>
        </w:rPr>
      </w:pPr>
    </w:p>
    <w:p w:rsidRPr="00363CD0" w:rsidR="00884DF2" w:rsidP="00191694" w:rsidRDefault="004A7E00" w14:paraId="21184030" w14:textId="77777777">
      <w:pPr>
        <w:numPr>
          <w:ilvl w:val="0"/>
          <w:numId w:val="5"/>
        </w:numPr>
        <w:rPr>
          <w:rFonts w:ascii="Calisto MT" w:hAnsi="Calisto MT"/>
          <w:i/>
          <w:sz w:val="20"/>
          <w:szCs w:val="20"/>
        </w:rPr>
      </w:pPr>
      <w:r w:rsidRPr="00363CD0">
        <w:rPr>
          <w:rFonts w:ascii="Calisto MT" w:hAnsi="Calisto MT"/>
          <w:i/>
          <w:sz w:val="20"/>
          <w:szCs w:val="20"/>
        </w:rPr>
        <w:t>Individual Membership</w:t>
      </w:r>
    </w:p>
    <w:p w:rsidRPr="00363CD0" w:rsidR="00FD7679" w:rsidP="00322654" w:rsidRDefault="00884DF2" w14:paraId="3A6328BC" w14:textId="4C34CADC">
      <w:pPr>
        <w:jc w:val="both"/>
        <w:rPr>
          <w:rFonts w:ascii="Calisto MT" w:hAnsi="Calisto MT"/>
          <w:sz w:val="20"/>
          <w:szCs w:val="20"/>
        </w:rPr>
      </w:pPr>
      <w:r w:rsidRPr="1182724F" w:rsidR="00884DF2">
        <w:rPr>
          <w:rFonts w:ascii="Calisto MT" w:hAnsi="Calisto MT"/>
          <w:sz w:val="20"/>
          <w:szCs w:val="20"/>
        </w:rPr>
        <w:t xml:space="preserve">Any student enrolled in </w:t>
      </w:r>
      <w:r w:rsidRPr="1182724F" w:rsidR="00FD7679">
        <w:rPr>
          <w:rFonts w:ascii="Calisto MT" w:hAnsi="Calisto MT"/>
          <w:sz w:val="20"/>
          <w:szCs w:val="20"/>
        </w:rPr>
        <w:t>six</w:t>
      </w:r>
      <w:r w:rsidRPr="1182724F" w:rsidR="00882F92">
        <w:rPr>
          <w:rFonts w:ascii="Calisto MT" w:hAnsi="Calisto MT"/>
          <w:sz w:val="20"/>
          <w:szCs w:val="20"/>
        </w:rPr>
        <w:t xml:space="preserve"> or more credit</w:t>
      </w:r>
      <w:r w:rsidRPr="1182724F" w:rsidR="00CF3D4B">
        <w:rPr>
          <w:rFonts w:ascii="Calisto MT" w:hAnsi="Calisto MT"/>
          <w:sz w:val="20"/>
          <w:szCs w:val="20"/>
        </w:rPr>
        <w:t>s</w:t>
      </w:r>
      <w:r w:rsidRPr="1182724F" w:rsidR="00514538">
        <w:rPr>
          <w:rFonts w:ascii="Calisto MT" w:hAnsi="Calisto MT"/>
          <w:sz w:val="20"/>
          <w:szCs w:val="20"/>
        </w:rPr>
        <w:t xml:space="preserve"> </w:t>
      </w:r>
      <w:r w:rsidRPr="1182724F" w:rsidR="00CF3D4B">
        <w:rPr>
          <w:rFonts w:ascii="Calisto MT" w:hAnsi="Calisto MT"/>
          <w:sz w:val="20"/>
          <w:szCs w:val="20"/>
        </w:rPr>
        <w:t xml:space="preserve">for undergraduate students and four or more credits for graduate students </w:t>
      </w:r>
      <w:r w:rsidRPr="1182724F" w:rsidR="00882F92">
        <w:rPr>
          <w:rFonts w:ascii="Calisto MT" w:hAnsi="Calisto MT"/>
          <w:sz w:val="20"/>
          <w:szCs w:val="20"/>
        </w:rPr>
        <w:t xml:space="preserve">at </w:t>
      </w:r>
      <w:r w:rsidRPr="1182724F" w:rsidR="00374D20">
        <w:rPr>
          <w:rFonts w:ascii="Calisto MT" w:hAnsi="Calisto MT"/>
          <w:sz w:val="20"/>
          <w:szCs w:val="20"/>
        </w:rPr>
        <w:t>Western Washington University (WWU)</w:t>
      </w:r>
      <w:r w:rsidRPr="1182724F" w:rsidR="00322654">
        <w:rPr>
          <w:rFonts w:ascii="Calisto MT" w:hAnsi="Calisto MT"/>
          <w:sz w:val="20"/>
          <w:szCs w:val="20"/>
        </w:rPr>
        <w:t xml:space="preserve"> is eligible for </w:t>
      </w:r>
      <w:r w:rsidRPr="1182724F" w:rsidR="00884DF2">
        <w:rPr>
          <w:rFonts w:ascii="Calisto MT" w:hAnsi="Calisto MT"/>
          <w:sz w:val="20"/>
          <w:szCs w:val="20"/>
        </w:rPr>
        <w:t>membership</w:t>
      </w:r>
      <w:r w:rsidRPr="1182724F" w:rsidR="00374D20">
        <w:rPr>
          <w:rFonts w:ascii="Calisto MT" w:hAnsi="Calisto MT"/>
          <w:sz w:val="20"/>
          <w:szCs w:val="20"/>
        </w:rPr>
        <w:t>, assuming they maintain a 2.0 GPA</w:t>
      </w:r>
      <w:r w:rsidRPr="1182724F" w:rsidR="00884DF2">
        <w:rPr>
          <w:rFonts w:ascii="Calisto MT" w:hAnsi="Calisto MT"/>
          <w:sz w:val="20"/>
          <w:szCs w:val="20"/>
        </w:rPr>
        <w:t xml:space="preserve">. </w:t>
      </w:r>
      <w:ins w:author="Sargun Handa" w:date="2021-03-09T22:02:56.126Z" w:id="793020299">
        <w:r w:rsidRPr="1182724F" w:rsidR="0361155A">
          <w:rPr>
            <w:rFonts w:ascii="Calisto MT" w:hAnsi="Calisto MT"/>
            <w:sz w:val="20"/>
            <w:szCs w:val="20"/>
          </w:rPr>
          <w:t xml:space="preserve">They must also be able to complete the </w:t>
        </w:r>
      </w:ins>
      <w:ins w:author="Sargun Handa" w:date="2021-03-09T22:04:02.106Z" w:id="2047379127">
        <w:r w:rsidRPr="1182724F" w:rsidR="7135B671">
          <w:rPr>
            <w:rFonts w:ascii="Calisto MT" w:hAnsi="Calisto MT"/>
            <w:sz w:val="20"/>
            <w:szCs w:val="20"/>
          </w:rPr>
          <w:t xml:space="preserve">full </w:t>
        </w:r>
      </w:ins>
      <w:ins w:author="Sargun Handa" w:date="2021-03-09T22:02:56.126Z" w:id="1686149608">
        <w:r w:rsidRPr="1182724F" w:rsidR="0361155A">
          <w:rPr>
            <w:rFonts w:ascii="Calisto MT" w:hAnsi="Calisto MT"/>
            <w:sz w:val="20"/>
            <w:szCs w:val="20"/>
          </w:rPr>
          <w:t xml:space="preserve">term of the position. </w:t>
        </w:r>
      </w:ins>
      <w:ins w:author="Sargun Handa" w:date="2021-03-09T22:03:50.71Z" w:id="634030532">
        <w:r w:rsidRPr="1182724F" w:rsidR="0361155A">
          <w:rPr>
            <w:rFonts w:ascii="Calisto MT" w:hAnsi="Calisto MT"/>
            <w:sz w:val="20"/>
            <w:szCs w:val="20"/>
          </w:rPr>
          <w:t xml:space="preserve">Lastly, the student must be eligible for employment in the U.S. </w:t>
        </w:r>
        <w:r w:rsidRPr="1182724F" w:rsidR="279046EF">
          <w:rPr>
            <w:rFonts w:ascii="Calisto MT" w:hAnsi="Calisto MT"/>
            <w:sz w:val="20"/>
            <w:szCs w:val="20"/>
          </w:rPr>
          <w:t>through</w:t>
        </w:r>
      </w:ins>
      <w:ins w:author="Sargun Handa" w:date="2021-03-09T22:04:46.066Z" w:id="545539071">
        <w:r w:rsidRPr="1182724F" w:rsidR="56EDB001">
          <w:rPr>
            <w:rFonts w:ascii="Calisto MT" w:hAnsi="Calisto MT"/>
            <w:sz w:val="20"/>
            <w:szCs w:val="20"/>
          </w:rPr>
          <w:t>out</w:t>
        </w:r>
      </w:ins>
      <w:ins w:author="Sargun Handa" w:date="2021-03-09T22:03:50.71Z" w:id="2000891814">
        <w:r w:rsidRPr="1182724F" w:rsidR="279046EF">
          <w:rPr>
            <w:rFonts w:ascii="Calisto MT" w:hAnsi="Calisto MT"/>
            <w:sz w:val="20"/>
            <w:szCs w:val="20"/>
          </w:rPr>
          <w:t xml:space="preserve"> the full term of the position.</w:t>
        </w:r>
      </w:ins>
    </w:p>
    <w:p w:rsidRPr="00363CD0" w:rsidR="00884DF2" w:rsidP="00322654" w:rsidRDefault="00884DF2" w14:paraId="091E9016" w14:textId="77777777">
      <w:pPr>
        <w:jc w:val="both"/>
        <w:rPr>
          <w:rFonts w:ascii="Calisto MT" w:hAnsi="Calisto MT"/>
          <w:sz w:val="20"/>
          <w:szCs w:val="20"/>
        </w:rPr>
      </w:pPr>
    </w:p>
    <w:p w:rsidRPr="00363CD0" w:rsidR="00884DF2" w:rsidP="334BBA70" w:rsidRDefault="7E40B818" w14:paraId="748A6305" w14:textId="77777777">
      <w:pPr>
        <w:numPr>
          <w:ilvl w:val="0"/>
          <w:numId w:val="5"/>
        </w:numPr>
        <w:rPr>
          <w:rFonts w:ascii="Calisto MT" w:hAnsi="Calisto MT"/>
          <w:i/>
          <w:iCs/>
          <w:sz w:val="20"/>
          <w:szCs w:val="20"/>
        </w:rPr>
      </w:pPr>
      <w:r w:rsidRPr="00363CD0">
        <w:rPr>
          <w:rFonts w:ascii="Calisto MT" w:hAnsi="Calisto MT"/>
          <w:i/>
          <w:iCs/>
          <w:sz w:val="20"/>
          <w:szCs w:val="20"/>
        </w:rPr>
        <w:t>Term of Office</w:t>
      </w:r>
    </w:p>
    <w:p w:rsidRPr="00363CD0" w:rsidR="40AE9EFE" w:rsidP="19EB1A7A" w:rsidRDefault="40AE9EFE" w14:paraId="47375E4C" w14:textId="0F1C1EA9">
      <w:pPr>
        <w:pStyle w:val="Normal"/>
        <w:jc w:val="both"/>
        <w:rPr>
          <w:rFonts w:ascii="Calisto MT" w:hAnsi="Calisto MT" w:eastAsia="Calisto MT" w:cs="Calisto MT"/>
          <w:sz w:val="24"/>
          <w:szCs w:val="24"/>
        </w:rPr>
      </w:pPr>
      <w:r w:rsidRPr="19EB1A7A" w:rsidR="40AE9EFE">
        <w:rPr>
          <w:rFonts w:ascii="Calisto MT" w:hAnsi="Calisto MT" w:eastAsia="Calisto MT" w:cs="Calisto MT"/>
          <w:sz w:val="20"/>
          <w:szCs w:val="20"/>
        </w:rPr>
        <w:t xml:space="preserve"> Senators will be elected during </w:t>
      </w:r>
      <w:ins w:author="Sargun Handa" w:date="2021-03-09T21:50:12.315Z" w:id="1811793857">
        <w:r w:rsidRPr="19EB1A7A" w:rsidR="0567CC3E">
          <w:rPr>
            <w:rFonts w:ascii="Calisto MT" w:hAnsi="Calisto MT" w:eastAsia="Calisto MT" w:cs="Calisto MT"/>
            <w:sz w:val="20"/>
            <w:szCs w:val="20"/>
          </w:rPr>
          <w:t>Spring Quarter for the upcoming academic year</w:t>
        </w:r>
      </w:ins>
      <w:r w:rsidRPr="19EB1A7A" w:rsidR="40AE9EFE">
        <w:rPr>
          <w:rFonts w:ascii="Calisto MT" w:hAnsi="Calisto MT" w:eastAsia="Calisto MT" w:cs="Calisto MT"/>
          <w:sz w:val="20"/>
          <w:szCs w:val="20"/>
        </w:rPr>
        <w:t xml:space="preserve"> and confirmed by the AS</w:t>
      </w:r>
      <w:r w:rsidRPr="19EB1A7A" w:rsidR="22F1385A">
        <w:rPr>
          <w:rFonts w:ascii="Calisto MT" w:hAnsi="Calisto MT" w:eastAsia="Calisto MT" w:cs="Calisto MT"/>
          <w:sz w:val="20"/>
          <w:szCs w:val="20"/>
        </w:rPr>
        <w:t>EB</w:t>
      </w:r>
      <w:r w:rsidRPr="19EB1A7A" w:rsidR="40AE9EFE">
        <w:rPr>
          <w:rFonts w:ascii="Calisto MT" w:hAnsi="Calisto MT" w:eastAsia="Calisto MT" w:cs="Calisto MT"/>
          <w:sz w:val="20"/>
          <w:szCs w:val="20"/>
        </w:rPr>
        <w:t>.</w:t>
      </w:r>
      <w:ins w:author="Sargun Handa" w:date="2021-03-09T21:49:08.426Z" w:id="967260016">
        <w:r w:rsidRPr="19EB1A7A" w:rsidR="72497289">
          <w:rPr>
            <w:rFonts w:ascii="Calisto MT" w:hAnsi="Calisto MT" w:eastAsia="Calisto MT" w:cs="Calisto MT"/>
            <w:sz w:val="20"/>
            <w:szCs w:val="20"/>
          </w:rPr>
          <w:t xml:space="preserve"> Senators will serve a term of office until the end of </w:t>
        </w:r>
      </w:ins>
      <w:ins w:author="Sargun Handa" w:date="2021-03-09T21:50:56.278Z" w:id="1548844541">
        <w:r w:rsidRPr="19EB1A7A" w:rsidR="3DA61B0B">
          <w:rPr>
            <w:rFonts w:ascii="Calisto MT" w:hAnsi="Calisto MT" w:eastAsia="Calisto MT" w:cs="Calisto MT"/>
            <w:sz w:val="20"/>
            <w:szCs w:val="20"/>
          </w:rPr>
          <w:t xml:space="preserve">the next </w:t>
        </w:r>
      </w:ins>
      <w:ins w:author="Sargun Handa" w:date="2021-03-09T21:49:08.426Z" w:id="218918504">
        <w:r w:rsidRPr="19EB1A7A" w:rsidR="72497289">
          <w:rPr>
            <w:rFonts w:ascii="Calisto MT" w:hAnsi="Calisto MT" w:eastAsia="Calisto MT" w:cs="Calisto MT"/>
            <w:sz w:val="20"/>
            <w:szCs w:val="20"/>
          </w:rPr>
          <w:t xml:space="preserve">Spring Quarter after one </w:t>
        </w:r>
        <w:r w:rsidRPr="19EB1A7A" w:rsidR="72497289">
          <w:rPr>
            <w:rFonts w:ascii="Calisto MT" w:hAnsi="Calisto MT" w:eastAsia="Calisto MT" w:cs="Calisto MT"/>
            <w:sz w:val="20"/>
            <w:szCs w:val="20"/>
          </w:rPr>
          <w:t>academic year.</w:t>
        </w:r>
      </w:ins>
    </w:p>
    <w:p w:rsidRPr="00363CD0" w:rsidR="00884DF2" w:rsidP="003130D5" w:rsidRDefault="00884DF2" w14:paraId="036A7FA2" w14:textId="77777777">
      <w:pPr>
        <w:rPr>
          <w:rFonts w:ascii="Calisto MT" w:hAnsi="Calisto MT"/>
          <w:sz w:val="20"/>
          <w:szCs w:val="20"/>
        </w:rPr>
      </w:pPr>
    </w:p>
    <w:p w:rsidRPr="00363CD0" w:rsidR="00884DF2" w:rsidP="334BBA70" w:rsidRDefault="7E40B818" w14:paraId="27AF2DD0" w14:textId="77777777">
      <w:pPr>
        <w:numPr>
          <w:ilvl w:val="0"/>
          <w:numId w:val="5"/>
        </w:numPr>
        <w:rPr>
          <w:rFonts w:ascii="Calisto MT" w:hAnsi="Calisto MT"/>
          <w:i/>
          <w:iCs/>
          <w:sz w:val="20"/>
          <w:szCs w:val="20"/>
        </w:rPr>
      </w:pPr>
      <w:r w:rsidRPr="00363CD0">
        <w:rPr>
          <w:rFonts w:ascii="Calisto MT" w:hAnsi="Calisto MT"/>
          <w:i/>
          <w:iCs/>
          <w:sz w:val="20"/>
          <w:szCs w:val="20"/>
        </w:rPr>
        <w:t>New Members</w:t>
      </w:r>
    </w:p>
    <w:p w:rsidRPr="00363CD0" w:rsidR="00884DF2" w:rsidP="00322654" w:rsidRDefault="00884DF2" w14:paraId="067D54BD" w14:textId="77777777">
      <w:pPr>
        <w:jc w:val="both"/>
        <w:rPr>
          <w:rFonts w:ascii="Calisto MT" w:hAnsi="Calisto MT"/>
          <w:sz w:val="20"/>
          <w:szCs w:val="20"/>
        </w:rPr>
      </w:pPr>
      <w:r w:rsidRPr="00363CD0">
        <w:rPr>
          <w:rFonts w:ascii="Calisto MT" w:hAnsi="Calisto MT"/>
          <w:sz w:val="20"/>
          <w:szCs w:val="20"/>
        </w:rPr>
        <w:t xml:space="preserve">New </w:t>
      </w:r>
      <w:r w:rsidRPr="00363CD0" w:rsidR="73E8A80D">
        <w:rPr>
          <w:rFonts w:ascii="Calisto MT" w:hAnsi="Calisto MT"/>
          <w:sz w:val="20"/>
          <w:szCs w:val="20"/>
        </w:rPr>
        <w:t>Student Senators</w:t>
      </w:r>
      <w:r w:rsidRPr="00363CD0">
        <w:rPr>
          <w:rFonts w:ascii="Calisto MT" w:hAnsi="Calisto MT"/>
          <w:sz w:val="20"/>
          <w:szCs w:val="20"/>
        </w:rPr>
        <w:t xml:space="preserve"> </w:t>
      </w:r>
      <w:r w:rsidRPr="00363CD0" w:rsidR="01AB7729">
        <w:rPr>
          <w:rFonts w:ascii="Calisto MT" w:hAnsi="Calisto MT"/>
          <w:sz w:val="20"/>
          <w:szCs w:val="20"/>
        </w:rPr>
        <w:t>will</w:t>
      </w:r>
      <w:r w:rsidRPr="00363CD0">
        <w:rPr>
          <w:rFonts w:ascii="Calisto MT" w:hAnsi="Calisto MT"/>
          <w:sz w:val="20"/>
          <w:szCs w:val="20"/>
        </w:rPr>
        <w:t xml:space="preserve"> be </w:t>
      </w:r>
      <w:r w:rsidRPr="00363CD0" w:rsidR="5CEB559F">
        <w:rPr>
          <w:rFonts w:ascii="Calisto MT" w:hAnsi="Calisto MT"/>
          <w:sz w:val="20"/>
          <w:szCs w:val="20"/>
        </w:rPr>
        <w:t xml:space="preserve">elected by eligible </w:t>
      </w:r>
      <w:r w:rsidRPr="00363CD0" w:rsidR="5ACB3A16">
        <w:rPr>
          <w:rFonts w:ascii="Calisto MT" w:hAnsi="Calisto MT"/>
          <w:sz w:val="20"/>
          <w:szCs w:val="20"/>
        </w:rPr>
        <w:t xml:space="preserve">voting </w:t>
      </w:r>
      <w:r w:rsidRPr="00363CD0" w:rsidR="5CEB559F">
        <w:rPr>
          <w:rFonts w:ascii="Calisto MT" w:hAnsi="Calisto MT"/>
          <w:sz w:val="20"/>
          <w:szCs w:val="20"/>
        </w:rPr>
        <w:t>members of the</w:t>
      </w:r>
      <w:r w:rsidRPr="00363CD0" w:rsidR="19635B84">
        <w:rPr>
          <w:rFonts w:ascii="Calisto MT" w:hAnsi="Calisto MT"/>
          <w:sz w:val="20"/>
          <w:szCs w:val="20"/>
        </w:rPr>
        <w:t xml:space="preserve"> WWU</w:t>
      </w:r>
      <w:r w:rsidRPr="00363CD0" w:rsidR="5CEB559F">
        <w:rPr>
          <w:rFonts w:ascii="Calisto MT" w:hAnsi="Calisto MT"/>
          <w:sz w:val="20"/>
          <w:szCs w:val="20"/>
        </w:rPr>
        <w:t xml:space="preserve"> student body</w:t>
      </w:r>
      <w:r w:rsidRPr="00363CD0" w:rsidR="19635B84">
        <w:rPr>
          <w:rFonts w:ascii="Calisto MT" w:hAnsi="Calisto MT"/>
          <w:sz w:val="20"/>
          <w:szCs w:val="20"/>
        </w:rPr>
        <w:t>.</w:t>
      </w:r>
      <w:r w:rsidRPr="00363CD0" w:rsidR="7E40B818">
        <w:rPr>
          <w:rFonts w:ascii="Calisto MT" w:hAnsi="Calisto MT"/>
          <w:sz w:val="20"/>
          <w:szCs w:val="20"/>
        </w:rPr>
        <w:t xml:space="preserve"> </w:t>
      </w:r>
      <w:r w:rsidRPr="00363CD0" w:rsidR="19635B84">
        <w:rPr>
          <w:rFonts w:ascii="Calisto MT" w:hAnsi="Calisto MT"/>
          <w:sz w:val="20"/>
          <w:szCs w:val="20"/>
        </w:rPr>
        <w:t>Student Senators will then</w:t>
      </w:r>
      <w:r w:rsidRPr="00363CD0" w:rsidR="39D1980B">
        <w:rPr>
          <w:rFonts w:ascii="Calisto MT" w:hAnsi="Calisto MT"/>
          <w:sz w:val="20"/>
          <w:szCs w:val="20"/>
        </w:rPr>
        <w:t xml:space="preserve"> be </w:t>
      </w:r>
      <w:r w:rsidRPr="00363CD0" w:rsidR="2120EB19">
        <w:rPr>
          <w:rFonts w:ascii="Calisto MT" w:hAnsi="Calisto MT"/>
          <w:sz w:val="20"/>
          <w:szCs w:val="20"/>
        </w:rPr>
        <w:t>acknowledged</w:t>
      </w:r>
      <w:r w:rsidRPr="00363CD0" w:rsidR="39D1980B">
        <w:rPr>
          <w:rFonts w:ascii="Calisto MT" w:hAnsi="Calisto MT"/>
          <w:sz w:val="20"/>
          <w:szCs w:val="20"/>
        </w:rPr>
        <w:t xml:space="preserve"> </w:t>
      </w:r>
      <w:r w:rsidRPr="00363CD0" w:rsidR="5CEB559F">
        <w:rPr>
          <w:rFonts w:ascii="Calisto MT" w:hAnsi="Calisto MT"/>
          <w:sz w:val="20"/>
          <w:szCs w:val="20"/>
        </w:rPr>
        <w:t>by the AS</w:t>
      </w:r>
      <w:r w:rsidRPr="00363CD0" w:rsidR="2120EB19">
        <w:rPr>
          <w:rFonts w:ascii="Calisto MT" w:hAnsi="Calisto MT"/>
          <w:sz w:val="20"/>
          <w:szCs w:val="20"/>
        </w:rPr>
        <w:t>EB</w:t>
      </w:r>
      <w:r w:rsidRPr="00363CD0" w:rsidR="5CEB559F">
        <w:rPr>
          <w:rFonts w:ascii="Calisto MT" w:hAnsi="Calisto MT"/>
          <w:sz w:val="20"/>
          <w:szCs w:val="20"/>
        </w:rPr>
        <w:t xml:space="preserve"> two weeks</w:t>
      </w:r>
      <w:r w:rsidRPr="00363CD0" w:rsidR="2120EB19">
        <w:rPr>
          <w:rFonts w:ascii="Calisto MT" w:hAnsi="Calisto MT"/>
          <w:sz w:val="20"/>
          <w:szCs w:val="20"/>
        </w:rPr>
        <w:t xml:space="preserve"> or less</w:t>
      </w:r>
      <w:r w:rsidRPr="00363CD0" w:rsidR="5CEB559F">
        <w:rPr>
          <w:rFonts w:ascii="Calisto MT" w:hAnsi="Calisto MT"/>
          <w:sz w:val="20"/>
          <w:szCs w:val="20"/>
        </w:rPr>
        <w:t xml:space="preserve"> after election results.</w:t>
      </w:r>
      <w:r w:rsidRPr="00363CD0">
        <w:rPr>
          <w:rFonts w:ascii="Calisto MT" w:hAnsi="Calisto MT"/>
          <w:sz w:val="20"/>
          <w:szCs w:val="20"/>
        </w:rPr>
        <w:tab/>
      </w:r>
    </w:p>
    <w:p w:rsidRPr="00363CD0" w:rsidR="00884DF2" w:rsidP="19EB1A7A" w:rsidRDefault="39A450E1" w14:paraId="112897C7" w14:textId="790C93A1">
      <w:pPr>
        <w:numPr>
          <w:ilvl w:val="0"/>
          <w:numId w:val="13"/>
        </w:numPr>
        <w:jc w:val="both"/>
        <w:rPr>
          <w:rFonts w:ascii="Calisto MT" w:hAnsi="Calisto MT" w:eastAsia="Calisto MT" w:cs="Calisto MT"/>
          <w:sz w:val="20"/>
          <w:szCs w:val="20"/>
        </w:rPr>
      </w:pPr>
      <w:r w:rsidRPr="19EB1A7A" w:rsidR="39A450E1">
        <w:rPr>
          <w:rFonts w:ascii="Calisto MT" w:hAnsi="Calisto MT" w:eastAsia="Calisto MT" w:cs="Calisto MT"/>
          <w:sz w:val="20"/>
          <w:szCs w:val="20"/>
        </w:rPr>
        <w:t>Any applicant for the Student Senate must fill out an application and submit it to the AS Program Coordinator, who will then work with the Office of Civic Engagement (OCE) Support Staff.</w:t>
      </w:r>
    </w:p>
    <w:p w:rsidRPr="00363CD0" w:rsidR="004B7DBD" w:rsidP="004B7DBD" w:rsidRDefault="004B7DBD" w14:paraId="5D535AD9" w14:textId="77777777">
      <w:pPr>
        <w:ind w:left="720"/>
        <w:jc w:val="both"/>
        <w:rPr>
          <w:rFonts w:ascii="Calisto MT" w:hAnsi="Calisto MT"/>
          <w:sz w:val="20"/>
          <w:szCs w:val="20"/>
        </w:rPr>
      </w:pPr>
    </w:p>
    <w:p w:rsidRPr="00363CD0" w:rsidR="00884DF2" w:rsidP="00191694" w:rsidRDefault="00884DF2" w14:paraId="61D12174" w14:textId="6E16D40A">
      <w:pPr>
        <w:numPr>
          <w:ilvl w:val="0"/>
          <w:numId w:val="13"/>
        </w:numPr>
        <w:jc w:val="both"/>
        <w:rPr>
          <w:rFonts w:ascii="Calisto MT" w:hAnsi="Calisto MT"/>
          <w:sz w:val="20"/>
          <w:szCs w:val="20"/>
        </w:rPr>
      </w:pPr>
      <w:r w:rsidRPr="19EB1A7A" w:rsidR="00884DF2">
        <w:rPr>
          <w:rFonts w:ascii="Calisto MT" w:hAnsi="Calisto MT"/>
          <w:sz w:val="20"/>
          <w:szCs w:val="20"/>
        </w:rPr>
        <w:t xml:space="preserve">The </w:t>
      </w:r>
      <w:r w:rsidRPr="19EB1A7A" w:rsidR="5CEB559F">
        <w:rPr>
          <w:rFonts w:ascii="Calisto MT" w:hAnsi="Calisto MT"/>
          <w:sz w:val="20"/>
          <w:szCs w:val="20"/>
        </w:rPr>
        <w:t>Senate Pro-Tempore</w:t>
      </w:r>
      <w:r w:rsidRPr="19EB1A7A" w:rsidR="363D25F1">
        <w:rPr>
          <w:rFonts w:ascii="Calisto MT" w:hAnsi="Calisto MT"/>
          <w:sz w:val="20"/>
          <w:szCs w:val="20"/>
        </w:rPr>
        <w:t xml:space="preserve"> will consult the </w:t>
      </w:r>
      <w:del w:author="Sargun Handa" w:date="2021-03-09T21:56:10.77Z" w:id="1531470928">
        <w:r w:rsidRPr="19EB1A7A" w:rsidDel="19635B84">
          <w:rPr>
            <w:rFonts w:ascii="Calisto MT" w:hAnsi="Calisto MT"/>
            <w:sz w:val="20"/>
            <w:szCs w:val="20"/>
          </w:rPr>
          <w:delText xml:space="preserve">Assistant </w:delText>
        </w:r>
        <w:r w:rsidRPr="19EB1A7A" w:rsidDel="19635B84">
          <w:rPr>
            <w:rFonts w:ascii="Calisto MT" w:hAnsi="Calisto MT"/>
            <w:sz w:val="20"/>
            <w:szCs w:val="20"/>
          </w:rPr>
          <w:delText>Director</w:delText>
        </w:r>
        <w:r w:rsidRPr="19EB1A7A" w:rsidDel="19635B84">
          <w:rPr>
            <w:rFonts w:ascii="Calisto MT" w:hAnsi="Calisto MT"/>
            <w:sz w:val="20"/>
            <w:szCs w:val="20"/>
          </w:rPr>
          <w:delText xml:space="preserve"> for </w:delText>
        </w:r>
      </w:del>
      <w:r w:rsidRPr="19EB1A7A" w:rsidR="19635B84">
        <w:rPr>
          <w:rFonts w:ascii="Calisto MT" w:hAnsi="Calisto MT"/>
          <w:sz w:val="20"/>
          <w:szCs w:val="20"/>
        </w:rPr>
        <w:t>Student Representation &amp; Governance</w:t>
      </w:r>
      <w:ins w:author="Sargun Handa" w:date="2021-03-09T21:56:15.166Z" w:id="878387881">
        <w:r w:rsidRPr="19EB1A7A" w:rsidR="5D79C31E">
          <w:rPr>
            <w:rFonts w:ascii="Calisto MT" w:hAnsi="Calisto MT"/>
            <w:sz w:val="20"/>
            <w:szCs w:val="20"/>
          </w:rPr>
          <w:t xml:space="preserve"> Advisor</w:t>
        </w:r>
      </w:ins>
      <w:r w:rsidRPr="19EB1A7A" w:rsidR="5CEB559F">
        <w:rPr>
          <w:rFonts w:ascii="Calisto MT" w:hAnsi="Calisto MT"/>
          <w:sz w:val="20"/>
          <w:szCs w:val="20"/>
        </w:rPr>
        <w:t xml:space="preserve"> during the Stud</w:t>
      </w:r>
      <w:r w:rsidRPr="19EB1A7A" w:rsidR="19635B84">
        <w:rPr>
          <w:rFonts w:ascii="Calisto MT" w:hAnsi="Calisto MT"/>
          <w:sz w:val="20"/>
          <w:szCs w:val="20"/>
        </w:rPr>
        <w:t xml:space="preserve">ent Senate confirmation process, in order to confirm eligibility. </w:t>
      </w:r>
    </w:p>
    <w:p w:rsidRPr="00363CD0" w:rsidR="00FD7679" w:rsidP="00FD7679" w:rsidRDefault="00FD7679" w14:paraId="2EFD4B30" w14:textId="77777777">
      <w:pPr>
        <w:pStyle w:val="ListParagraph"/>
        <w:rPr>
          <w:rFonts w:ascii="Calisto MT" w:hAnsi="Calisto MT"/>
          <w:sz w:val="20"/>
          <w:szCs w:val="20"/>
        </w:rPr>
      </w:pPr>
    </w:p>
    <w:p w:rsidRPr="00363CD0" w:rsidR="00093835" w:rsidP="00093835" w:rsidRDefault="73E8A80D" w14:paraId="463A476E" w14:textId="77777777">
      <w:pPr>
        <w:numPr>
          <w:ilvl w:val="0"/>
          <w:numId w:val="5"/>
        </w:numPr>
        <w:jc w:val="both"/>
        <w:rPr>
          <w:rFonts w:ascii="Calisto MT" w:hAnsi="Calisto MT"/>
          <w:sz w:val="20"/>
          <w:szCs w:val="20"/>
        </w:rPr>
      </w:pPr>
      <w:r w:rsidRPr="00363CD0">
        <w:rPr>
          <w:rFonts w:ascii="Calisto MT" w:hAnsi="Calisto MT"/>
          <w:sz w:val="20"/>
          <w:szCs w:val="20"/>
        </w:rPr>
        <w:t>Students are only eligible to represent a single college within their major(s)</w:t>
      </w:r>
      <w:r w:rsidRPr="00363CD0" w:rsidR="422798D3">
        <w:rPr>
          <w:rFonts w:ascii="Calisto MT" w:hAnsi="Calisto MT"/>
          <w:sz w:val="20"/>
          <w:szCs w:val="20"/>
        </w:rPr>
        <w:t xml:space="preserve"> or declared pre-major(s)</w:t>
      </w:r>
      <w:r w:rsidRPr="00363CD0">
        <w:rPr>
          <w:rFonts w:ascii="Calisto MT" w:hAnsi="Calisto MT"/>
          <w:sz w:val="20"/>
          <w:szCs w:val="20"/>
        </w:rPr>
        <w:t>; if students are pursuing majors in separate WWU Colleges, then Student Senators are expected to choose one. Student Senators may not represent minors, or multiple WWU Colleges.</w:t>
      </w:r>
    </w:p>
    <w:p w:rsidRPr="00363CD0" w:rsidR="00093835" w:rsidP="00093835" w:rsidRDefault="00093835" w14:paraId="44D31C61" w14:textId="77777777">
      <w:pPr>
        <w:ind w:left="360"/>
        <w:jc w:val="both"/>
        <w:rPr>
          <w:rFonts w:ascii="Calisto MT" w:hAnsi="Calisto MT"/>
          <w:sz w:val="20"/>
          <w:szCs w:val="20"/>
        </w:rPr>
      </w:pPr>
    </w:p>
    <w:p w:rsidRPr="00363CD0" w:rsidR="00093835" w:rsidP="00093835" w:rsidRDefault="00093835" w14:paraId="71F491C6" w14:textId="77777777">
      <w:pPr>
        <w:ind w:left="360"/>
        <w:jc w:val="both"/>
        <w:rPr>
          <w:rFonts w:ascii="Calisto MT" w:hAnsi="Calisto MT"/>
          <w:sz w:val="20"/>
          <w:szCs w:val="20"/>
        </w:rPr>
      </w:pPr>
    </w:p>
    <w:p w:rsidRPr="00363CD0" w:rsidR="00884DF2" w:rsidP="003130D5" w:rsidRDefault="00884DF2" w14:paraId="4E893F48" w14:textId="77777777">
      <w:pPr>
        <w:jc w:val="center"/>
        <w:rPr>
          <w:rFonts w:ascii="Calisto MT" w:hAnsi="Calisto MT"/>
          <w:b/>
          <w:sz w:val="20"/>
          <w:szCs w:val="20"/>
        </w:rPr>
      </w:pPr>
      <w:r w:rsidRPr="00363CD0">
        <w:rPr>
          <w:rFonts w:ascii="Calisto MT" w:hAnsi="Calisto MT"/>
          <w:b/>
          <w:sz w:val="20"/>
          <w:szCs w:val="20"/>
        </w:rPr>
        <w:t>ARTICLE III</w:t>
      </w:r>
    </w:p>
    <w:p w:rsidRPr="00363CD0" w:rsidR="00884DF2" w:rsidP="334BBA70" w:rsidRDefault="00884DF2" w14:paraId="024D8BCB" w14:textId="77777777">
      <w:pPr>
        <w:jc w:val="center"/>
        <w:rPr>
          <w:rFonts w:ascii="Calisto MT" w:hAnsi="Calisto MT"/>
          <w:b/>
          <w:bCs/>
          <w:sz w:val="20"/>
          <w:szCs w:val="20"/>
        </w:rPr>
      </w:pPr>
      <w:r w:rsidRPr="00363CD0">
        <w:rPr>
          <w:rFonts w:ascii="Calisto MT" w:hAnsi="Calisto MT"/>
          <w:b/>
          <w:bCs/>
          <w:sz w:val="20"/>
          <w:szCs w:val="20"/>
        </w:rPr>
        <w:t>Senate Leadership</w:t>
      </w:r>
    </w:p>
    <w:p w:rsidRPr="00363CD0" w:rsidR="00884DF2" w:rsidP="00322654" w:rsidRDefault="00884DF2" w14:paraId="73F8AE07" w14:textId="77777777">
      <w:pPr>
        <w:jc w:val="both"/>
        <w:rPr>
          <w:rFonts w:ascii="Calisto MT" w:hAnsi="Calisto MT"/>
          <w:sz w:val="20"/>
          <w:szCs w:val="20"/>
          <w:u w:val="single"/>
        </w:rPr>
      </w:pPr>
    </w:p>
    <w:p w:rsidRPr="00363CD0" w:rsidR="00884DF2" w:rsidP="334BBA70" w:rsidRDefault="29D243F0" w14:paraId="26394718" w14:textId="77777777">
      <w:pPr>
        <w:numPr>
          <w:ilvl w:val="0"/>
          <w:numId w:val="20"/>
        </w:numPr>
        <w:jc w:val="both"/>
        <w:rPr>
          <w:rFonts w:ascii="Calisto MT" w:hAnsi="Calisto MT"/>
          <w:i/>
          <w:iCs/>
          <w:sz w:val="20"/>
          <w:szCs w:val="20"/>
        </w:rPr>
      </w:pPr>
      <w:r w:rsidRPr="00363CD0">
        <w:rPr>
          <w:rFonts w:ascii="Calisto MT" w:hAnsi="Calisto MT"/>
          <w:i/>
          <w:iCs/>
          <w:sz w:val="20"/>
          <w:szCs w:val="20"/>
        </w:rPr>
        <w:t>Senate Pro-Tempore</w:t>
      </w:r>
    </w:p>
    <w:p w:rsidRPr="00363CD0" w:rsidR="00901C21" w:rsidP="00322654" w:rsidRDefault="00884DF2" w14:paraId="7E693A8F" w14:textId="36DE11EC">
      <w:pPr>
        <w:jc w:val="both"/>
        <w:rPr>
          <w:rFonts w:ascii="Calisto MT" w:hAnsi="Calisto MT"/>
          <w:sz w:val="20"/>
          <w:szCs w:val="20"/>
        </w:rPr>
      </w:pPr>
      <w:r w:rsidRPr="00363CD0">
        <w:rPr>
          <w:rFonts w:ascii="Calisto MT" w:hAnsi="Calisto MT"/>
          <w:sz w:val="20"/>
          <w:szCs w:val="20"/>
        </w:rPr>
        <w:t xml:space="preserve">The </w:t>
      </w:r>
      <w:r w:rsidRPr="00363CD0" w:rsidR="29D243F0">
        <w:rPr>
          <w:rFonts w:ascii="Calisto MT" w:hAnsi="Calisto MT"/>
          <w:sz w:val="20"/>
          <w:szCs w:val="20"/>
        </w:rPr>
        <w:t>Senate Pro-Tempore</w:t>
      </w:r>
      <w:r w:rsidRPr="00363CD0">
        <w:rPr>
          <w:rFonts w:ascii="Calisto MT" w:hAnsi="Calisto MT"/>
          <w:sz w:val="20"/>
          <w:szCs w:val="20"/>
        </w:rPr>
        <w:t xml:space="preserve"> may not </w:t>
      </w:r>
      <w:r w:rsidRPr="00363CD0" w:rsidR="422798D3">
        <w:rPr>
          <w:rFonts w:ascii="Calisto MT" w:hAnsi="Calisto MT"/>
          <w:sz w:val="20"/>
          <w:szCs w:val="20"/>
        </w:rPr>
        <w:t>vote on both the ASEB and the Student Senate concurrently</w:t>
      </w:r>
      <w:r w:rsidRPr="00363CD0" w:rsidR="22962D5C">
        <w:rPr>
          <w:rFonts w:ascii="Calisto MT" w:hAnsi="Calisto MT"/>
          <w:sz w:val="20"/>
          <w:szCs w:val="20"/>
        </w:rPr>
        <w:t>.</w:t>
      </w:r>
      <w:r w:rsidRPr="00363CD0" w:rsidR="578656BE">
        <w:rPr>
          <w:rFonts w:ascii="Calisto MT" w:hAnsi="Calisto MT"/>
          <w:sz w:val="20"/>
          <w:szCs w:val="20"/>
        </w:rPr>
        <w:t xml:space="preserve"> </w:t>
      </w:r>
      <w:r w:rsidRPr="00363CD0" w:rsidR="28A24FD5">
        <w:rPr>
          <w:rFonts w:ascii="Calisto MT" w:hAnsi="Calisto MT"/>
          <w:sz w:val="20"/>
          <w:szCs w:val="20"/>
        </w:rPr>
        <w:t xml:space="preserve">The </w:t>
      </w:r>
      <w:r w:rsidRPr="00363CD0" w:rsidR="29D243F0">
        <w:rPr>
          <w:rFonts w:ascii="Calisto MT" w:hAnsi="Calisto MT"/>
          <w:sz w:val="20"/>
          <w:szCs w:val="20"/>
        </w:rPr>
        <w:t>Senate Pro-Tempore</w:t>
      </w:r>
      <w:r w:rsidRPr="00363CD0" w:rsidR="28A24FD5">
        <w:rPr>
          <w:rFonts w:ascii="Calisto MT" w:hAnsi="Calisto MT"/>
          <w:sz w:val="20"/>
          <w:szCs w:val="20"/>
        </w:rPr>
        <w:t xml:space="preserve"> must fulfill all obligations of the Student Senate job description</w:t>
      </w:r>
      <w:r w:rsidRPr="00363CD0" w:rsidR="50910A80">
        <w:rPr>
          <w:rFonts w:ascii="Calisto MT" w:hAnsi="Calisto MT"/>
          <w:sz w:val="20"/>
          <w:szCs w:val="20"/>
        </w:rPr>
        <w:t xml:space="preserve"> </w:t>
      </w:r>
      <w:r w:rsidRPr="00363CD0" w:rsidR="28A24FD5">
        <w:rPr>
          <w:rFonts w:ascii="Calisto MT" w:hAnsi="Calisto MT"/>
          <w:sz w:val="20"/>
          <w:szCs w:val="20"/>
        </w:rPr>
        <w:t xml:space="preserve">and the </w:t>
      </w:r>
      <w:r w:rsidRPr="00363CD0" w:rsidR="352FC4C2">
        <w:rPr>
          <w:rFonts w:ascii="Calisto MT" w:hAnsi="Calisto MT"/>
          <w:sz w:val="20"/>
          <w:szCs w:val="20"/>
        </w:rPr>
        <w:t>AS Election Code, available with the AS</w:t>
      </w:r>
      <w:r w:rsidRPr="00363CD0" w:rsidR="422798D3">
        <w:rPr>
          <w:rFonts w:ascii="Calisto MT" w:hAnsi="Calisto MT"/>
          <w:sz w:val="20"/>
          <w:szCs w:val="20"/>
        </w:rPr>
        <w:t>EB</w:t>
      </w:r>
      <w:r w:rsidRPr="00363CD0" w:rsidR="352FC4C2">
        <w:rPr>
          <w:rFonts w:ascii="Calisto MT" w:hAnsi="Calisto MT"/>
          <w:sz w:val="20"/>
          <w:szCs w:val="20"/>
        </w:rPr>
        <w:t xml:space="preserve"> Program Assistant.</w:t>
      </w:r>
    </w:p>
    <w:p w:rsidRPr="00363CD0" w:rsidR="00901C21" w:rsidP="00191694" w:rsidRDefault="00901C21" w14:paraId="25F86DCC" w14:textId="77777777">
      <w:pPr>
        <w:numPr>
          <w:ilvl w:val="0"/>
          <w:numId w:val="15"/>
        </w:numPr>
        <w:jc w:val="both"/>
        <w:rPr>
          <w:rFonts w:ascii="Calisto MT" w:hAnsi="Calisto MT"/>
          <w:sz w:val="20"/>
          <w:szCs w:val="20"/>
        </w:rPr>
      </w:pPr>
      <w:r w:rsidRPr="00363CD0">
        <w:rPr>
          <w:rFonts w:ascii="Calisto MT" w:hAnsi="Calisto MT"/>
          <w:sz w:val="20"/>
          <w:szCs w:val="20"/>
        </w:rPr>
        <w:t>The duties of th</w:t>
      </w:r>
      <w:r w:rsidRPr="00363CD0" w:rsidR="006B3F22">
        <w:rPr>
          <w:rFonts w:ascii="Calisto MT" w:hAnsi="Calisto MT"/>
          <w:sz w:val="20"/>
          <w:szCs w:val="20"/>
        </w:rPr>
        <w:t>e Senate Pro-Tempore will be to;</w:t>
      </w:r>
    </w:p>
    <w:p w:rsidRPr="00363CD0" w:rsidR="00901C21" w:rsidP="00191694" w:rsidRDefault="00901C21" w14:paraId="4698E9AD" w14:textId="77777777">
      <w:pPr>
        <w:numPr>
          <w:ilvl w:val="1"/>
          <w:numId w:val="15"/>
        </w:numPr>
        <w:jc w:val="both"/>
        <w:rPr>
          <w:rFonts w:ascii="Calisto MT" w:hAnsi="Calisto MT"/>
          <w:sz w:val="20"/>
          <w:szCs w:val="20"/>
        </w:rPr>
      </w:pPr>
      <w:r w:rsidRPr="00363CD0">
        <w:rPr>
          <w:rFonts w:ascii="Calisto MT" w:hAnsi="Calisto MT"/>
          <w:sz w:val="20"/>
          <w:szCs w:val="20"/>
        </w:rPr>
        <w:t>Chair, fac</w:t>
      </w:r>
      <w:r w:rsidRPr="00363CD0" w:rsidR="006B3F22">
        <w:rPr>
          <w:rFonts w:ascii="Calisto MT" w:hAnsi="Calisto MT"/>
          <w:sz w:val="20"/>
          <w:szCs w:val="20"/>
        </w:rPr>
        <w:t>ilitate, and create agendas for;</w:t>
      </w:r>
    </w:p>
    <w:p w:rsidRPr="00363CD0" w:rsidR="00DD3AF7" w:rsidP="00191694" w:rsidRDefault="422798D3" w14:paraId="73495F05" w14:textId="77777777">
      <w:pPr>
        <w:numPr>
          <w:ilvl w:val="2"/>
          <w:numId w:val="15"/>
        </w:numPr>
        <w:jc w:val="both"/>
        <w:rPr>
          <w:rFonts w:ascii="Calisto MT" w:hAnsi="Calisto MT"/>
          <w:sz w:val="20"/>
          <w:szCs w:val="20"/>
        </w:rPr>
      </w:pPr>
      <w:r w:rsidRPr="00363CD0">
        <w:rPr>
          <w:rFonts w:ascii="Calisto MT" w:hAnsi="Calisto MT"/>
          <w:sz w:val="20"/>
          <w:szCs w:val="20"/>
        </w:rPr>
        <w:t>Student Senate</w:t>
      </w:r>
    </w:p>
    <w:p w:rsidRPr="00363CD0" w:rsidR="00901C21" w:rsidP="00191694" w:rsidRDefault="00901C21" w14:paraId="60CF4677" w14:textId="77777777">
      <w:pPr>
        <w:numPr>
          <w:ilvl w:val="2"/>
          <w:numId w:val="15"/>
        </w:numPr>
        <w:jc w:val="both"/>
        <w:rPr>
          <w:rFonts w:ascii="Calisto MT" w:hAnsi="Calisto MT"/>
          <w:sz w:val="20"/>
          <w:szCs w:val="20"/>
        </w:rPr>
      </w:pPr>
      <w:r w:rsidRPr="00363CD0">
        <w:rPr>
          <w:rFonts w:ascii="Calisto MT" w:hAnsi="Calisto MT"/>
          <w:sz w:val="20"/>
          <w:szCs w:val="20"/>
        </w:rPr>
        <w:t>Student Technology Fee Committee.</w:t>
      </w:r>
    </w:p>
    <w:p w:rsidRPr="00363CD0" w:rsidR="00901C21" w:rsidP="00191694" w:rsidRDefault="0B3CEA11" w14:paraId="0ACF229E" w14:textId="77777777">
      <w:pPr>
        <w:numPr>
          <w:ilvl w:val="1"/>
          <w:numId w:val="15"/>
        </w:numPr>
        <w:jc w:val="both"/>
        <w:rPr>
          <w:rFonts w:ascii="Calisto MT" w:hAnsi="Calisto MT"/>
          <w:sz w:val="20"/>
          <w:szCs w:val="20"/>
        </w:rPr>
      </w:pPr>
      <w:r w:rsidRPr="00363CD0">
        <w:rPr>
          <w:rFonts w:ascii="Calisto MT" w:hAnsi="Calisto MT"/>
          <w:sz w:val="20"/>
          <w:szCs w:val="20"/>
        </w:rPr>
        <w:lastRenderedPageBreak/>
        <w:t xml:space="preserve">Work with the </w:t>
      </w:r>
      <w:r w:rsidRPr="00363CD0" w:rsidR="352FC4C2">
        <w:rPr>
          <w:rFonts w:ascii="Calisto MT" w:hAnsi="Calisto MT"/>
          <w:sz w:val="20"/>
          <w:szCs w:val="20"/>
        </w:rPr>
        <w:t xml:space="preserve">Student Senate </w:t>
      </w:r>
      <w:r w:rsidRPr="00363CD0">
        <w:rPr>
          <w:rFonts w:ascii="Calisto MT" w:hAnsi="Calisto MT"/>
          <w:sz w:val="20"/>
          <w:szCs w:val="20"/>
        </w:rPr>
        <w:t>Vice-Chair</w:t>
      </w:r>
      <w:r w:rsidRPr="00363CD0" w:rsidR="422798D3">
        <w:rPr>
          <w:rFonts w:ascii="Calisto MT" w:hAnsi="Calisto MT"/>
          <w:sz w:val="20"/>
          <w:szCs w:val="20"/>
        </w:rPr>
        <w:t>, unless vacant,</w:t>
      </w:r>
      <w:r w:rsidRPr="00363CD0">
        <w:rPr>
          <w:rFonts w:ascii="Calisto MT" w:hAnsi="Calisto MT"/>
          <w:sz w:val="20"/>
          <w:szCs w:val="20"/>
        </w:rPr>
        <w:t xml:space="preserve"> to assign Commit</w:t>
      </w:r>
      <w:r w:rsidRPr="00363CD0" w:rsidR="422798D3">
        <w:rPr>
          <w:rFonts w:ascii="Calisto MT" w:hAnsi="Calisto MT"/>
          <w:sz w:val="20"/>
          <w:szCs w:val="20"/>
        </w:rPr>
        <w:t>tee and voting responsibilities.</w:t>
      </w:r>
    </w:p>
    <w:p w:rsidRPr="00363CD0" w:rsidR="0B523DDA" w:rsidP="334BBA70" w:rsidRDefault="0B523DDA" w14:paraId="2AC035D5" w14:textId="2BB281A2">
      <w:pPr>
        <w:pStyle w:val="ListParagraph"/>
        <w:numPr>
          <w:ilvl w:val="1"/>
          <w:numId w:val="15"/>
        </w:numPr>
        <w:rPr>
          <w:rStyle w:val="mainbody"/>
          <w:rFonts w:ascii="Calisto MT" w:hAnsi="Calisto MT" w:eastAsia="Calisto MT" w:cs="Calisto MT"/>
          <w:color w:val="000000" w:themeColor="text1"/>
          <w:sz w:val="20"/>
          <w:szCs w:val="20"/>
        </w:rPr>
      </w:pPr>
      <w:r w:rsidRPr="00363CD0">
        <w:t xml:space="preserve">By the second meeting, work to assign student senators to the following committees, including but not limited to; </w:t>
      </w:r>
    </w:p>
    <w:p w:rsidRPr="00363CD0" w:rsidR="0B523DDA" w:rsidP="334BBA70" w:rsidRDefault="0B523DDA" w14:paraId="7C0D7500" w14:textId="7DEF3269">
      <w:pPr>
        <w:pStyle w:val="ListParagraph"/>
        <w:numPr>
          <w:ilvl w:val="2"/>
          <w:numId w:val="15"/>
        </w:numPr>
        <w:rPr>
          <w:rStyle w:val="mainbody"/>
          <w:color w:val="000000" w:themeColor="text1"/>
          <w:sz w:val="20"/>
          <w:szCs w:val="20"/>
        </w:rPr>
      </w:pPr>
      <w:r>
        <w:t xml:space="preserve">Academic Coordinating Commission. </w:t>
      </w:r>
    </w:p>
    <w:p w:rsidRPr="00363CD0" w:rsidR="0B523DDA" w:rsidP="334BBA70" w:rsidRDefault="0B523DDA" w14:paraId="08C397A2" w14:textId="3501C12E">
      <w:pPr>
        <w:pStyle w:val="ListParagraph"/>
        <w:numPr>
          <w:ilvl w:val="2"/>
          <w:numId w:val="15"/>
        </w:numPr>
        <w:rPr>
          <w:rStyle w:val="mainbody"/>
          <w:color w:val="000000" w:themeColor="text1"/>
          <w:sz w:val="20"/>
          <w:szCs w:val="20"/>
        </w:rPr>
      </w:pPr>
      <w:r>
        <w:t xml:space="preserve">Academic Coordinating Commission Executive Board </w:t>
      </w:r>
    </w:p>
    <w:p w:rsidRPr="00363CD0" w:rsidR="0B523DDA" w:rsidP="334BBA70" w:rsidRDefault="0B523DDA" w14:paraId="1E3D22C6" w14:textId="7F75370D">
      <w:pPr>
        <w:pStyle w:val="ListParagraph"/>
        <w:numPr>
          <w:ilvl w:val="2"/>
          <w:numId w:val="15"/>
        </w:numPr>
        <w:rPr>
          <w:rStyle w:val="mainbody"/>
          <w:color w:val="000000" w:themeColor="text1"/>
          <w:sz w:val="20"/>
          <w:szCs w:val="20"/>
        </w:rPr>
      </w:pPr>
      <w:r>
        <w:t xml:space="preserve">Academic Fee Committee </w:t>
      </w:r>
    </w:p>
    <w:p w:rsidRPr="00363CD0" w:rsidR="0B523DDA" w:rsidP="10272D60" w:rsidRDefault="0B523DDA" w14:paraId="0D2E9DF1" w14:textId="13FF6F1F">
      <w:pPr>
        <w:pStyle w:val="ListParagraph"/>
        <w:numPr>
          <w:ilvl w:val="2"/>
          <w:numId w:val="15"/>
        </w:numPr>
        <w:rPr>
          <w:rStyle w:val="mainbody"/>
          <w:strike/>
          <w:color w:val="000000" w:themeColor="text1"/>
          <w:sz w:val="20"/>
          <w:szCs w:val="20"/>
        </w:rPr>
      </w:pPr>
      <w:r w:rsidRPr="10272D60">
        <w:rPr>
          <w:strike/>
          <w:highlight w:val="yellow"/>
        </w:rPr>
        <w:t>Bottleneck Funding Request Committee</w:t>
      </w:r>
      <w:r>
        <w:t xml:space="preserve"> </w:t>
      </w:r>
    </w:p>
    <w:p w:rsidRPr="00363CD0" w:rsidR="0B523DDA" w:rsidP="10272D60" w:rsidRDefault="0B523DDA" w14:paraId="60F5C632" w14:textId="10AA1C20">
      <w:pPr>
        <w:pStyle w:val="ListParagraph"/>
        <w:numPr>
          <w:ilvl w:val="2"/>
          <w:numId w:val="15"/>
        </w:numPr>
        <w:rPr>
          <w:rStyle w:val="mainbody"/>
          <w:strike/>
          <w:color w:val="000000" w:themeColor="text1"/>
          <w:sz w:val="20"/>
          <w:szCs w:val="20"/>
        </w:rPr>
      </w:pPr>
      <w:r w:rsidRPr="10272D60">
        <w:rPr>
          <w:strike/>
          <w:highlight w:val="yellow"/>
        </w:rPr>
        <w:t>Career Services Center Advisory Board</w:t>
      </w:r>
    </w:p>
    <w:p w:rsidRPr="00363CD0" w:rsidR="0B523DDA" w:rsidP="10272D60" w:rsidRDefault="0B523DDA" w14:paraId="6BB767AC" w14:textId="24EF8D05">
      <w:pPr>
        <w:pStyle w:val="ListParagraph"/>
        <w:numPr>
          <w:ilvl w:val="2"/>
          <w:numId w:val="15"/>
        </w:numPr>
        <w:rPr>
          <w:strike/>
          <w:color w:val="000000" w:themeColor="text1"/>
          <w:highlight w:val="yellow"/>
          <w:u w:val="single"/>
        </w:rPr>
      </w:pPr>
      <w:r w:rsidRPr="10272D60">
        <w:rPr>
          <w:strike/>
          <w:highlight w:val="yellow"/>
        </w:rPr>
        <w:t xml:space="preserve">Center for </w:t>
      </w:r>
      <w:r w:rsidRPr="10272D60" w:rsidR="7810C932">
        <w:rPr>
          <w:strike/>
          <w:highlight w:val="yellow"/>
        </w:rPr>
        <w:t>Service-Learning</w:t>
      </w:r>
      <w:r w:rsidRPr="10272D60">
        <w:rPr>
          <w:strike/>
          <w:highlight w:val="yellow"/>
        </w:rPr>
        <w:t xml:space="preserve"> Advisory Board</w:t>
      </w:r>
      <w:r w:rsidRPr="10272D60" w:rsidR="7DF32D74">
        <w:rPr>
          <w:strike/>
          <w:highlight w:val="yellow"/>
        </w:rPr>
        <w:t xml:space="preserve"> </w:t>
      </w:r>
      <w:r w:rsidRPr="10272D60" w:rsidR="7DF32D74">
        <w:rPr>
          <w:color w:val="000000" w:themeColor="text1"/>
          <w:highlight w:val="yellow"/>
          <w:u w:val="single"/>
        </w:rPr>
        <w:t>Center for Community Learning</w:t>
      </w:r>
      <w:r w:rsidRPr="10272D60" w:rsidR="2F23B006">
        <w:rPr>
          <w:color w:val="000000" w:themeColor="text1"/>
          <w:highlight w:val="yellow"/>
          <w:u w:val="single"/>
        </w:rPr>
        <w:t xml:space="preserve"> Advisory Board</w:t>
      </w:r>
    </w:p>
    <w:p w:rsidRPr="00363CD0" w:rsidR="0B523DDA" w:rsidP="334BBA70" w:rsidRDefault="0B523DDA" w14:paraId="2430617C" w14:textId="17AE58AC">
      <w:pPr>
        <w:pStyle w:val="ListParagraph"/>
        <w:numPr>
          <w:ilvl w:val="2"/>
          <w:numId w:val="15"/>
        </w:numPr>
        <w:rPr>
          <w:rStyle w:val="mainbody"/>
          <w:color w:val="000000" w:themeColor="text1"/>
          <w:sz w:val="20"/>
          <w:szCs w:val="20"/>
        </w:rPr>
      </w:pPr>
      <w:r>
        <w:t>Committee on Undergraduate Education</w:t>
      </w:r>
    </w:p>
    <w:p w:rsidRPr="00363CD0" w:rsidR="0B523DDA" w:rsidP="334BBA70" w:rsidRDefault="0B523DDA" w14:paraId="18FB2555" w14:textId="6B72BD99">
      <w:pPr>
        <w:pStyle w:val="ListParagraph"/>
        <w:numPr>
          <w:ilvl w:val="2"/>
          <w:numId w:val="15"/>
        </w:numPr>
        <w:rPr>
          <w:rStyle w:val="mainbody"/>
          <w:color w:val="000000" w:themeColor="text1"/>
          <w:sz w:val="20"/>
          <w:szCs w:val="20"/>
        </w:rPr>
      </w:pPr>
      <w:r>
        <w:t>Enrollment Fee Funding Allocation Committee</w:t>
      </w:r>
    </w:p>
    <w:p w:rsidRPr="00363CD0" w:rsidR="0B523DDA" w:rsidP="334BBA70" w:rsidRDefault="0B523DDA" w14:paraId="658EBEC9" w14:textId="29CEDDC3">
      <w:pPr>
        <w:pStyle w:val="ListParagraph"/>
        <w:numPr>
          <w:ilvl w:val="2"/>
          <w:numId w:val="15"/>
        </w:numPr>
        <w:rPr>
          <w:rStyle w:val="mainbody"/>
          <w:color w:val="000000" w:themeColor="text1"/>
          <w:sz w:val="20"/>
          <w:szCs w:val="20"/>
        </w:rPr>
      </w:pPr>
      <w:r>
        <w:t>First Year Experience Advisory Committee</w:t>
      </w:r>
    </w:p>
    <w:p w:rsidRPr="00363CD0" w:rsidR="0B523DDA" w:rsidP="334BBA70" w:rsidRDefault="0B523DDA" w14:paraId="0F550C66" w14:textId="77F26B56">
      <w:pPr>
        <w:pStyle w:val="ListParagraph"/>
        <w:numPr>
          <w:ilvl w:val="2"/>
          <w:numId w:val="15"/>
        </w:numPr>
        <w:rPr>
          <w:rStyle w:val="mainbody"/>
          <w:color w:val="000000" w:themeColor="text1"/>
          <w:sz w:val="20"/>
          <w:szCs w:val="20"/>
        </w:rPr>
      </w:pPr>
      <w:r>
        <w:t>Scholars Week Steering Committee</w:t>
      </w:r>
    </w:p>
    <w:p w:rsidRPr="00363CD0" w:rsidR="0B523DDA" w:rsidP="10272D60" w:rsidRDefault="0B523DDA" w14:paraId="1B880B4D" w14:textId="0975C4E9">
      <w:pPr>
        <w:pStyle w:val="ListParagraph"/>
        <w:numPr>
          <w:ilvl w:val="2"/>
          <w:numId w:val="15"/>
        </w:numPr>
        <w:rPr>
          <w:rStyle w:val="mainbody"/>
          <w:strike/>
          <w:color w:val="000000" w:themeColor="text1"/>
          <w:sz w:val="20"/>
          <w:szCs w:val="20"/>
        </w:rPr>
      </w:pPr>
      <w:r w:rsidRPr="10272D60">
        <w:rPr>
          <w:strike/>
          <w:highlight w:val="yellow"/>
        </w:rPr>
        <w:t>Student Technology Center Governing Board</w:t>
      </w:r>
    </w:p>
    <w:p w:rsidRPr="00363CD0" w:rsidR="0B523DDA" w:rsidP="334BBA70" w:rsidRDefault="0B523DDA" w14:paraId="10E13B64" w14:textId="624F5CDE">
      <w:pPr>
        <w:pStyle w:val="ListParagraph"/>
        <w:numPr>
          <w:ilvl w:val="2"/>
          <w:numId w:val="15"/>
        </w:numPr>
        <w:rPr>
          <w:rStyle w:val="mainbody"/>
          <w:color w:val="000000" w:themeColor="text1"/>
          <w:sz w:val="20"/>
          <w:szCs w:val="20"/>
        </w:rPr>
      </w:pPr>
      <w:r>
        <w:t>University Planning and Resource Council</w:t>
      </w:r>
    </w:p>
    <w:p w:rsidRPr="00363CD0" w:rsidR="0B523DDA" w:rsidP="334BBA70" w:rsidRDefault="0B523DDA" w14:paraId="329BA5E2" w14:textId="2CB1DF09">
      <w:pPr>
        <w:pStyle w:val="ListParagraph"/>
        <w:numPr>
          <w:ilvl w:val="2"/>
          <w:numId w:val="15"/>
        </w:numPr>
        <w:rPr>
          <w:rStyle w:val="mainbody"/>
          <w:color w:val="000000" w:themeColor="text1"/>
          <w:sz w:val="20"/>
          <w:szCs w:val="20"/>
        </w:rPr>
      </w:pPr>
      <w:r>
        <w:t>University Planning and Resource Council Executive Board</w:t>
      </w:r>
    </w:p>
    <w:p w:rsidRPr="00363CD0" w:rsidR="0B523DDA" w:rsidP="334BBA70" w:rsidRDefault="0B523DDA" w14:paraId="2EB8AF6E" w14:textId="425BA333">
      <w:pPr>
        <w:pStyle w:val="ListParagraph"/>
        <w:numPr>
          <w:ilvl w:val="2"/>
          <w:numId w:val="15"/>
        </w:numPr>
        <w:rPr>
          <w:rStyle w:val="mainbody"/>
          <w:color w:val="000000" w:themeColor="text1"/>
          <w:sz w:val="20"/>
          <w:szCs w:val="20"/>
        </w:rPr>
      </w:pPr>
      <w:r>
        <w:t>Western Integrity Coalition</w:t>
      </w:r>
    </w:p>
    <w:p w:rsidRPr="00363CD0" w:rsidR="0B523DDA" w:rsidP="334BBA70" w:rsidRDefault="0B523DDA" w14:paraId="0BED3755" w14:textId="15E86AE2">
      <w:pPr>
        <w:pStyle w:val="ListParagraph"/>
        <w:numPr>
          <w:ilvl w:val="2"/>
          <w:numId w:val="15"/>
        </w:numPr>
        <w:rPr>
          <w:rStyle w:val="mainbody"/>
          <w:color w:val="000000" w:themeColor="text1"/>
          <w:sz w:val="20"/>
          <w:szCs w:val="20"/>
        </w:rPr>
      </w:pPr>
      <w:r>
        <w:t xml:space="preserve">Student &amp; Activities Committee. </w:t>
      </w:r>
    </w:p>
    <w:p w:rsidRPr="00363CD0" w:rsidR="0B523DDA" w:rsidP="334BBA70" w:rsidRDefault="0B523DDA" w14:paraId="1A025481" w14:textId="200B4175">
      <w:pPr>
        <w:pStyle w:val="ListParagraph"/>
        <w:numPr>
          <w:ilvl w:val="1"/>
          <w:numId w:val="15"/>
        </w:numPr>
        <w:rPr>
          <w:rStyle w:val="mainbody"/>
          <w:rFonts w:ascii="Times New Roman" w:hAnsi="Times New Roman"/>
        </w:rPr>
      </w:pPr>
      <w:r>
        <w:t>Serve as</w:t>
      </w:r>
      <w:r w:rsidR="6EC3D9E3">
        <w:t xml:space="preserve"> a recurring invitee </w:t>
      </w:r>
      <w:r w:rsidR="7B77A175">
        <w:t>to the</w:t>
      </w:r>
      <w:r>
        <w:t xml:space="preserve">: </w:t>
      </w:r>
    </w:p>
    <w:p w:rsidRPr="00363CD0" w:rsidR="0B523DDA" w:rsidP="334BBA70" w:rsidRDefault="0B523DDA" w14:paraId="7223873B" w14:textId="4C6A2D5E">
      <w:pPr>
        <w:pStyle w:val="ListParagraph"/>
        <w:numPr>
          <w:ilvl w:val="2"/>
          <w:numId w:val="15"/>
        </w:numPr>
        <w:rPr>
          <w:rStyle w:val="mainbody"/>
        </w:rPr>
      </w:pPr>
      <w:r w:rsidRPr="00363CD0">
        <w:t xml:space="preserve">Faculty Senate. </w:t>
      </w:r>
    </w:p>
    <w:p w:rsidRPr="00363CD0" w:rsidR="41CD51D6" w:rsidP="334BBA70" w:rsidRDefault="41CD51D6" w14:paraId="66446F8D" w14:textId="0F7E6C95">
      <w:pPr>
        <w:pStyle w:val="ListParagraph"/>
        <w:numPr>
          <w:ilvl w:val="2"/>
          <w:numId w:val="15"/>
        </w:numPr>
        <w:rPr>
          <w:rStyle w:val="mainbody"/>
        </w:rPr>
      </w:pPr>
      <w:r w:rsidRPr="00363CD0">
        <w:t>WWU Board of Trustees</w:t>
      </w:r>
    </w:p>
    <w:p w:rsidRPr="00363CD0" w:rsidR="0B523DDA" w:rsidP="334BBA70" w:rsidRDefault="0B523DDA" w14:paraId="19A333F7" w14:textId="4A4E2F75">
      <w:pPr>
        <w:pStyle w:val="ListParagraph"/>
        <w:numPr>
          <w:ilvl w:val="1"/>
          <w:numId w:val="15"/>
        </w:numPr>
        <w:rPr>
          <w:rStyle w:val="mainbody"/>
          <w:rFonts w:ascii="Times New Roman" w:hAnsi="Times New Roman"/>
        </w:rPr>
      </w:pPr>
      <w:r w:rsidRPr="00363CD0">
        <w:t>Work to ensure the stewardship of student funds, in accordance with Associated Student goals and policies, by management of the following f</w:t>
      </w:r>
      <w:r w:rsidRPr="00363CD0" w:rsidR="0C689DB4">
        <w:t>und(s):</w:t>
      </w:r>
    </w:p>
    <w:p w:rsidRPr="00363CD0" w:rsidR="0B523DDA" w:rsidP="334BBA70" w:rsidRDefault="0B523DDA" w14:paraId="3EE8B728" w14:textId="7E2B281F">
      <w:pPr>
        <w:pStyle w:val="ListParagraph"/>
        <w:numPr>
          <w:ilvl w:val="2"/>
          <w:numId w:val="15"/>
        </w:numPr>
        <w:rPr>
          <w:rStyle w:val="mainbody"/>
        </w:rPr>
      </w:pPr>
      <w:del w:author="Sargun Handa" w:date="2021-03-09T21:52:30.052Z" w:id="2042001687">
        <w:r w:rsidDel="0B523DDA">
          <w:delText xml:space="preserve"> Academic Affairs (FXXSBR-ASBAAX)</w:delText>
        </w:r>
      </w:del>
      <w:ins w:author="Sargun Handa" w:date="2021-03-09T21:52:33.916Z" w:id="2123775229">
        <w:r w:rsidR="235F2408">
          <w:t>Student Senate (FXX</w:t>
        </w:r>
      </w:ins>
      <w:ins w:author="Sargun Handa" w:date="2021-03-09T21:53:48.189Z" w:id="2135811385">
        <w:r w:rsidR="62040939">
          <w:t>SSN</w:t>
        </w:r>
      </w:ins>
      <w:ins w:author="Sargun Handa" w:date="2021-03-09T21:54:19.763Z" w:id="1264025353">
        <w:r w:rsidR="62040939">
          <w:t>-ABSSN)</w:t>
        </w:r>
      </w:ins>
      <w:r w:rsidR="0B523DDA">
        <w:rPr/>
        <w:t>.</w:t>
      </w:r>
    </w:p>
    <w:p w:rsidRPr="00363CD0" w:rsidR="004B7DBD" w:rsidP="004B7DBD" w:rsidRDefault="004B7DBD" w14:paraId="25B145EB" w14:textId="77777777">
      <w:pPr>
        <w:jc w:val="both"/>
        <w:rPr>
          <w:rFonts w:ascii="Calisto MT" w:hAnsi="Calisto MT"/>
          <w:sz w:val="20"/>
          <w:szCs w:val="20"/>
        </w:rPr>
      </w:pPr>
    </w:p>
    <w:p w:rsidRPr="00363CD0" w:rsidR="00884DF2" w:rsidP="00322654" w:rsidRDefault="00884DF2" w14:paraId="1CD40BF5" w14:textId="77777777">
      <w:pPr>
        <w:jc w:val="both"/>
        <w:rPr>
          <w:rFonts w:ascii="Calisto MT" w:hAnsi="Calisto MT"/>
          <w:sz w:val="20"/>
          <w:szCs w:val="20"/>
        </w:rPr>
      </w:pPr>
    </w:p>
    <w:p w:rsidRPr="00363CD0" w:rsidR="00884DF2" w:rsidP="00191694" w:rsidRDefault="007C03E7" w14:paraId="0DDB89B4" w14:textId="77777777">
      <w:pPr>
        <w:numPr>
          <w:ilvl w:val="0"/>
          <w:numId w:val="20"/>
        </w:numPr>
        <w:jc w:val="both"/>
        <w:rPr>
          <w:rFonts w:ascii="Calisto MT" w:hAnsi="Calisto MT"/>
          <w:i/>
          <w:sz w:val="20"/>
          <w:szCs w:val="20"/>
        </w:rPr>
      </w:pPr>
      <w:r w:rsidRPr="00363CD0">
        <w:rPr>
          <w:rFonts w:ascii="Calisto MT" w:hAnsi="Calisto MT"/>
          <w:i/>
          <w:sz w:val="20"/>
          <w:szCs w:val="20"/>
        </w:rPr>
        <w:t>Vice-Chair</w:t>
      </w:r>
    </w:p>
    <w:p w:rsidRPr="00363CD0" w:rsidR="00884DF2" w:rsidP="00322654" w:rsidRDefault="00884DF2" w14:paraId="3A3E6DBF" w14:textId="46068F53">
      <w:pPr>
        <w:jc w:val="both"/>
        <w:rPr>
          <w:rFonts w:ascii="Calisto MT" w:hAnsi="Calisto MT"/>
          <w:sz w:val="20"/>
          <w:szCs w:val="20"/>
        </w:rPr>
      </w:pPr>
      <w:r w:rsidRPr="00363CD0">
        <w:rPr>
          <w:rFonts w:ascii="Calisto MT" w:hAnsi="Calisto MT"/>
          <w:sz w:val="20"/>
          <w:szCs w:val="20"/>
        </w:rPr>
        <w:t>The Vice-Chair</w:t>
      </w:r>
      <w:r w:rsidRPr="00363CD0" w:rsidR="422798D3">
        <w:rPr>
          <w:rFonts w:ascii="Calisto MT" w:hAnsi="Calisto MT"/>
          <w:sz w:val="20"/>
          <w:szCs w:val="20"/>
        </w:rPr>
        <w:t xml:space="preserve"> </w:t>
      </w:r>
      <w:r w:rsidRPr="00363CD0">
        <w:rPr>
          <w:rFonts w:ascii="Calisto MT" w:hAnsi="Calisto MT"/>
          <w:sz w:val="20"/>
          <w:szCs w:val="20"/>
        </w:rPr>
        <w:t xml:space="preserve">may </w:t>
      </w:r>
      <w:r w:rsidRPr="00363CD0" w:rsidR="18339F96">
        <w:rPr>
          <w:rFonts w:ascii="Calisto MT" w:hAnsi="Calisto MT"/>
          <w:sz w:val="20"/>
          <w:szCs w:val="20"/>
        </w:rPr>
        <w:t xml:space="preserve">not </w:t>
      </w:r>
      <w:r w:rsidRPr="00363CD0">
        <w:rPr>
          <w:rFonts w:ascii="Calisto MT" w:hAnsi="Calisto MT"/>
          <w:sz w:val="20"/>
          <w:szCs w:val="20"/>
        </w:rPr>
        <w:t>serve concu</w:t>
      </w:r>
      <w:r w:rsidRPr="00363CD0" w:rsidR="29D243F0">
        <w:rPr>
          <w:rFonts w:ascii="Calisto MT" w:hAnsi="Calisto MT"/>
          <w:sz w:val="20"/>
          <w:szCs w:val="20"/>
        </w:rPr>
        <w:t>rrently as member of the AS</w:t>
      </w:r>
      <w:r w:rsidRPr="00363CD0" w:rsidR="422798D3">
        <w:rPr>
          <w:rFonts w:ascii="Calisto MT" w:hAnsi="Calisto MT"/>
          <w:sz w:val="20"/>
          <w:szCs w:val="20"/>
        </w:rPr>
        <w:t>EB</w:t>
      </w:r>
      <w:r w:rsidRPr="00363CD0" w:rsidR="18339F96">
        <w:rPr>
          <w:rFonts w:ascii="Calisto MT" w:hAnsi="Calisto MT"/>
          <w:sz w:val="20"/>
          <w:szCs w:val="20"/>
        </w:rPr>
        <w:t>.</w:t>
      </w:r>
    </w:p>
    <w:p w:rsidRPr="00363CD0" w:rsidR="00884DF2" w:rsidP="00191694" w:rsidRDefault="00884DF2" w14:paraId="08050A70" w14:textId="77777777">
      <w:pPr>
        <w:pStyle w:val="BodyText"/>
        <w:numPr>
          <w:ilvl w:val="0"/>
          <w:numId w:val="14"/>
        </w:numPr>
        <w:jc w:val="both"/>
        <w:rPr>
          <w:rFonts w:ascii="Calisto MT" w:hAnsi="Calisto MT"/>
          <w:szCs w:val="20"/>
        </w:rPr>
      </w:pPr>
      <w:r w:rsidRPr="00363CD0">
        <w:rPr>
          <w:rFonts w:ascii="Calisto MT" w:hAnsi="Calisto MT"/>
          <w:szCs w:val="20"/>
        </w:rPr>
        <w:t xml:space="preserve">The duties of the Vice-Chair </w:t>
      </w:r>
      <w:r w:rsidRPr="00363CD0" w:rsidR="00372B00">
        <w:rPr>
          <w:rFonts w:ascii="Calisto MT" w:hAnsi="Calisto MT"/>
          <w:szCs w:val="20"/>
        </w:rPr>
        <w:t xml:space="preserve">will </w:t>
      </w:r>
      <w:r w:rsidRPr="00363CD0">
        <w:rPr>
          <w:rFonts w:ascii="Calisto MT" w:hAnsi="Calisto MT"/>
          <w:szCs w:val="20"/>
        </w:rPr>
        <w:t>be</w:t>
      </w:r>
      <w:r w:rsidRPr="00363CD0" w:rsidR="003D064B">
        <w:rPr>
          <w:rFonts w:ascii="Calisto MT" w:hAnsi="Calisto MT"/>
          <w:szCs w:val="20"/>
        </w:rPr>
        <w:t xml:space="preserve"> to</w:t>
      </w:r>
      <w:r w:rsidRPr="00363CD0">
        <w:rPr>
          <w:rFonts w:ascii="Calisto MT" w:hAnsi="Calisto MT"/>
          <w:szCs w:val="20"/>
        </w:rPr>
        <w:t>:</w:t>
      </w:r>
    </w:p>
    <w:p w:rsidRPr="00363CD0" w:rsidR="00965C81" w:rsidP="00191694" w:rsidRDefault="003D064B" w14:paraId="446E1A31" w14:textId="77777777">
      <w:pPr>
        <w:numPr>
          <w:ilvl w:val="0"/>
          <w:numId w:val="12"/>
        </w:numPr>
        <w:tabs>
          <w:tab w:val="left" w:pos="990"/>
        </w:tabs>
        <w:jc w:val="both"/>
        <w:rPr>
          <w:rFonts w:ascii="Calisto MT" w:hAnsi="Calisto MT"/>
          <w:sz w:val="20"/>
          <w:szCs w:val="20"/>
        </w:rPr>
      </w:pPr>
      <w:r w:rsidRPr="00363CD0">
        <w:rPr>
          <w:rFonts w:ascii="Calisto MT" w:hAnsi="Calisto MT"/>
          <w:sz w:val="20"/>
          <w:szCs w:val="20"/>
        </w:rPr>
        <w:t>P</w:t>
      </w:r>
      <w:r w:rsidRPr="00363CD0" w:rsidR="00884DF2">
        <w:rPr>
          <w:rFonts w:ascii="Calisto MT" w:hAnsi="Calisto MT"/>
          <w:sz w:val="20"/>
          <w:szCs w:val="20"/>
        </w:rPr>
        <w:t xml:space="preserve">erform the duties of the </w:t>
      </w:r>
      <w:r w:rsidRPr="00363CD0" w:rsidR="00974C96">
        <w:rPr>
          <w:rFonts w:ascii="Calisto MT" w:hAnsi="Calisto MT"/>
          <w:sz w:val="20"/>
          <w:szCs w:val="20"/>
        </w:rPr>
        <w:t>Senate Pro-Tempore</w:t>
      </w:r>
      <w:r w:rsidRPr="00363CD0" w:rsidR="00965C81">
        <w:rPr>
          <w:rFonts w:ascii="Calisto MT" w:hAnsi="Calisto MT"/>
          <w:sz w:val="20"/>
          <w:szCs w:val="20"/>
        </w:rPr>
        <w:t xml:space="preserve"> </w:t>
      </w:r>
      <w:r w:rsidRPr="00363CD0" w:rsidR="00974C96">
        <w:rPr>
          <w:rFonts w:ascii="Calisto MT" w:hAnsi="Calisto MT"/>
          <w:sz w:val="20"/>
          <w:szCs w:val="20"/>
        </w:rPr>
        <w:t>in the absence of the Senate Pro-Tempore</w:t>
      </w:r>
      <w:r w:rsidRPr="00363CD0" w:rsidR="00965C81">
        <w:rPr>
          <w:rFonts w:ascii="Calisto MT" w:hAnsi="Calisto MT"/>
          <w:sz w:val="20"/>
          <w:szCs w:val="20"/>
        </w:rPr>
        <w:t>.</w:t>
      </w:r>
      <w:r w:rsidRPr="00363CD0" w:rsidR="00974C96">
        <w:rPr>
          <w:rFonts w:ascii="Calisto MT" w:hAnsi="Calisto MT"/>
          <w:sz w:val="20"/>
          <w:szCs w:val="20"/>
        </w:rPr>
        <w:t xml:space="preserve"> While serving as the Senate Pro-Tempore</w:t>
      </w:r>
      <w:r w:rsidRPr="00363CD0" w:rsidR="00F54DA6">
        <w:rPr>
          <w:rFonts w:ascii="Calisto MT" w:hAnsi="Calisto MT"/>
          <w:sz w:val="20"/>
          <w:szCs w:val="20"/>
        </w:rPr>
        <w:t xml:space="preserve">, the Vice-Chair </w:t>
      </w:r>
      <w:r w:rsidRPr="00363CD0" w:rsidR="00965C81">
        <w:rPr>
          <w:rFonts w:ascii="Calisto MT" w:hAnsi="Calisto MT"/>
          <w:sz w:val="20"/>
          <w:szCs w:val="20"/>
        </w:rPr>
        <w:t>will not have voting privileges.</w:t>
      </w:r>
      <w:r w:rsidRPr="00363CD0" w:rsidR="007D2D7C">
        <w:rPr>
          <w:rFonts w:ascii="Calisto MT" w:hAnsi="Calisto MT"/>
          <w:sz w:val="20"/>
          <w:szCs w:val="20"/>
        </w:rPr>
        <w:t xml:space="preserve"> </w:t>
      </w:r>
      <w:r w:rsidRPr="00363CD0" w:rsidR="00F54DA6">
        <w:rPr>
          <w:rFonts w:ascii="Calisto MT" w:hAnsi="Calisto MT"/>
          <w:sz w:val="20"/>
          <w:szCs w:val="20"/>
        </w:rPr>
        <w:t>If neither the Senate Pro-Tempore</w:t>
      </w:r>
      <w:r w:rsidRPr="00363CD0" w:rsidR="007D2D7C">
        <w:rPr>
          <w:rFonts w:ascii="Calisto MT" w:hAnsi="Calisto MT"/>
          <w:sz w:val="20"/>
          <w:szCs w:val="20"/>
        </w:rPr>
        <w:t xml:space="preserve"> nor Vice-Chair is present, the meeting </w:t>
      </w:r>
      <w:r w:rsidRPr="00363CD0" w:rsidR="006E6879">
        <w:rPr>
          <w:rFonts w:ascii="Calisto MT" w:hAnsi="Calisto MT"/>
          <w:sz w:val="20"/>
          <w:szCs w:val="20"/>
        </w:rPr>
        <w:t>will</w:t>
      </w:r>
      <w:r w:rsidRPr="00363CD0" w:rsidR="00901C21">
        <w:rPr>
          <w:rFonts w:ascii="Calisto MT" w:hAnsi="Calisto MT"/>
          <w:sz w:val="20"/>
          <w:szCs w:val="20"/>
        </w:rPr>
        <w:t xml:space="preserve"> be adjourned, and all items will be tabled.</w:t>
      </w:r>
    </w:p>
    <w:p w:rsidRPr="00363CD0" w:rsidR="00F54DA6" w:rsidP="00191694" w:rsidRDefault="003D064B" w14:paraId="4EEFA9C9" w14:textId="77777777">
      <w:pPr>
        <w:numPr>
          <w:ilvl w:val="0"/>
          <w:numId w:val="12"/>
        </w:numPr>
        <w:tabs>
          <w:tab w:val="left" w:pos="990"/>
        </w:tabs>
        <w:jc w:val="both"/>
        <w:rPr>
          <w:rFonts w:ascii="Calisto MT" w:hAnsi="Calisto MT"/>
          <w:sz w:val="20"/>
          <w:szCs w:val="20"/>
        </w:rPr>
      </w:pPr>
      <w:r w:rsidRPr="00363CD0">
        <w:rPr>
          <w:rFonts w:ascii="Calisto MT" w:hAnsi="Calisto MT"/>
          <w:sz w:val="20"/>
          <w:szCs w:val="20"/>
        </w:rPr>
        <w:t>C</w:t>
      </w:r>
      <w:r w:rsidRPr="00363CD0" w:rsidR="00372B00">
        <w:rPr>
          <w:rFonts w:ascii="Calisto MT" w:hAnsi="Calisto MT"/>
          <w:sz w:val="20"/>
          <w:szCs w:val="20"/>
        </w:rPr>
        <w:t>oordinate forums and other student outreach</w:t>
      </w:r>
      <w:r w:rsidRPr="00363CD0" w:rsidR="00F54DA6">
        <w:rPr>
          <w:rFonts w:ascii="Calisto MT" w:hAnsi="Calisto MT"/>
          <w:sz w:val="20"/>
          <w:szCs w:val="20"/>
        </w:rPr>
        <w:t xml:space="preserve"> activities as needed</w:t>
      </w:r>
      <w:r w:rsidRPr="00363CD0" w:rsidR="004B7DBD">
        <w:rPr>
          <w:rFonts w:ascii="Calisto MT" w:hAnsi="Calisto MT"/>
          <w:sz w:val="20"/>
          <w:szCs w:val="20"/>
        </w:rPr>
        <w:t xml:space="preserve"> or assigned by the Senate Pro-Tempore</w:t>
      </w:r>
      <w:r w:rsidRPr="00363CD0" w:rsidR="00F54DA6">
        <w:rPr>
          <w:rFonts w:ascii="Calisto MT" w:hAnsi="Calisto MT"/>
          <w:sz w:val="20"/>
          <w:szCs w:val="20"/>
        </w:rPr>
        <w:t>.</w:t>
      </w:r>
    </w:p>
    <w:p w:rsidRPr="00363CD0" w:rsidR="00F54DA6" w:rsidP="00191694" w:rsidRDefault="00F54DA6" w14:paraId="5B5151A5" w14:textId="77777777">
      <w:pPr>
        <w:numPr>
          <w:ilvl w:val="0"/>
          <w:numId w:val="12"/>
        </w:numPr>
        <w:tabs>
          <w:tab w:val="left" w:pos="990"/>
        </w:tabs>
        <w:jc w:val="both"/>
        <w:rPr>
          <w:rFonts w:ascii="Calisto MT" w:hAnsi="Calisto MT"/>
          <w:sz w:val="20"/>
          <w:szCs w:val="20"/>
        </w:rPr>
      </w:pPr>
      <w:r w:rsidRPr="00363CD0">
        <w:rPr>
          <w:rFonts w:ascii="Calisto MT" w:hAnsi="Calisto MT"/>
          <w:sz w:val="20"/>
          <w:szCs w:val="20"/>
        </w:rPr>
        <w:t xml:space="preserve">Assist the Senate Pro-Tempore with committee </w:t>
      </w:r>
      <w:r w:rsidRPr="00363CD0" w:rsidR="004B7DBD">
        <w:rPr>
          <w:rFonts w:ascii="Calisto MT" w:hAnsi="Calisto MT"/>
          <w:sz w:val="20"/>
          <w:szCs w:val="20"/>
        </w:rPr>
        <w:t>appointments</w:t>
      </w:r>
      <w:r w:rsidRPr="00363CD0">
        <w:rPr>
          <w:rFonts w:ascii="Calisto MT" w:hAnsi="Calisto MT"/>
          <w:sz w:val="20"/>
          <w:szCs w:val="20"/>
        </w:rPr>
        <w:t xml:space="preserve">, and committee scheduling as </w:t>
      </w:r>
      <w:r w:rsidRPr="00363CD0" w:rsidR="004B7DBD">
        <w:rPr>
          <w:rFonts w:ascii="Calisto MT" w:hAnsi="Calisto MT"/>
          <w:sz w:val="20"/>
          <w:szCs w:val="20"/>
        </w:rPr>
        <w:t>assigned</w:t>
      </w:r>
      <w:r w:rsidRPr="00363CD0">
        <w:rPr>
          <w:rFonts w:ascii="Calisto MT" w:hAnsi="Calisto MT"/>
          <w:sz w:val="20"/>
          <w:szCs w:val="20"/>
        </w:rPr>
        <w:t>.</w:t>
      </w:r>
    </w:p>
    <w:p w:rsidRPr="00363CD0" w:rsidR="004B7DBD" w:rsidP="00191694" w:rsidRDefault="02E6D7E1" w14:paraId="59B607AC" w14:textId="0AA694EA">
      <w:pPr>
        <w:numPr>
          <w:ilvl w:val="0"/>
          <w:numId w:val="12"/>
        </w:numPr>
        <w:tabs>
          <w:tab w:val="left" w:pos="990"/>
        </w:tabs>
        <w:jc w:val="both"/>
        <w:rPr>
          <w:rFonts w:ascii="Calisto MT" w:hAnsi="Calisto MT"/>
          <w:sz w:val="20"/>
          <w:szCs w:val="20"/>
        </w:rPr>
      </w:pPr>
      <w:r w:rsidRPr="00363CD0">
        <w:rPr>
          <w:rFonts w:ascii="Calisto MT" w:hAnsi="Calisto MT"/>
          <w:sz w:val="20"/>
          <w:szCs w:val="20"/>
        </w:rPr>
        <w:t>Attend any meetings Student S</w:t>
      </w:r>
      <w:r w:rsidRPr="00363CD0" w:rsidR="0B3CEA11">
        <w:rPr>
          <w:rFonts w:ascii="Calisto MT" w:hAnsi="Calisto MT"/>
          <w:sz w:val="20"/>
          <w:szCs w:val="20"/>
        </w:rPr>
        <w:t>enators are o</w:t>
      </w:r>
      <w:r w:rsidRPr="00363CD0" w:rsidR="2489DF3A">
        <w:rPr>
          <w:rFonts w:ascii="Calisto MT" w:hAnsi="Calisto MT"/>
          <w:sz w:val="20"/>
          <w:szCs w:val="20"/>
        </w:rPr>
        <w:t>therwise not able to attend if Student Senators</w:t>
      </w:r>
      <w:r w:rsidRPr="00363CD0" w:rsidR="0B3CEA11">
        <w:rPr>
          <w:rFonts w:ascii="Calisto MT" w:hAnsi="Calisto MT"/>
          <w:sz w:val="20"/>
          <w:szCs w:val="20"/>
        </w:rPr>
        <w:t xml:space="preserve"> have expressed in written notice to the Vice-Chair </w:t>
      </w:r>
      <w:r w:rsidRPr="00363CD0" w:rsidR="00F830E4">
        <w:rPr>
          <w:rFonts w:ascii="Calisto MT" w:hAnsi="Calisto MT"/>
          <w:sz w:val="20"/>
          <w:szCs w:val="20"/>
        </w:rPr>
        <w:t xml:space="preserve">24-48 hours </w:t>
      </w:r>
      <w:r w:rsidRPr="00363CD0" w:rsidR="0B3CEA11">
        <w:rPr>
          <w:rFonts w:ascii="Calisto MT" w:hAnsi="Calisto MT"/>
          <w:sz w:val="20"/>
          <w:szCs w:val="20"/>
        </w:rPr>
        <w:t>prior to absence.</w:t>
      </w:r>
    </w:p>
    <w:p w:rsidRPr="00363CD0" w:rsidR="00ED4A19" w:rsidP="00DE2983" w:rsidRDefault="006058EA" w14:paraId="37513E6E" w14:textId="77777777">
      <w:pPr>
        <w:numPr>
          <w:ilvl w:val="0"/>
          <w:numId w:val="12"/>
        </w:numPr>
        <w:tabs>
          <w:tab w:val="left" w:pos="990"/>
        </w:tabs>
        <w:jc w:val="both"/>
        <w:rPr>
          <w:rFonts w:ascii="Calisto MT" w:hAnsi="Calisto MT"/>
          <w:sz w:val="20"/>
          <w:szCs w:val="20"/>
        </w:rPr>
      </w:pPr>
      <w:r w:rsidRPr="00363CD0">
        <w:rPr>
          <w:rFonts w:ascii="Calisto MT" w:hAnsi="Calisto MT"/>
          <w:sz w:val="20"/>
          <w:szCs w:val="20"/>
        </w:rPr>
        <w:t>Serve as the interim Senate Pro-Tempore following a dismissal of the Senate Pro-Tempore</w:t>
      </w:r>
      <w:r w:rsidRPr="00363CD0" w:rsidR="00ED4A19">
        <w:rPr>
          <w:rFonts w:ascii="Calisto MT" w:hAnsi="Calisto MT"/>
          <w:sz w:val="20"/>
          <w:szCs w:val="20"/>
        </w:rPr>
        <w:t xml:space="preserve">. See Article 3, Section E. </w:t>
      </w:r>
    </w:p>
    <w:p w:rsidRPr="00363CD0" w:rsidR="00965C81" w:rsidP="00ED4A19" w:rsidRDefault="00EC5F45" w14:paraId="42D4DFD9" w14:textId="77777777">
      <w:pPr>
        <w:tabs>
          <w:tab w:val="left" w:pos="990"/>
        </w:tabs>
        <w:ind w:left="1440"/>
        <w:jc w:val="both"/>
        <w:rPr>
          <w:rFonts w:ascii="Calisto MT" w:hAnsi="Calisto MT"/>
          <w:sz w:val="20"/>
          <w:szCs w:val="20"/>
        </w:rPr>
      </w:pPr>
      <w:r w:rsidRPr="00363CD0">
        <w:rPr>
          <w:rFonts w:ascii="Calisto MT" w:hAnsi="Calisto MT"/>
          <w:sz w:val="20"/>
          <w:szCs w:val="20"/>
        </w:rPr>
        <w:tab/>
      </w:r>
    </w:p>
    <w:p w:rsidRPr="00363CD0" w:rsidR="00884DF2" w:rsidP="334BBA70" w:rsidRDefault="32C608B3" w14:paraId="7B9C5228" w14:textId="3D364936">
      <w:pPr>
        <w:numPr>
          <w:ilvl w:val="0"/>
          <w:numId w:val="14"/>
        </w:numPr>
        <w:jc w:val="both"/>
        <w:rPr>
          <w:rFonts w:ascii="Calisto MT" w:hAnsi="Calisto MT" w:eastAsia="Calisto MT" w:cs="Calisto MT"/>
          <w:sz w:val="20"/>
          <w:szCs w:val="20"/>
        </w:rPr>
      </w:pPr>
      <w:r w:rsidRPr="00363CD0">
        <w:rPr>
          <w:rFonts w:ascii="Calisto MT" w:hAnsi="Calisto MT"/>
          <w:sz w:val="20"/>
          <w:szCs w:val="20"/>
        </w:rPr>
        <w:t xml:space="preserve">The Vice-Chair </w:t>
      </w:r>
      <w:r w:rsidRPr="00363CD0" w:rsidR="460AE0EF">
        <w:rPr>
          <w:rFonts w:ascii="Calisto MT" w:hAnsi="Calisto MT"/>
          <w:sz w:val="20"/>
          <w:szCs w:val="20"/>
        </w:rPr>
        <w:t>will</w:t>
      </w:r>
      <w:r w:rsidRPr="00363CD0">
        <w:rPr>
          <w:rFonts w:ascii="Calisto MT" w:hAnsi="Calisto MT"/>
          <w:sz w:val="20"/>
          <w:szCs w:val="20"/>
        </w:rPr>
        <w:t xml:space="preserve"> </w:t>
      </w:r>
      <w:r w:rsidRPr="00363CD0" w:rsidR="00884DF2">
        <w:rPr>
          <w:rFonts w:ascii="Calisto MT" w:hAnsi="Calisto MT"/>
          <w:sz w:val="20"/>
          <w:szCs w:val="20"/>
        </w:rPr>
        <w:t xml:space="preserve">be </w:t>
      </w:r>
      <w:r w:rsidRPr="00363CD0" w:rsidR="0923C2B7">
        <w:rPr>
          <w:rFonts w:ascii="Calisto MT" w:hAnsi="Calisto MT"/>
          <w:sz w:val="20"/>
          <w:szCs w:val="20"/>
        </w:rPr>
        <w:t xml:space="preserve">nominated by any sitting Student </w:t>
      </w:r>
      <w:r w:rsidRPr="00363CD0" w:rsidR="198EC07C">
        <w:rPr>
          <w:rFonts w:ascii="Calisto MT" w:hAnsi="Calisto MT"/>
          <w:sz w:val="20"/>
          <w:szCs w:val="20"/>
        </w:rPr>
        <w:t>Senator and</w:t>
      </w:r>
      <w:r w:rsidRPr="00363CD0" w:rsidR="65856C74">
        <w:rPr>
          <w:rFonts w:ascii="Calisto MT" w:hAnsi="Calisto MT"/>
          <w:sz w:val="20"/>
          <w:szCs w:val="20"/>
        </w:rPr>
        <w:t xml:space="preserve"> will</w:t>
      </w:r>
      <w:r w:rsidRPr="00363CD0" w:rsidR="0923C2B7">
        <w:rPr>
          <w:rFonts w:ascii="Calisto MT" w:hAnsi="Calisto MT"/>
          <w:sz w:val="20"/>
          <w:szCs w:val="20"/>
        </w:rPr>
        <w:t xml:space="preserve"> be seconded by any additional Student S</w:t>
      </w:r>
      <w:r w:rsidRPr="00363CD0" w:rsidR="65856C74">
        <w:rPr>
          <w:rFonts w:ascii="Calisto MT" w:hAnsi="Calisto MT"/>
          <w:sz w:val="20"/>
          <w:szCs w:val="20"/>
        </w:rPr>
        <w:t xml:space="preserve">enator. </w:t>
      </w:r>
      <w:r w:rsidRPr="00363CD0" w:rsidR="666D3A65">
        <w:rPr>
          <w:rFonts w:ascii="Calisto MT" w:hAnsi="Calisto MT"/>
          <w:sz w:val="20"/>
          <w:szCs w:val="20"/>
        </w:rPr>
        <w:t>Any Student Senator may retain the choice to nominate themselves as Vice-Chair, s</w:t>
      </w:r>
      <w:r w:rsidRPr="00363CD0" w:rsidR="0923C2B7">
        <w:rPr>
          <w:rFonts w:ascii="Calisto MT" w:hAnsi="Calisto MT"/>
          <w:sz w:val="20"/>
          <w:szCs w:val="20"/>
        </w:rPr>
        <w:t>hould no other sitting Student S</w:t>
      </w:r>
      <w:r w:rsidRPr="00363CD0" w:rsidR="666D3A65">
        <w:rPr>
          <w:rFonts w:ascii="Calisto MT" w:hAnsi="Calisto MT"/>
          <w:sz w:val="20"/>
          <w:szCs w:val="20"/>
        </w:rPr>
        <w:t xml:space="preserve">enator. </w:t>
      </w:r>
      <w:r w:rsidRPr="00363CD0" w:rsidR="65856C74">
        <w:rPr>
          <w:rFonts w:ascii="Calisto MT" w:hAnsi="Calisto MT"/>
          <w:sz w:val="20"/>
          <w:szCs w:val="20"/>
        </w:rPr>
        <w:t xml:space="preserve">The Vice-Chair will then be </w:t>
      </w:r>
      <w:r w:rsidRPr="00363CD0" w:rsidR="00884DF2">
        <w:rPr>
          <w:rFonts w:ascii="Calisto MT" w:hAnsi="Calisto MT"/>
          <w:sz w:val="20"/>
          <w:szCs w:val="20"/>
        </w:rPr>
        <w:t xml:space="preserve">elected by </w:t>
      </w:r>
      <w:r w:rsidRPr="00363CD0" w:rsidR="460AE0EF">
        <w:rPr>
          <w:rFonts w:ascii="Calisto MT" w:hAnsi="Calisto MT"/>
          <w:sz w:val="20"/>
          <w:szCs w:val="20"/>
        </w:rPr>
        <w:t xml:space="preserve">a majority vote of the </w:t>
      </w:r>
      <w:r w:rsidRPr="00363CD0" w:rsidR="29D243F0">
        <w:rPr>
          <w:rFonts w:ascii="Calisto MT" w:hAnsi="Calisto MT"/>
          <w:sz w:val="20"/>
          <w:szCs w:val="20"/>
        </w:rPr>
        <w:t xml:space="preserve">Student </w:t>
      </w:r>
      <w:r w:rsidRPr="00363CD0" w:rsidR="460AE0EF">
        <w:rPr>
          <w:rFonts w:ascii="Calisto MT" w:hAnsi="Calisto MT"/>
          <w:sz w:val="20"/>
          <w:szCs w:val="20"/>
        </w:rPr>
        <w:t>Senate</w:t>
      </w:r>
      <w:r w:rsidRPr="00363CD0">
        <w:rPr>
          <w:rFonts w:ascii="Calisto MT" w:hAnsi="Calisto MT"/>
          <w:sz w:val="20"/>
          <w:szCs w:val="20"/>
        </w:rPr>
        <w:t xml:space="preserve">.  </w:t>
      </w:r>
      <w:r w:rsidRPr="00363CD0" w:rsidR="6AD914B6">
        <w:rPr>
          <w:rFonts w:ascii="Calisto MT" w:hAnsi="Calisto MT" w:eastAsia="Calisto MT" w:cs="Calisto MT"/>
          <w:sz w:val="20"/>
          <w:szCs w:val="20"/>
        </w:rPr>
        <w:t>In the case of more than two candidates, the Vice-Chair will be elected by an instant runoff vote.</w:t>
      </w:r>
    </w:p>
    <w:p w:rsidRPr="00363CD0" w:rsidR="00884DF2" w:rsidP="334BBA70" w:rsidRDefault="00884DF2" w14:paraId="3AD80E95" w14:textId="77C7537B">
      <w:pPr>
        <w:numPr>
          <w:ilvl w:val="1"/>
          <w:numId w:val="14"/>
        </w:numPr>
        <w:spacing w:line="259" w:lineRule="auto"/>
        <w:jc w:val="both"/>
        <w:rPr>
          <w:rFonts w:ascii="Calisto MT" w:hAnsi="Calisto MT" w:eastAsia="Calisto MT" w:cs="Calisto MT"/>
          <w:sz w:val="20"/>
          <w:szCs w:val="20"/>
        </w:rPr>
      </w:pPr>
      <w:r w:rsidRPr="00363CD0">
        <w:rPr>
          <w:rFonts w:ascii="Calisto MT" w:hAnsi="Calisto MT"/>
          <w:sz w:val="20"/>
          <w:szCs w:val="20"/>
        </w:rPr>
        <w:t xml:space="preserve">Elections </w:t>
      </w:r>
      <w:r w:rsidRPr="00363CD0" w:rsidR="79C0D20E">
        <w:rPr>
          <w:rFonts w:ascii="Calisto MT" w:hAnsi="Calisto MT"/>
          <w:sz w:val="20"/>
          <w:szCs w:val="20"/>
        </w:rPr>
        <w:t>will</w:t>
      </w:r>
      <w:r w:rsidRPr="00363CD0">
        <w:rPr>
          <w:rFonts w:ascii="Calisto MT" w:hAnsi="Calisto MT"/>
          <w:sz w:val="20"/>
          <w:szCs w:val="20"/>
        </w:rPr>
        <w:t xml:space="preserve"> be </w:t>
      </w:r>
      <w:r w:rsidRPr="00363CD0" w:rsidR="080D1B70">
        <w:rPr>
          <w:rFonts w:ascii="Calisto MT" w:hAnsi="Calisto MT"/>
          <w:sz w:val="20"/>
          <w:szCs w:val="20"/>
        </w:rPr>
        <w:t>a</w:t>
      </w:r>
      <w:r w:rsidRPr="00363CD0" w:rsidR="262E67D5">
        <w:rPr>
          <w:rFonts w:ascii="Calisto MT" w:hAnsi="Calisto MT"/>
          <w:sz w:val="20"/>
          <w:szCs w:val="20"/>
        </w:rPr>
        <w:t xml:space="preserve"> </w:t>
      </w:r>
      <w:r w:rsidRPr="00363CD0" w:rsidR="198EC07C">
        <w:rPr>
          <w:rFonts w:ascii="Calisto MT" w:hAnsi="Calisto MT"/>
          <w:sz w:val="20"/>
          <w:szCs w:val="20"/>
        </w:rPr>
        <w:t>two-meeting</w:t>
      </w:r>
      <w:r w:rsidRPr="00363CD0">
        <w:rPr>
          <w:rFonts w:ascii="Calisto MT" w:hAnsi="Calisto MT"/>
          <w:sz w:val="20"/>
          <w:szCs w:val="20"/>
        </w:rPr>
        <w:t xml:space="preserve"> process.  Nominations will be held the </w:t>
      </w:r>
      <w:r w:rsidRPr="00363CD0" w:rsidR="262E67D5">
        <w:rPr>
          <w:rFonts w:ascii="Calisto MT" w:hAnsi="Calisto MT"/>
          <w:sz w:val="20"/>
          <w:szCs w:val="20"/>
        </w:rPr>
        <w:t xml:space="preserve">first </w:t>
      </w:r>
      <w:r w:rsidRPr="00363CD0" w:rsidR="198EC07C">
        <w:rPr>
          <w:rFonts w:ascii="Calisto MT" w:hAnsi="Calisto MT"/>
          <w:sz w:val="20"/>
          <w:szCs w:val="20"/>
        </w:rPr>
        <w:t>meeting and</w:t>
      </w:r>
      <w:r w:rsidRPr="00363CD0" w:rsidR="31877492">
        <w:rPr>
          <w:rFonts w:ascii="Calisto MT" w:hAnsi="Calisto MT"/>
          <w:sz w:val="20"/>
          <w:szCs w:val="20"/>
        </w:rPr>
        <w:t xml:space="preserve"> </w:t>
      </w:r>
      <w:r w:rsidRPr="00363CD0">
        <w:rPr>
          <w:rFonts w:ascii="Calisto MT" w:hAnsi="Calisto MT"/>
          <w:sz w:val="20"/>
          <w:szCs w:val="20"/>
        </w:rPr>
        <w:t>remai</w:t>
      </w:r>
      <w:r w:rsidRPr="00363CD0" w:rsidR="422798D3">
        <w:rPr>
          <w:rFonts w:ascii="Calisto MT" w:hAnsi="Calisto MT"/>
          <w:sz w:val="20"/>
          <w:szCs w:val="20"/>
        </w:rPr>
        <w:t>n open until the next meeting.</w:t>
      </w:r>
      <w:r w:rsidRPr="00363CD0" w:rsidR="64F6B074">
        <w:rPr>
          <w:rFonts w:ascii="Calisto MT" w:hAnsi="Calisto MT" w:eastAsia="Calisto MT" w:cs="Calisto MT"/>
          <w:sz w:val="20"/>
          <w:szCs w:val="20"/>
        </w:rPr>
        <w:t xml:space="preserve"> Student Senators will have the opportunity at the second meeting to speak to their abilities as the potential Vice-Chair. Voting will be held the second meeting.</w:t>
      </w:r>
    </w:p>
    <w:p w:rsidRPr="00363CD0" w:rsidR="00551F09" w:rsidP="00191694" w:rsidRDefault="1009CB2C" w14:paraId="681D99A0" w14:textId="77777777">
      <w:pPr>
        <w:numPr>
          <w:ilvl w:val="1"/>
          <w:numId w:val="14"/>
        </w:numPr>
        <w:jc w:val="both"/>
        <w:rPr>
          <w:rFonts w:ascii="Calisto MT" w:hAnsi="Calisto MT"/>
          <w:sz w:val="20"/>
          <w:szCs w:val="20"/>
        </w:rPr>
      </w:pPr>
      <w:r w:rsidRPr="00363CD0">
        <w:rPr>
          <w:rFonts w:ascii="Calisto MT" w:hAnsi="Calisto MT"/>
          <w:sz w:val="20"/>
          <w:szCs w:val="20"/>
        </w:rPr>
        <w:t>Each S</w:t>
      </w:r>
      <w:r w:rsidRPr="00363CD0" w:rsidR="00884DF2">
        <w:rPr>
          <w:rFonts w:ascii="Calisto MT" w:hAnsi="Calisto MT"/>
          <w:sz w:val="20"/>
          <w:szCs w:val="20"/>
        </w:rPr>
        <w:t xml:space="preserve">enator </w:t>
      </w:r>
      <w:r w:rsidRPr="00363CD0" w:rsidR="65856C74">
        <w:rPr>
          <w:rFonts w:ascii="Calisto MT" w:hAnsi="Calisto MT"/>
          <w:sz w:val="20"/>
          <w:szCs w:val="20"/>
        </w:rPr>
        <w:t>has the ability to</w:t>
      </w:r>
      <w:r w:rsidRPr="00363CD0" w:rsidR="00884DF2">
        <w:rPr>
          <w:rFonts w:ascii="Calisto MT" w:hAnsi="Calisto MT"/>
          <w:sz w:val="20"/>
          <w:szCs w:val="20"/>
        </w:rPr>
        <w:t xml:space="preserve"> make one nominati</w:t>
      </w:r>
      <w:r w:rsidRPr="00363CD0" w:rsidR="48652A65">
        <w:rPr>
          <w:rFonts w:ascii="Calisto MT" w:hAnsi="Calisto MT"/>
          <w:sz w:val="20"/>
          <w:szCs w:val="20"/>
        </w:rPr>
        <w:t>on</w:t>
      </w:r>
      <w:r w:rsidRPr="00363CD0" w:rsidR="79C0D20E">
        <w:rPr>
          <w:rFonts w:ascii="Calisto MT" w:hAnsi="Calisto MT"/>
          <w:sz w:val="20"/>
          <w:szCs w:val="20"/>
        </w:rPr>
        <w:t>.</w:t>
      </w:r>
    </w:p>
    <w:p w:rsidRPr="00363CD0" w:rsidR="00BA7AE4" w:rsidP="00191694" w:rsidRDefault="79C0D20E" w14:paraId="529B89DB" w14:textId="77777777">
      <w:pPr>
        <w:numPr>
          <w:ilvl w:val="1"/>
          <w:numId w:val="14"/>
        </w:numPr>
        <w:jc w:val="both"/>
        <w:rPr>
          <w:rFonts w:ascii="Calisto MT" w:hAnsi="Calisto MT"/>
          <w:sz w:val="20"/>
          <w:szCs w:val="20"/>
        </w:rPr>
      </w:pPr>
      <w:r w:rsidRPr="00363CD0">
        <w:rPr>
          <w:rFonts w:ascii="Calisto MT" w:hAnsi="Calisto MT"/>
          <w:sz w:val="20"/>
          <w:szCs w:val="20"/>
        </w:rPr>
        <w:t>Elections will be held any time</w:t>
      </w:r>
      <w:r w:rsidRPr="00363CD0" w:rsidR="583FF0B6">
        <w:rPr>
          <w:rFonts w:ascii="Calisto MT" w:hAnsi="Calisto MT"/>
          <w:sz w:val="20"/>
          <w:szCs w:val="20"/>
        </w:rPr>
        <w:t xml:space="preserve"> there </w:t>
      </w:r>
      <w:r w:rsidRPr="00363CD0">
        <w:rPr>
          <w:rFonts w:ascii="Calisto MT" w:hAnsi="Calisto MT"/>
          <w:sz w:val="20"/>
          <w:szCs w:val="20"/>
        </w:rPr>
        <w:t>is a vacancy in t</w:t>
      </w:r>
      <w:r w:rsidRPr="00363CD0" w:rsidR="31877492">
        <w:rPr>
          <w:rFonts w:ascii="Calisto MT" w:hAnsi="Calisto MT"/>
          <w:sz w:val="20"/>
          <w:szCs w:val="20"/>
        </w:rPr>
        <w:t>he position of Vice-</w:t>
      </w:r>
      <w:r w:rsidRPr="00363CD0" w:rsidR="666D3A65">
        <w:rPr>
          <w:rFonts w:ascii="Calisto MT" w:hAnsi="Calisto MT"/>
          <w:sz w:val="20"/>
          <w:szCs w:val="20"/>
        </w:rPr>
        <w:t xml:space="preserve">Chair. </w:t>
      </w:r>
      <w:r w:rsidRPr="00363CD0" w:rsidR="583FF0B6">
        <w:rPr>
          <w:rFonts w:ascii="Calisto MT" w:hAnsi="Calisto MT"/>
          <w:sz w:val="20"/>
          <w:szCs w:val="20"/>
        </w:rPr>
        <w:t>The</w:t>
      </w:r>
      <w:r w:rsidRPr="00363CD0" w:rsidR="65856C74">
        <w:rPr>
          <w:rFonts w:ascii="Calisto MT" w:hAnsi="Calisto MT"/>
          <w:sz w:val="20"/>
          <w:szCs w:val="20"/>
        </w:rPr>
        <w:t xml:space="preserve"> </w:t>
      </w:r>
      <w:r w:rsidRPr="00363CD0">
        <w:rPr>
          <w:rFonts w:ascii="Calisto MT" w:hAnsi="Calisto MT"/>
          <w:sz w:val="20"/>
          <w:szCs w:val="20"/>
        </w:rPr>
        <w:t>two-</w:t>
      </w:r>
      <w:r w:rsidRPr="00363CD0" w:rsidR="65856C74">
        <w:rPr>
          <w:rFonts w:ascii="Calisto MT" w:hAnsi="Calisto MT"/>
          <w:sz w:val="20"/>
          <w:szCs w:val="20"/>
        </w:rPr>
        <w:t>meeting</w:t>
      </w:r>
      <w:r w:rsidRPr="00363CD0">
        <w:rPr>
          <w:rFonts w:ascii="Calisto MT" w:hAnsi="Calisto MT"/>
          <w:sz w:val="20"/>
          <w:szCs w:val="20"/>
        </w:rPr>
        <w:t xml:space="preserve"> process will </w:t>
      </w:r>
      <w:r w:rsidRPr="00363CD0" w:rsidR="583FF0B6">
        <w:rPr>
          <w:rFonts w:ascii="Calisto MT" w:hAnsi="Calisto MT"/>
          <w:sz w:val="20"/>
          <w:szCs w:val="20"/>
        </w:rPr>
        <w:t xml:space="preserve">begin at </w:t>
      </w:r>
      <w:r w:rsidRPr="00363CD0">
        <w:rPr>
          <w:rFonts w:ascii="Calisto MT" w:hAnsi="Calisto MT"/>
          <w:sz w:val="20"/>
          <w:szCs w:val="20"/>
        </w:rPr>
        <w:t>the next reg</w:t>
      </w:r>
      <w:r w:rsidRPr="00363CD0" w:rsidR="583FF0B6">
        <w:rPr>
          <w:rFonts w:ascii="Calisto MT" w:hAnsi="Calisto MT"/>
          <w:sz w:val="20"/>
          <w:szCs w:val="20"/>
        </w:rPr>
        <w:t>u</w:t>
      </w:r>
      <w:r w:rsidRPr="00363CD0" w:rsidR="65856C74">
        <w:rPr>
          <w:rFonts w:ascii="Calisto MT" w:hAnsi="Calisto MT"/>
          <w:sz w:val="20"/>
          <w:szCs w:val="20"/>
        </w:rPr>
        <w:t xml:space="preserve">larly scheduled meeting </w:t>
      </w:r>
      <w:r w:rsidRPr="00363CD0" w:rsidR="31877492">
        <w:rPr>
          <w:rFonts w:ascii="Calisto MT" w:hAnsi="Calisto MT"/>
          <w:sz w:val="20"/>
          <w:szCs w:val="20"/>
        </w:rPr>
        <w:t xml:space="preserve">of the </w:t>
      </w:r>
      <w:r w:rsidRPr="00363CD0" w:rsidR="282EAE52">
        <w:rPr>
          <w:rFonts w:ascii="Calisto MT" w:hAnsi="Calisto MT"/>
          <w:sz w:val="20"/>
          <w:szCs w:val="20"/>
        </w:rPr>
        <w:t xml:space="preserve">Student </w:t>
      </w:r>
      <w:r w:rsidRPr="00363CD0">
        <w:rPr>
          <w:rFonts w:ascii="Calisto MT" w:hAnsi="Calisto MT"/>
          <w:sz w:val="20"/>
          <w:szCs w:val="20"/>
        </w:rPr>
        <w:t>Senate.</w:t>
      </w:r>
    </w:p>
    <w:p w:rsidRPr="00363CD0" w:rsidR="00393681" w:rsidP="00191694" w:rsidRDefault="282EAE52" w14:paraId="340484A1" w14:textId="77777777">
      <w:pPr>
        <w:numPr>
          <w:ilvl w:val="1"/>
          <w:numId w:val="14"/>
        </w:numPr>
        <w:jc w:val="both"/>
        <w:rPr>
          <w:rFonts w:ascii="Calisto MT" w:hAnsi="Calisto MT"/>
          <w:sz w:val="20"/>
          <w:szCs w:val="20"/>
        </w:rPr>
      </w:pPr>
      <w:r w:rsidRPr="00363CD0">
        <w:rPr>
          <w:rFonts w:ascii="Calisto MT" w:hAnsi="Calisto MT"/>
          <w:sz w:val="20"/>
          <w:szCs w:val="20"/>
        </w:rPr>
        <w:t>Student Senators may decline the nomination for the Vice-Chair at their discretion.</w:t>
      </w:r>
    </w:p>
    <w:p w:rsidRPr="00363CD0" w:rsidR="334BBA70" w:rsidP="334BBA70" w:rsidRDefault="334BBA70" w14:paraId="49F027C6" w14:textId="2BA08170">
      <w:pPr>
        <w:spacing w:line="259" w:lineRule="auto"/>
        <w:jc w:val="both"/>
        <w:rPr>
          <w:rFonts w:ascii="Calisto MT" w:hAnsi="Calisto MT"/>
          <w:sz w:val="20"/>
          <w:szCs w:val="20"/>
        </w:rPr>
      </w:pPr>
    </w:p>
    <w:p w:rsidRPr="00363CD0" w:rsidR="006058EA" w:rsidP="00322654" w:rsidRDefault="006058EA" w14:paraId="1CA9C971" w14:textId="77777777">
      <w:pPr>
        <w:jc w:val="both"/>
        <w:rPr>
          <w:rFonts w:ascii="Calisto MT" w:hAnsi="Calisto MT"/>
          <w:sz w:val="20"/>
          <w:szCs w:val="20"/>
        </w:rPr>
      </w:pPr>
    </w:p>
    <w:p w:rsidRPr="00363CD0" w:rsidR="00884DF2" w:rsidP="334BBA70" w:rsidRDefault="71AE73C4" w14:paraId="1DEF6F8A" w14:textId="13CFC764">
      <w:pPr>
        <w:numPr>
          <w:ilvl w:val="0"/>
          <w:numId w:val="20"/>
        </w:numPr>
        <w:jc w:val="both"/>
        <w:rPr>
          <w:rFonts w:ascii="Calisto MT" w:hAnsi="Calisto MT" w:eastAsia="Calisto MT" w:cs="Calisto MT"/>
          <w:i/>
          <w:iCs/>
          <w:sz w:val="20"/>
          <w:szCs w:val="20"/>
        </w:rPr>
      </w:pPr>
      <w:r w:rsidRPr="00363CD0">
        <w:rPr>
          <w:rFonts w:ascii="Calisto MT" w:hAnsi="Calisto MT" w:eastAsia="Calisto MT" w:cs="Calisto MT"/>
          <w:sz w:val="20"/>
          <w:szCs w:val="20"/>
        </w:rPr>
        <w:lastRenderedPageBreak/>
        <w:t xml:space="preserve">Secretary </w:t>
      </w:r>
    </w:p>
    <w:p w:rsidRPr="00363CD0" w:rsidR="00884DF2" w:rsidP="334BBA70" w:rsidRDefault="71AE73C4" w14:paraId="2D84ADE1" w14:textId="3DC4CCFF">
      <w:pPr>
        <w:jc w:val="both"/>
        <w:rPr>
          <w:rFonts w:ascii="Calisto MT" w:hAnsi="Calisto MT"/>
          <w:i/>
          <w:iCs/>
          <w:sz w:val="20"/>
          <w:szCs w:val="20"/>
        </w:rPr>
      </w:pPr>
      <w:r w:rsidRPr="00363CD0">
        <w:rPr>
          <w:rFonts w:ascii="Calisto MT" w:hAnsi="Calisto MT" w:eastAsia="Calisto MT" w:cs="Calisto MT"/>
          <w:sz w:val="20"/>
          <w:szCs w:val="20"/>
        </w:rPr>
        <w:t xml:space="preserve">The Secretary of the Student Senate will be the AS Board Assistant for Academic Shared Governance. </w:t>
      </w:r>
    </w:p>
    <w:p w:rsidRPr="00363CD0" w:rsidR="00884DF2" w:rsidP="334BBA70" w:rsidRDefault="71AE73C4" w14:paraId="052F1D9E" w14:textId="0F878342">
      <w:pPr>
        <w:ind w:firstLine="720"/>
        <w:jc w:val="both"/>
        <w:rPr>
          <w:rFonts w:ascii="Calisto MT" w:hAnsi="Calisto MT"/>
          <w:i/>
          <w:iCs/>
          <w:sz w:val="20"/>
          <w:szCs w:val="20"/>
        </w:rPr>
      </w:pPr>
      <w:r w:rsidRPr="00363CD0">
        <w:rPr>
          <w:rFonts w:ascii="Calisto MT" w:hAnsi="Calisto MT" w:eastAsia="Calisto MT" w:cs="Calisto MT"/>
          <w:sz w:val="20"/>
          <w:szCs w:val="20"/>
        </w:rPr>
        <w:t xml:space="preserve">1. The duties of the Secretary will be to : </w:t>
      </w:r>
    </w:p>
    <w:p w:rsidRPr="00363CD0" w:rsidR="00884DF2" w:rsidP="334BBA70" w:rsidRDefault="71AE73C4" w14:paraId="1EE42358" w14:textId="734493A8">
      <w:pPr>
        <w:ind w:left="720" w:firstLine="720"/>
        <w:jc w:val="both"/>
        <w:rPr>
          <w:rFonts w:ascii="Calisto MT" w:hAnsi="Calisto MT"/>
          <w:i/>
          <w:iCs/>
          <w:sz w:val="20"/>
          <w:szCs w:val="20"/>
        </w:rPr>
      </w:pPr>
      <w:r w:rsidRPr="00363CD0">
        <w:rPr>
          <w:rFonts w:ascii="Calisto MT" w:hAnsi="Calisto MT" w:eastAsia="Calisto MT" w:cs="Calisto MT"/>
          <w:sz w:val="20"/>
          <w:szCs w:val="20"/>
        </w:rPr>
        <w:t xml:space="preserve">a. Take and publish the minutes of the Student Senate. </w:t>
      </w:r>
    </w:p>
    <w:p w:rsidRPr="00363CD0" w:rsidR="00884DF2" w:rsidP="334BBA70" w:rsidRDefault="71AE73C4" w14:paraId="1FFAB38A" w14:textId="091D34D2">
      <w:pPr>
        <w:ind w:left="720" w:firstLine="720"/>
        <w:jc w:val="both"/>
        <w:rPr>
          <w:rFonts w:ascii="Calisto MT" w:hAnsi="Calisto MT"/>
          <w:i/>
          <w:iCs/>
          <w:sz w:val="20"/>
          <w:szCs w:val="20"/>
        </w:rPr>
      </w:pPr>
      <w:r w:rsidRPr="00363CD0">
        <w:rPr>
          <w:rFonts w:ascii="Calisto MT" w:hAnsi="Calisto MT" w:eastAsia="Calisto MT" w:cs="Calisto MT"/>
          <w:sz w:val="20"/>
          <w:szCs w:val="20"/>
        </w:rPr>
        <w:t xml:space="preserve">b. Assist the Senate Pro-Tempore in maintaining parliamentary order. </w:t>
      </w:r>
    </w:p>
    <w:p w:rsidRPr="00363CD0" w:rsidR="00884DF2" w:rsidP="334BBA70" w:rsidRDefault="71AE73C4" w14:paraId="64DCC767" w14:textId="3BADEC1F">
      <w:pPr>
        <w:ind w:left="720" w:firstLine="720"/>
        <w:jc w:val="both"/>
        <w:rPr>
          <w:rFonts w:ascii="Calisto MT" w:hAnsi="Calisto MT"/>
          <w:i/>
          <w:iCs/>
          <w:sz w:val="20"/>
          <w:szCs w:val="20"/>
        </w:rPr>
      </w:pPr>
      <w:r w:rsidRPr="00363CD0">
        <w:rPr>
          <w:rFonts w:ascii="Calisto MT" w:hAnsi="Calisto MT" w:eastAsia="Calisto MT" w:cs="Calisto MT"/>
          <w:sz w:val="20"/>
          <w:szCs w:val="20"/>
        </w:rPr>
        <w:t xml:space="preserve">c. Serve as an advisor to the Student Senate in all matters concerning parliamentary procedure. </w:t>
      </w:r>
    </w:p>
    <w:p w:rsidRPr="00363CD0" w:rsidR="00884DF2" w:rsidP="334BBA70" w:rsidRDefault="71AE73C4" w14:paraId="1EB7ED48" w14:textId="7F3B16F6">
      <w:pPr>
        <w:ind w:left="720" w:firstLine="720"/>
        <w:jc w:val="both"/>
        <w:rPr>
          <w:rFonts w:ascii="Calisto MT" w:hAnsi="Calisto MT"/>
          <w:i/>
          <w:iCs/>
          <w:sz w:val="20"/>
          <w:szCs w:val="20"/>
        </w:rPr>
      </w:pPr>
      <w:r w:rsidRPr="00363CD0">
        <w:rPr>
          <w:rFonts w:ascii="Calisto MT" w:hAnsi="Calisto MT" w:eastAsia="Calisto MT" w:cs="Calisto MT"/>
          <w:sz w:val="20"/>
          <w:szCs w:val="20"/>
        </w:rPr>
        <w:t xml:space="preserve">d. Manage and organize the Student Senate documents. </w:t>
      </w:r>
    </w:p>
    <w:p w:rsidRPr="00363CD0" w:rsidR="00884DF2" w:rsidP="334BBA70" w:rsidRDefault="71AE73C4" w14:paraId="3AC773AE" w14:textId="1A2DB7B1">
      <w:pPr>
        <w:ind w:left="1440"/>
        <w:jc w:val="both"/>
        <w:rPr>
          <w:rFonts w:ascii="Calisto MT" w:hAnsi="Calisto MT"/>
          <w:i/>
          <w:iCs/>
          <w:sz w:val="20"/>
          <w:szCs w:val="20"/>
        </w:rPr>
      </w:pPr>
      <w:r w:rsidRPr="00363CD0">
        <w:rPr>
          <w:rFonts w:ascii="Calisto MT" w:hAnsi="Calisto MT" w:eastAsia="Calisto MT" w:cs="Calisto MT"/>
          <w:sz w:val="20"/>
          <w:szCs w:val="20"/>
        </w:rPr>
        <w:t>e. Work with the Senate Pro-Tempore and the Vice-Chair bi-weekly to maintain communication between the ASE</w:t>
      </w:r>
      <w:r w:rsidRPr="00363CD0" w:rsidR="7F042409">
        <w:rPr>
          <w:rFonts w:ascii="Calisto MT" w:hAnsi="Calisto MT" w:eastAsia="Calisto MT" w:cs="Calisto MT"/>
          <w:sz w:val="20"/>
          <w:szCs w:val="20"/>
        </w:rPr>
        <w:t>B</w:t>
      </w:r>
      <w:r w:rsidRPr="00363CD0">
        <w:rPr>
          <w:rFonts w:ascii="Calisto MT" w:hAnsi="Calisto MT" w:eastAsia="Calisto MT" w:cs="Calisto MT"/>
          <w:sz w:val="20"/>
          <w:szCs w:val="20"/>
        </w:rPr>
        <w:t xml:space="preserve"> and the Student Senate. </w:t>
      </w:r>
    </w:p>
    <w:p w:rsidRPr="00363CD0" w:rsidR="00884DF2" w:rsidP="334BBA70" w:rsidRDefault="71AE73C4" w14:paraId="18397BFA" w14:textId="696CA30A">
      <w:pPr>
        <w:ind w:left="720"/>
        <w:jc w:val="both"/>
        <w:rPr>
          <w:rFonts w:ascii="Calisto MT" w:hAnsi="Calisto MT"/>
          <w:i/>
          <w:iCs/>
          <w:sz w:val="20"/>
          <w:szCs w:val="20"/>
        </w:rPr>
      </w:pPr>
      <w:r w:rsidRPr="00363CD0">
        <w:rPr>
          <w:rFonts w:ascii="Calisto MT" w:hAnsi="Calisto MT" w:eastAsia="Calisto MT" w:cs="Calisto MT"/>
          <w:sz w:val="20"/>
          <w:szCs w:val="20"/>
        </w:rPr>
        <w:t>2. The Secretary of the Senate is a non-voting member.</w:t>
      </w:r>
      <w:r w:rsidRPr="00363CD0">
        <w:rPr>
          <w:rFonts w:ascii="Calisto MT" w:hAnsi="Calisto MT"/>
          <w:i/>
          <w:iCs/>
          <w:sz w:val="20"/>
          <w:szCs w:val="20"/>
        </w:rPr>
        <w:t xml:space="preserve"> </w:t>
      </w:r>
    </w:p>
    <w:p w:rsidRPr="00363CD0" w:rsidR="00884DF2" w:rsidP="334BBA70" w:rsidRDefault="00884DF2" w14:paraId="7B3874DA" w14:textId="6F41E6F5">
      <w:pPr>
        <w:jc w:val="both"/>
        <w:rPr>
          <w:rFonts w:ascii="Calisto MT" w:hAnsi="Calisto MT"/>
          <w:i/>
          <w:iCs/>
          <w:sz w:val="20"/>
          <w:szCs w:val="20"/>
        </w:rPr>
      </w:pPr>
    </w:p>
    <w:p w:rsidRPr="00363CD0" w:rsidR="00884DF2" w:rsidP="334BBA70" w:rsidRDefault="48406AFE" w14:paraId="38A1B457" w14:textId="16D54716">
      <w:pPr>
        <w:numPr>
          <w:ilvl w:val="0"/>
          <w:numId w:val="20"/>
        </w:numPr>
        <w:jc w:val="both"/>
        <w:rPr>
          <w:i/>
          <w:iCs/>
          <w:sz w:val="20"/>
          <w:szCs w:val="20"/>
        </w:rPr>
      </w:pPr>
      <w:r w:rsidRPr="00363CD0">
        <w:rPr>
          <w:rFonts w:ascii="Calisto MT" w:hAnsi="Calisto MT"/>
          <w:i/>
          <w:iCs/>
          <w:sz w:val="20"/>
          <w:szCs w:val="20"/>
        </w:rPr>
        <w:t>Removal of Senate Leadership Positions</w:t>
      </w:r>
    </w:p>
    <w:p w:rsidRPr="00363CD0" w:rsidR="5F54A314" w:rsidP="334BBA70" w:rsidRDefault="5F54A314" w14:paraId="1D99CED1" w14:textId="10A8DDC1">
      <w:pPr>
        <w:ind w:left="720"/>
        <w:jc w:val="both"/>
        <w:rPr>
          <w:rFonts w:ascii="Calisto MT" w:hAnsi="Calisto MT"/>
          <w:sz w:val="20"/>
          <w:szCs w:val="20"/>
        </w:rPr>
      </w:pPr>
      <w:r w:rsidRPr="00363CD0">
        <w:rPr>
          <w:rFonts w:ascii="Calisto MT" w:hAnsi="Calisto MT" w:eastAsia="Calisto MT" w:cs="Calisto MT"/>
          <w:sz w:val="20"/>
          <w:szCs w:val="20"/>
        </w:rPr>
        <w:t xml:space="preserve">1. The Senate Pro-Tempore may be removed in accordance with the Student Code of Conduct &amp; the AS Elections Code (available in the Personnel Office &amp; with the AS Elections Coordinator). </w:t>
      </w:r>
    </w:p>
    <w:p w:rsidRPr="00363CD0" w:rsidR="5F54A314" w:rsidP="334BBA70" w:rsidRDefault="5F54A314" w14:paraId="161212F7" w14:textId="2929E131">
      <w:pPr>
        <w:ind w:left="720" w:firstLine="720"/>
        <w:jc w:val="both"/>
        <w:rPr>
          <w:rFonts w:ascii="Calisto MT" w:hAnsi="Calisto MT"/>
          <w:sz w:val="20"/>
          <w:szCs w:val="20"/>
        </w:rPr>
      </w:pPr>
      <w:r w:rsidRPr="00363CD0">
        <w:rPr>
          <w:rFonts w:ascii="Calisto MT" w:hAnsi="Calisto MT" w:eastAsia="Calisto MT" w:cs="Calisto MT"/>
          <w:sz w:val="20"/>
          <w:szCs w:val="20"/>
        </w:rPr>
        <w:t>a. If the Senate Pro-Tempore’s employment is terminated, they may refile for elections the following year.</w:t>
      </w:r>
    </w:p>
    <w:p w:rsidRPr="00363CD0" w:rsidR="5F54A314" w:rsidP="334BBA70" w:rsidRDefault="5F54A314" w14:paraId="3C874B17" w14:textId="506569D0">
      <w:pPr>
        <w:ind w:left="720" w:firstLine="720"/>
        <w:jc w:val="both"/>
        <w:rPr>
          <w:rFonts w:ascii="Calisto MT" w:hAnsi="Calisto MT"/>
          <w:sz w:val="20"/>
          <w:szCs w:val="20"/>
        </w:rPr>
      </w:pPr>
      <w:r w:rsidRPr="00363CD0">
        <w:rPr>
          <w:rFonts w:ascii="Calisto MT" w:hAnsi="Calisto MT" w:eastAsia="Calisto MT" w:cs="Calisto MT"/>
          <w:sz w:val="20"/>
          <w:szCs w:val="20"/>
        </w:rPr>
        <w:t xml:space="preserve">b. If the Senate Pro-Tempore’s employment is terminated, See Article 3, Section E. </w:t>
      </w:r>
    </w:p>
    <w:p w:rsidRPr="00363CD0" w:rsidR="5F54A314" w:rsidP="334BBA70" w:rsidRDefault="5F54A314" w14:paraId="6AB8C76D" w14:textId="0B3248BB">
      <w:pPr>
        <w:ind w:left="720"/>
        <w:jc w:val="both"/>
        <w:rPr>
          <w:rFonts w:ascii="Calisto MT" w:hAnsi="Calisto MT"/>
          <w:sz w:val="20"/>
          <w:szCs w:val="20"/>
        </w:rPr>
      </w:pPr>
      <w:r w:rsidRPr="00363CD0">
        <w:rPr>
          <w:rFonts w:ascii="Calisto MT" w:hAnsi="Calisto MT" w:eastAsia="Calisto MT" w:cs="Calisto MT"/>
          <w:sz w:val="20"/>
          <w:szCs w:val="20"/>
        </w:rPr>
        <w:t>2. The Vice-Chair may be removed from their position by a two-thirds 2/3rd vote of the Student Senate. Such removal will not affect their status as a Senator.</w:t>
      </w:r>
    </w:p>
    <w:p w:rsidRPr="00363CD0" w:rsidR="00DE2C3D" w:rsidP="334BBA70" w:rsidRDefault="00DE2C3D" w14:paraId="6B2A6689" w14:textId="0B81BC52">
      <w:pPr>
        <w:jc w:val="both"/>
        <w:rPr>
          <w:rFonts w:ascii="Calisto MT" w:hAnsi="Calisto MT"/>
          <w:sz w:val="20"/>
          <w:szCs w:val="20"/>
        </w:rPr>
      </w:pPr>
    </w:p>
    <w:p w:rsidRPr="00363CD0" w:rsidR="00884DF2" w:rsidP="334BBA70" w:rsidRDefault="00884DF2" w14:paraId="54AC7620" w14:textId="77777777">
      <w:pPr>
        <w:numPr>
          <w:ilvl w:val="0"/>
          <w:numId w:val="20"/>
        </w:numPr>
        <w:jc w:val="both"/>
        <w:rPr>
          <w:rFonts w:ascii="Calisto MT" w:hAnsi="Calisto MT"/>
          <w:i/>
          <w:iCs/>
          <w:sz w:val="20"/>
          <w:szCs w:val="20"/>
        </w:rPr>
      </w:pPr>
      <w:r w:rsidRPr="00363CD0">
        <w:rPr>
          <w:rFonts w:ascii="Calisto MT" w:hAnsi="Calisto MT"/>
          <w:i/>
          <w:iCs/>
          <w:sz w:val="20"/>
          <w:szCs w:val="20"/>
        </w:rPr>
        <w:t>Vacanc</w:t>
      </w:r>
      <w:r w:rsidRPr="00363CD0" w:rsidR="00133BA1">
        <w:rPr>
          <w:rFonts w:ascii="Calisto MT" w:hAnsi="Calisto MT"/>
          <w:i/>
          <w:iCs/>
          <w:sz w:val="20"/>
          <w:szCs w:val="20"/>
        </w:rPr>
        <w:t xml:space="preserve">y of the </w:t>
      </w:r>
      <w:r w:rsidRPr="00363CD0" w:rsidR="54D729DD">
        <w:rPr>
          <w:rFonts w:ascii="Calisto MT" w:hAnsi="Calisto MT"/>
          <w:i/>
          <w:iCs/>
          <w:sz w:val="20"/>
          <w:szCs w:val="20"/>
        </w:rPr>
        <w:t>Senate Pro-Tempore</w:t>
      </w:r>
      <w:r w:rsidRPr="00363CD0" w:rsidR="00133BA1">
        <w:rPr>
          <w:rFonts w:ascii="Calisto MT" w:hAnsi="Calisto MT"/>
          <w:i/>
          <w:iCs/>
          <w:sz w:val="20"/>
          <w:szCs w:val="20"/>
        </w:rPr>
        <w:t xml:space="preserve"> </w:t>
      </w:r>
    </w:p>
    <w:p w:rsidRPr="00363CD0" w:rsidR="00887BE9" w:rsidP="334BBA70" w:rsidRDefault="00884DF2" w14:paraId="773C9A3D" w14:textId="77777777">
      <w:pPr>
        <w:pStyle w:val="BodyText"/>
        <w:jc w:val="both"/>
        <w:rPr>
          <w:rFonts w:ascii="Calisto MT" w:hAnsi="Calisto MT"/>
        </w:rPr>
      </w:pPr>
      <w:r w:rsidRPr="00363CD0">
        <w:rPr>
          <w:rFonts w:ascii="Calisto MT" w:hAnsi="Calisto MT"/>
        </w:rPr>
        <w:t xml:space="preserve">Should the position of </w:t>
      </w:r>
      <w:r w:rsidRPr="00363CD0" w:rsidR="54D729DD">
        <w:rPr>
          <w:rFonts w:ascii="Calisto MT" w:hAnsi="Calisto MT"/>
        </w:rPr>
        <w:t>Senate Pro-Tempore</w:t>
      </w:r>
      <w:r w:rsidRPr="00363CD0">
        <w:rPr>
          <w:rFonts w:ascii="Calisto MT" w:hAnsi="Calisto MT"/>
        </w:rPr>
        <w:t xml:space="preserve"> become va</w:t>
      </w:r>
      <w:r w:rsidRPr="00363CD0" w:rsidR="325E1B07">
        <w:rPr>
          <w:rFonts w:ascii="Calisto MT" w:hAnsi="Calisto MT"/>
        </w:rPr>
        <w:t>cant,</w:t>
      </w:r>
      <w:r w:rsidRPr="00363CD0">
        <w:rPr>
          <w:rFonts w:ascii="Calisto MT" w:hAnsi="Calisto MT"/>
        </w:rPr>
        <w:t xml:space="preserve"> the Vice-Chair </w:t>
      </w:r>
      <w:r w:rsidRPr="00363CD0" w:rsidR="01AB7729">
        <w:rPr>
          <w:rFonts w:ascii="Calisto MT" w:hAnsi="Calisto MT"/>
        </w:rPr>
        <w:t>will</w:t>
      </w:r>
      <w:r w:rsidRPr="00363CD0">
        <w:rPr>
          <w:rFonts w:ascii="Calisto MT" w:hAnsi="Calisto MT"/>
        </w:rPr>
        <w:t xml:space="preserve"> temporarily assume the duties of the </w:t>
      </w:r>
      <w:r w:rsidRPr="00363CD0" w:rsidR="54D729DD">
        <w:rPr>
          <w:rFonts w:ascii="Calisto MT" w:hAnsi="Calisto MT"/>
        </w:rPr>
        <w:t>Senate Pro-Tempore</w:t>
      </w:r>
      <w:r w:rsidRPr="00363CD0">
        <w:rPr>
          <w:rFonts w:ascii="Calisto MT" w:hAnsi="Calisto MT"/>
        </w:rPr>
        <w:t xml:space="preserve">, until a new </w:t>
      </w:r>
      <w:r w:rsidRPr="00363CD0" w:rsidR="54D729DD">
        <w:rPr>
          <w:rFonts w:ascii="Calisto MT" w:hAnsi="Calisto MT"/>
        </w:rPr>
        <w:t>Senate Pro-Tempore</w:t>
      </w:r>
      <w:r w:rsidRPr="00363CD0">
        <w:rPr>
          <w:rFonts w:ascii="Calisto MT" w:hAnsi="Calisto MT"/>
        </w:rPr>
        <w:t xml:space="preserve"> is </w:t>
      </w:r>
      <w:r w:rsidRPr="00363CD0" w:rsidR="54D729DD">
        <w:rPr>
          <w:rFonts w:ascii="Calisto MT" w:hAnsi="Calisto MT"/>
        </w:rPr>
        <w:t>elected</w:t>
      </w:r>
      <w:r w:rsidRPr="00363CD0" w:rsidR="00133BA1">
        <w:rPr>
          <w:rFonts w:ascii="Calisto MT" w:hAnsi="Calisto MT"/>
        </w:rPr>
        <w:t>, in accordance with A</w:t>
      </w:r>
      <w:r w:rsidRPr="00363CD0">
        <w:rPr>
          <w:rFonts w:ascii="Calisto MT" w:hAnsi="Calisto MT"/>
        </w:rPr>
        <w:t xml:space="preserve">S </w:t>
      </w:r>
      <w:r w:rsidRPr="00363CD0" w:rsidR="54D729DD">
        <w:rPr>
          <w:rFonts w:ascii="Calisto MT" w:hAnsi="Calisto MT"/>
        </w:rPr>
        <w:t xml:space="preserve">special election policies. </w:t>
      </w:r>
    </w:p>
    <w:p w:rsidRPr="00363CD0" w:rsidR="00884DF2" w:rsidP="19EB1A7A" w:rsidRDefault="00884DF2" w14:paraId="6AF61696" w14:textId="43B357B8">
      <w:pPr>
        <w:pStyle w:val="BodyText"/>
        <w:numPr>
          <w:ilvl w:val="0"/>
          <w:numId w:val="18"/>
        </w:numPr>
        <w:jc w:val="both"/>
        <w:rPr>
          <w:rFonts w:ascii="Calisto MT" w:hAnsi="Calisto MT"/>
        </w:rPr>
      </w:pPr>
      <w:r w:rsidRPr="19EB1A7A" w:rsidR="00884DF2">
        <w:rPr>
          <w:rFonts w:ascii="Calisto MT" w:hAnsi="Calisto MT"/>
        </w:rPr>
        <w:t xml:space="preserve">If the positions of the </w:t>
      </w:r>
      <w:r w:rsidRPr="19EB1A7A" w:rsidR="006058EA">
        <w:rPr>
          <w:rFonts w:ascii="Calisto MT" w:hAnsi="Calisto MT"/>
        </w:rPr>
        <w:t>Senate Pro-Tempore</w:t>
      </w:r>
      <w:r w:rsidRPr="19EB1A7A" w:rsidR="00834399">
        <w:rPr>
          <w:rFonts w:ascii="Calisto MT" w:hAnsi="Calisto MT"/>
        </w:rPr>
        <w:t xml:space="preserve"> </w:t>
      </w:r>
      <w:r w:rsidRPr="19EB1A7A" w:rsidR="00884DF2">
        <w:rPr>
          <w:rFonts w:ascii="Calisto MT" w:hAnsi="Calisto MT"/>
        </w:rPr>
        <w:t xml:space="preserve">and Vice-Chair </w:t>
      </w:r>
      <w:r w:rsidRPr="19EB1A7A" w:rsidR="006E6879">
        <w:rPr>
          <w:rFonts w:ascii="Calisto MT" w:hAnsi="Calisto MT"/>
        </w:rPr>
        <w:t>will</w:t>
      </w:r>
      <w:r w:rsidRPr="19EB1A7A" w:rsidR="00884DF2">
        <w:rPr>
          <w:rFonts w:ascii="Calisto MT" w:hAnsi="Calisto MT"/>
        </w:rPr>
        <w:t xml:space="preserve"> be vacant concurrently,</w:t>
      </w:r>
      <w:r w:rsidRPr="19EB1A7A" w:rsidR="00887BE9">
        <w:rPr>
          <w:rFonts w:ascii="Calisto MT" w:hAnsi="Calisto MT"/>
        </w:rPr>
        <w:t xml:space="preserve"> the </w:t>
      </w:r>
      <w:r w:rsidRPr="19EB1A7A" w:rsidR="006058EA">
        <w:rPr>
          <w:rFonts w:ascii="Calisto MT" w:hAnsi="Calisto MT"/>
        </w:rPr>
        <w:t xml:space="preserve">AS </w:t>
      </w:r>
      <w:del w:author="Sargun Handa" w:date="2021-03-09T21:56:32.724Z" w:id="956443162">
        <w:r w:rsidRPr="19EB1A7A" w:rsidDel="00DD3AF7">
          <w:rPr>
            <w:rFonts w:ascii="Calisto MT" w:hAnsi="Calisto MT"/>
          </w:rPr>
          <w:delText xml:space="preserve">Assistant </w:delText>
        </w:r>
        <w:r w:rsidRPr="19EB1A7A" w:rsidDel="00DD3AF7">
          <w:rPr>
            <w:rFonts w:ascii="Calisto MT" w:hAnsi="Calisto MT"/>
          </w:rPr>
          <w:delText>Director</w:delText>
        </w:r>
        <w:r w:rsidRPr="19EB1A7A" w:rsidDel="00DD3AF7">
          <w:rPr>
            <w:rFonts w:ascii="Calisto MT" w:hAnsi="Calisto MT"/>
          </w:rPr>
          <w:delText xml:space="preserve"> for </w:delText>
        </w:r>
      </w:del>
      <w:r w:rsidRPr="19EB1A7A" w:rsidR="00DD3AF7">
        <w:rPr>
          <w:rFonts w:ascii="Calisto MT" w:hAnsi="Calisto MT"/>
        </w:rPr>
        <w:t xml:space="preserve">Student Representation and Governance </w:t>
      </w:r>
      <w:ins w:author="Sargun Handa" w:date="2021-03-09T21:56:55.601Z" w:id="313719133">
        <w:r w:rsidRPr="19EB1A7A" w:rsidR="5C4E0097">
          <w:rPr>
            <w:rFonts w:ascii="Calisto MT" w:hAnsi="Calisto MT"/>
          </w:rPr>
          <w:t xml:space="preserve">Advisor </w:t>
        </w:r>
      </w:ins>
      <w:r w:rsidRPr="19EB1A7A" w:rsidR="00DD3AF7">
        <w:rPr>
          <w:rFonts w:ascii="Calisto MT" w:hAnsi="Calisto MT"/>
        </w:rPr>
        <w:t xml:space="preserve">will appoint a sitting Student Senator to temporarily assume the duties of the Senate Pro-Tempore, until a new Senate Pro-Tempore is elected, in accordance with AS special election policies. </w:t>
      </w:r>
    </w:p>
    <w:p w:rsidRPr="00363CD0" w:rsidR="00F54211" w:rsidP="334BBA70" w:rsidRDefault="439BC1DE" w14:paraId="7DCD5F37" w14:textId="1E66D047">
      <w:pPr>
        <w:pStyle w:val="BodyText"/>
        <w:numPr>
          <w:ilvl w:val="0"/>
          <w:numId w:val="18"/>
        </w:numPr>
        <w:jc w:val="both"/>
        <w:rPr>
          <w:rFonts w:ascii="Calisto MT" w:hAnsi="Calisto MT"/>
        </w:rPr>
      </w:pPr>
      <w:r w:rsidRPr="00363CD0">
        <w:rPr>
          <w:rFonts w:ascii="Calisto MT" w:hAnsi="Calisto MT"/>
        </w:rPr>
        <w:t xml:space="preserve">If the Senate Pro-Tempore is relieved from their positions before the conclusion of their responsibilities by </w:t>
      </w:r>
      <w:r w:rsidRPr="00363CD0" w:rsidR="270C2BE3">
        <w:rPr>
          <w:rFonts w:ascii="Calisto MT" w:hAnsi="Calisto MT"/>
        </w:rPr>
        <w:t>winter or spring q</w:t>
      </w:r>
      <w:r w:rsidRPr="00363CD0">
        <w:rPr>
          <w:rFonts w:ascii="Calisto MT" w:hAnsi="Calisto MT"/>
        </w:rPr>
        <w:t>uarter of the current Academic</w:t>
      </w:r>
      <w:r w:rsidRPr="00363CD0" w:rsidR="270C2BE3">
        <w:rPr>
          <w:rFonts w:ascii="Calisto MT" w:hAnsi="Calisto MT"/>
        </w:rPr>
        <w:t xml:space="preserve"> Year, the Student Senators vote with a 3/4</w:t>
      </w:r>
      <w:r w:rsidRPr="00363CD0" w:rsidR="270C2BE3">
        <w:rPr>
          <w:rFonts w:ascii="Calisto MT" w:hAnsi="Calisto MT"/>
          <w:vertAlign w:val="superscript"/>
        </w:rPr>
        <w:t>th</w:t>
      </w:r>
      <w:r w:rsidRPr="00363CD0" w:rsidR="270C2BE3">
        <w:rPr>
          <w:rFonts w:ascii="Calisto MT" w:hAnsi="Calisto MT"/>
        </w:rPr>
        <w:t xml:space="preserve"> majority to either </w:t>
      </w:r>
      <w:r w:rsidRPr="00363CD0">
        <w:rPr>
          <w:rFonts w:ascii="Calisto MT" w:hAnsi="Calisto MT"/>
        </w:rPr>
        <w:t xml:space="preserve">promote the Vice-Chair </w:t>
      </w:r>
      <w:r w:rsidRPr="00363CD0" w:rsidR="270C2BE3">
        <w:rPr>
          <w:rFonts w:ascii="Calisto MT" w:hAnsi="Calisto MT"/>
        </w:rPr>
        <w:t xml:space="preserve">to the Senate Pro-Tempore, or to hold a campus special election. This election will be in coordination with the AS </w:t>
      </w:r>
      <w:r w:rsidRPr="00363CD0" w:rsidR="032E5F21">
        <w:rPr>
          <w:rFonts w:ascii="Calisto MT" w:hAnsi="Calisto MT"/>
        </w:rPr>
        <w:t>OCE</w:t>
      </w:r>
      <w:r w:rsidRPr="00363CD0" w:rsidR="270C2BE3">
        <w:rPr>
          <w:rFonts w:ascii="Calisto MT" w:hAnsi="Calisto MT"/>
        </w:rPr>
        <w:t>.</w:t>
      </w:r>
    </w:p>
    <w:p w:rsidRPr="00363CD0" w:rsidR="00616ADD" w:rsidP="00322654" w:rsidRDefault="00616ADD" w14:paraId="4ACAC262" w14:textId="77777777">
      <w:pPr>
        <w:jc w:val="both"/>
        <w:rPr>
          <w:rFonts w:ascii="Calisto MT" w:hAnsi="Calisto MT"/>
          <w:sz w:val="20"/>
          <w:szCs w:val="20"/>
        </w:rPr>
      </w:pPr>
    </w:p>
    <w:p w:rsidRPr="00363CD0" w:rsidR="00884DF2" w:rsidP="003130D5" w:rsidRDefault="00884DF2" w14:paraId="5F8FF7C0" w14:textId="77777777">
      <w:pPr>
        <w:pStyle w:val="Heading2"/>
        <w:rPr>
          <w:rFonts w:ascii="Calisto MT" w:hAnsi="Calisto MT"/>
          <w:szCs w:val="20"/>
        </w:rPr>
      </w:pPr>
      <w:r w:rsidRPr="00363CD0">
        <w:rPr>
          <w:rFonts w:ascii="Calisto MT" w:hAnsi="Calisto MT"/>
          <w:szCs w:val="20"/>
        </w:rPr>
        <w:t>ARTICLE IV</w:t>
      </w:r>
    </w:p>
    <w:p w:rsidRPr="00363CD0" w:rsidR="00884DF2" w:rsidP="003130D5" w:rsidRDefault="00884DF2" w14:paraId="31206BE6" w14:textId="77777777">
      <w:pPr>
        <w:jc w:val="center"/>
        <w:rPr>
          <w:rFonts w:ascii="Calisto MT" w:hAnsi="Calisto MT"/>
          <w:b/>
          <w:sz w:val="20"/>
          <w:szCs w:val="20"/>
        </w:rPr>
      </w:pPr>
      <w:r w:rsidRPr="00363CD0">
        <w:rPr>
          <w:rFonts w:ascii="Calisto MT" w:hAnsi="Calisto MT"/>
          <w:b/>
          <w:sz w:val="20"/>
          <w:szCs w:val="20"/>
        </w:rPr>
        <w:t>Senate Membership</w:t>
      </w:r>
    </w:p>
    <w:p w:rsidRPr="00363CD0" w:rsidR="00884DF2" w:rsidP="00322654" w:rsidRDefault="00884DF2" w14:paraId="43D826A7" w14:textId="77777777">
      <w:pPr>
        <w:jc w:val="both"/>
        <w:rPr>
          <w:rFonts w:ascii="Calisto MT" w:hAnsi="Calisto MT"/>
          <w:sz w:val="20"/>
          <w:szCs w:val="20"/>
        </w:rPr>
      </w:pPr>
    </w:p>
    <w:p w:rsidRPr="00363CD0" w:rsidR="00CC6131" w:rsidP="00191694" w:rsidRDefault="00CC6131" w14:paraId="564FB52D" w14:textId="77777777">
      <w:pPr>
        <w:numPr>
          <w:ilvl w:val="0"/>
          <w:numId w:val="21"/>
        </w:numPr>
        <w:jc w:val="both"/>
        <w:rPr>
          <w:rFonts w:ascii="Calisto MT" w:hAnsi="Calisto MT"/>
          <w:i/>
          <w:sz w:val="20"/>
          <w:szCs w:val="20"/>
        </w:rPr>
      </w:pPr>
      <w:r w:rsidRPr="00363CD0">
        <w:rPr>
          <w:rFonts w:ascii="Calisto MT" w:hAnsi="Calisto MT"/>
          <w:i/>
          <w:sz w:val="20"/>
          <w:szCs w:val="20"/>
        </w:rPr>
        <w:t>Designations</w:t>
      </w:r>
    </w:p>
    <w:p w:rsidRPr="00363CD0" w:rsidR="00CC6131" w:rsidP="00191694" w:rsidRDefault="0071600A" w14:paraId="4AE65763" w14:textId="7453C5DC">
      <w:pPr>
        <w:numPr>
          <w:ilvl w:val="0"/>
          <w:numId w:val="6"/>
        </w:numPr>
        <w:jc w:val="both"/>
        <w:rPr>
          <w:rFonts w:ascii="Calisto MT" w:hAnsi="Calisto MT"/>
          <w:sz w:val="20"/>
          <w:szCs w:val="20"/>
        </w:rPr>
      </w:pPr>
      <w:r w:rsidRPr="00363CD0">
        <w:rPr>
          <w:rFonts w:ascii="Calisto MT" w:hAnsi="Calisto MT"/>
          <w:sz w:val="20"/>
          <w:szCs w:val="20"/>
        </w:rPr>
        <w:t xml:space="preserve">1 </w:t>
      </w:r>
      <w:r w:rsidRPr="00363CD0" w:rsidR="005618DD">
        <w:rPr>
          <w:rFonts w:ascii="Calisto MT" w:hAnsi="Calisto MT"/>
          <w:sz w:val="20"/>
          <w:szCs w:val="20"/>
        </w:rPr>
        <w:t>Senate Pro-Tempore</w:t>
      </w:r>
      <w:r w:rsidRPr="00363CD0" w:rsidR="00CC6131">
        <w:rPr>
          <w:rFonts w:ascii="Calisto MT" w:hAnsi="Calisto MT"/>
          <w:sz w:val="20"/>
          <w:szCs w:val="20"/>
        </w:rPr>
        <w:t xml:space="preserve"> to be </w:t>
      </w:r>
      <w:r w:rsidRPr="00363CD0" w:rsidR="005618DD">
        <w:rPr>
          <w:rFonts w:ascii="Calisto MT" w:hAnsi="Calisto MT"/>
          <w:sz w:val="20"/>
          <w:szCs w:val="20"/>
        </w:rPr>
        <w:t>elected</w:t>
      </w:r>
      <w:r w:rsidRPr="00363CD0" w:rsidR="00CC6131">
        <w:rPr>
          <w:rFonts w:ascii="Calisto MT" w:hAnsi="Calisto MT"/>
          <w:sz w:val="20"/>
          <w:szCs w:val="20"/>
        </w:rPr>
        <w:t xml:space="preserve"> in accordance with AS </w:t>
      </w:r>
      <w:r w:rsidRPr="00363CD0" w:rsidR="005618DD">
        <w:rPr>
          <w:rFonts w:ascii="Calisto MT" w:hAnsi="Calisto MT"/>
          <w:sz w:val="20"/>
          <w:szCs w:val="20"/>
        </w:rPr>
        <w:t xml:space="preserve">Election </w:t>
      </w:r>
      <w:ins w:author="ajinder handa" w:date="2021-03-01T17:40:00Z" w:id="3">
        <w:r w:rsidR="007B4671">
          <w:rPr>
            <w:rFonts w:ascii="Calisto MT" w:hAnsi="Calisto MT"/>
            <w:sz w:val="20"/>
            <w:szCs w:val="20"/>
          </w:rPr>
          <w:t xml:space="preserve">Code </w:t>
        </w:r>
      </w:ins>
      <w:r w:rsidRPr="00363CD0" w:rsidR="005618DD">
        <w:rPr>
          <w:rFonts w:ascii="Calisto MT" w:hAnsi="Calisto MT"/>
          <w:sz w:val="20"/>
          <w:szCs w:val="20"/>
        </w:rPr>
        <w:t>procedures</w:t>
      </w:r>
      <w:ins w:author="ajinder handa" w:date="2021-03-01T17:41:00Z" w:id="4">
        <w:r w:rsidR="007B4671">
          <w:rPr>
            <w:rFonts w:ascii="Calisto MT" w:hAnsi="Calisto MT"/>
            <w:sz w:val="20"/>
            <w:szCs w:val="20"/>
          </w:rPr>
          <w:t xml:space="preserve"> and AS Constitution</w:t>
        </w:r>
      </w:ins>
      <w:r w:rsidRPr="00363CD0" w:rsidR="005618DD">
        <w:rPr>
          <w:rFonts w:ascii="Calisto MT" w:hAnsi="Calisto MT"/>
          <w:sz w:val="20"/>
          <w:szCs w:val="20"/>
        </w:rPr>
        <w:t>.</w:t>
      </w:r>
    </w:p>
    <w:p w:rsidRPr="00363CD0" w:rsidR="004F527E" w:rsidP="004F527E" w:rsidRDefault="004F527E" w14:paraId="01B35B38" w14:textId="77777777">
      <w:pPr>
        <w:jc w:val="both"/>
        <w:rPr>
          <w:rFonts w:ascii="Calisto MT" w:hAnsi="Calisto MT"/>
          <w:sz w:val="20"/>
          <w:szCs w:val="20"/>
        </w:rPr>
      </w:pPr>
    </w:p>
    <w:p w:rsidRPr="00363CD0" w:rsidR="005618DD" w:rsidP="00191694" w:rsidRDefault="00CC6131" w14:paraId="58BF162F" w14:textId="77777777">
      <w:pPr>
        <w:numPr>
          <w:ilvl w:val="0"/>
          <w:numId w:val="6"/>
        </w:numPr>
        <w:jc w:val="both"/>
        <w:rPr>
          <w:rFonts w:ascii="Calisto MT" w:hAnsi="Calisto MT"/>
          <w:sz w:val="20"/>
          <w:szCs w:val="20"/>
        </w:rPr>
      </w:pPr>
      <w:r w:rsidRPr="00363CD0">
        <w:rPr>
          <w:rFonts w:ascii="Calisto MT" w:hAnsi="Calisto MT"/>
          <w:sz w:val="20"/>
          <w:szCs w:val="20"/>
        </w:rPr>
        <w:t>Senator</w:t>
      </w:r>
      <w:r w:rsidRPr="00363CD0" w:rsidR="005618DD">
        <w:rPr>
          <w:rFonts w:ascii="Calisto MT" w:hAnsi="Calisto MT"/>
          <w:sz w:val="20"/>
          <w:szCs w:val="20"/>
        </w:rPr>
        <w:t>s</w:t>
      </w:r>
      <w:r w:rsidRPr="00363CD0">
        <w:rPr>
          <w:rFonts w:ascii="Calisto MT" w:hAnsi="Calisto MT"/>
          <w:sz w:val="20"/>
          <w:szCs w:val="20"/>
        </w:rPr>
        <w:t xml:space="preserve"> as follows:</w:t>
      </w:r>
    </w:p>
    <w:p w:rsidRPr="00363CD0" w:rsidR="00CC6131" w:rsidP="00191694" w:rsidRDefault="005618DD" w14:paraId="35C2F4AD" w14:textId="77777777">
      <w:pPr>
        <w:numPr>
          <w:ilvl w:val="1"/>
          <w:numId w:val="6"/>
        </w:numPr>
        <w:jc w:val="both"/>
        <w:rPr>
          <w:rFonts w:ascii="Calisto MT" w:hAnsi="Calisto MT"/>
          <w:sz w:val="20"/>
          <w:szCs w:val="20"/>
        </w:rPr>
      </w:pPr>
      <w:r w:rsidRPr="00363CD0">
        <w:rPr>
          <w:rFonts w:ascii="Calisto MT" w:hAnsi="Calisto MT"/>
          <w:sz w:val="20"/>
          <w:szCs w:val="20"/>
        </w:rPr>
        <w:t>2</w:t>
      </w:r>
      <w:r w:rsidRPr="00363CD0" w:rsidR="00CC6131">
        <w:rPr>
          <w:rFonts w:ascii="Calisto MT" w:hAnsi="Calisto MT"/>
          <w:sz w:val="20"/>
          <w:szCs w:val="20"/>
        </w:rPr>
        <w:t xml:space="preserve"> </w:t>
      </w:r>
      <w:r w:rsidRPr="00363CD0">
        <w:rPr>
          <w:rFonts w:ascii="Calisto MT" w:hAnsi="Calisto MT"/>
          <w:sz w:val="20"/>
          <w:szCs w:val="20"/>
        </w:rPr>
        <w:t xml:space="preserve">Student </w:t>
      </w:r>
      <w:r w:rsidRPr="00363CD0" w:rsidR="00CC6131">
        <w:rPr>
          <w:rFonts w:ascii="Calisto MT" w:hAnsi="Calisto MT"/>
          <w:sz w:val="20"/>
          <w:szCs w:val="20"/>
        </w:rPr>
        <w:t>Senator</w:t>
      </w:r>
      <w:r w:rsidRPr="00363CD0">
        <w:rPr>
          <w:rFonts w:ascii="Calisto MT" w:hAnsi="Calisto MT"/>
          <w:sz w:val="20"/>
          <w:szCs w:val="20"/>
        </w:rPr>
        <w:t>s</w:t>
      </w:r>
      <w:r w:rsidRPr="00363CD0" w:rsidR="00CC6131">
        <w:rPr>
          <w:rFonts w:ascii="Calisto MT" w:hAnsi="Calisto MT"/>
          <w:sz w:val="20"/>
          <w:szCs w:val="20"/>
        </w:rPr>
        <w:t xml:space="preserve"> to represent students in </w:t>
      </w:r>
      <w:r w:rsidRPr="00363CD0">
        <w:rPr>
          <w:rFonts w:ascii="Calisto MT" w:hAnsi="Calisto MT"/>
          <w:sz w:val="20"/>
          <w:szCs w:val="20"/>
        </w:rPr>
        <w:t>the College of Business and Economics.</w:t>
      </w:r>
    </w:p>
    <w:p w:rsidRPr="00363CD0" w:rsidR="005618DD" w:rsidP="00191694" w:rsidRDefault="005618DD" w14:paraId="13315509" w14:textId="77777777">
      <w:pPr>
        <w:numPr>
          <w:ilvl w:val="1"/>
          <w:numId w:val="6"/>
        </w:numPr>
        <w:jc w:val="both"/>
        <w:rPr>
          <w:rFonts w:ascii="Calisto MT" w:hAnsi="Calisto MT"/>
          <w:sz w:val="20"/>
          <w:szCs w:val="20"/>
        </w:rPr>
      </w:pPr>
      <w:r w:rsidRPr="00363CD0">
        <w:rPr>
          <w:rFonts w:ascii="Calisto MT" w:hAnsi="Calisto MT"/>
          <w:sz w:val="20"/>
          <w:szCs w:val="20"/>
        </w:rPr>
        <w:t>2 Student Senators to represent students in the College of Fine and Performing Arts.</w:t>
      </w:r>
    </w:p>
    <w:p w:rsidRPr="00363CD0" w:rsidR="005618DD" w:rsidP="00191694" w:rsidRDefault="005618DD" w14:paraId="6697F8FC" w14:textId="77777777">
      <w:pPr>
        <w:numPr>
          <w:ilvl w:val="1"/>
          <w:numId w:val="6"/>
        </w:numPr>
        <w:jc w:val="both"/>
        <w:rPr>
          <w:rFonts w:ascii="Calisto MT" w:hAnsi="Calisto MT"/>
          <w:sz w:val="20"/>
          <w:szCs w:val="20"/>
        </w:rPr>
      </w:pPr>
      <w:r w:rsidRPr="00363CD0">
        <w:rPr>
          <w:rFonts w:ascii="Calisto MT" w:hAnsi="Calisto MT"/>
          <w:sz w:val="20"/>
          <w:szCs w:val="20"/>
        </w:rPr>
        <w:t>2 Student Senators to represent students in the College of Humanities and Social Sciences.</w:t>
      </w:r>
    </w:p>
    <w:p w:rsidRPr="00363CD0" w:rsidR="005618DD" w:rsidP="00191694" w:rsidRDefault="005618DD" w14:paraId="6F37B6A8" w14:textId="77777777">
      <w:pPr>
        <w:numPr>
          <w:ilvl w:val="1"/>
          <w:numId w:val="6"/>
        </w:numPr>
        <w:jc w:val="both"/>
        <w:rPr>
          <w:rFonts w:ascii="Calisto MT" w:hAnsi="Calisto MT"/>
          <w:sz w:val="20"/>
          <w:szCs w:val="20"/>
        </w:rPr>
      </w:pPr>
      <w:r w:rsidRPr="00363CD0">
        <w:rPr>
          <w:rFonts w:ascii="Calisto MT" w:hAnsi="Calisto MT"/>
          <w:sz w:val="20"/>
          <w:szCs w:val="20"/>
        </w:rPr>
        <w:t>2 Student Senators to represent students in the College of Science and Engineering.</w:t>
      </w:r>
    </w:p>
    <w:p w:rsidRPr="00363CD0" w:rsidR="005618DD" w:rsidP="00191694" w:rsidRDefault="005618DD" w14:paraId="47674670" w14:textId="77777777">
      <w:pPr>
        <w:numPr>
          <w:ilvl w:val="1"/>
          <w:numId w:val="6"/>
        </w:numPr>
        <w:jc w:val="both"/>
        <w:rPr>
          <w:rFonts w:ascii="Calisto MT" w:hAnsi="Calisto MT"/>
          <w:sz w:val="20"/>
          <w:szCs w:val="20"/>
        </w:rPr>
      </w:pPr>
      <w:r w:rsidRPr="00363CD0">
        <w:rPr>
          <w:rFonts w:ascii="Calisto MT" w:hAnsi="Calisto MT"/>
          <w:sz w:val="20"/>
          <w:szCs w:val="20"/>
        </w:rPr>
        <w:t>2 Student Senators to represent students in Fairhaven College of Interdisciplinary Studies.</w:t>
      </w:r>
    </w:p>
    <w:p w:rsidRPr="00363CD0" w:rsidR="005618DD" w:rsidP="00191694" w:rsidRDefault="005618DD" w14:paraId="600616D2" w14:textId="77777777">
      <w:pPr>
        <w:numPr>
          <w:ilvl w:val="1"/>
          <w:numId w:val="6"/>
        </w:numPr>
        <w:jc w:val="both"/>
        <w:rPr>
          <w:rFonts w:ascii="Calisto MT" w:hAnsi="Calisto MT"/>
          <w:sz w:val="20"/>
          <w:szCs w:val="20"/>
        </w:rPr>
      </w:pPr>
      <w:r w:rsidRPr="00363CD0">
        <w:rPr>
          <w:rFonts w:ascii="Calisto MT" w:hAnsi="Calisto MT"/>
          <w:sz w:val="20"/>
          <w:szCs w:val="20"/>
        </w:rPr>
        <w:t>2 Student Senators to represent students in the Graduate School.</w:t>
      </w:r>
    </w:p>
    <w:p w:rsidRPr="00363CD0" w:rsidR="005618DD" w:rsidP="00191694" w:rsidRDefault="005618DD" w14:paraId="64A651D9" w14:textId="77777777">
      <w:pPr>
        <w:numPr>
          <w:ilvl w:val="1"/>
          <w:numId w:val="6"/>
        </w:numPr>
        <w:jc w:val="both"/>
        <w:rPr>
          <w:rFonts w:ascii="Calisto MT" w:hAnsi="Calisto MT"/>
          <w:sz w:val="20"/>
          <w:szCs w:val="20"/>
        </w:rPr>
      </w:pPr>
      <w:r w:rsidRPr="00363CD0">
        <w:rPr>
          <w:rFonts w:ascii="Calisto MT" w:hAnsi="Calisto MT"/>
          <w:sz w:val="20"/>
          <w:szCs w:val="20"/>
        </w:rPr>
        <w:t>2 Student Senators to represent students in the Huxley College of the Environment.</w:t>
      </w:r>
    </w:p>
    <w:p w:rsidRPr="00363CD0" w:rsidR="005618DD" w:rsidP="00191694" w:rsidRDefault="005618DD" w14:paraId="5B9EF0AF" w14:textId="77777777">
      <w:pPr>
        <w:numPr>
          <w:ilvl w:val="1"/>
          <w:numId w:val="6"/>
        </w:numPr>
        <w:jc w:val="both"/>
        <w:rPr>
          <w:rFonts w:ascii="Calisto MT" w:hAnsi="Calisto MT"/>
          <w:sz w:val="20"/>
          <w:szCs w:val="20"/>
        </w:rPr>
      </w:pPr>
      <w:r w:rsidRPr="00363CD0">
        <w:rPr>
          <w:rFonts w:ascii="Calisto MT" w:hAnsi="Calisto MT"/>
          <w:sz w:val="20"/>
          <w:szCs w:val="20"/>
        </w:rPr>
        <w:t>2 Student Senators to represent students in the Woodring College of Education.</w:t>
      </w:r>
    </w:p>
    <w:p w:rsidRPr="00363CD0" w:rsidR="004F527E" w:rsidP="334BBA70" w:rsidRDefault="5637D713" w14:paraId="1F14C8E9" w14:textId="4DC875EF">
      <w:pPr>
        <w:numPr>
          <w:ilvl w:val="1"/>
          <w:numId w:val="6"/>
        </w:numPr>
        <w:jc w:val="both"/>
        <w:rPr>
          <w:rFonts w:ascii="Calisto MT" w:hAnsi="Calisto MT" w:eastAsia="Calisto MT" w:cs="Calisto MT"/>
          <w:sz w:val="20"/>
          <w:szCs w:val="20"/>
        </w:rPr>
      </w:pPr>
      <w:r w:rsidRPr="00363CD0">
        <w:rPr>
          <w:rFonts w:ascii="Calisto MT" w:hAnsi="Calisto MT" w:eastAsia="Calisto MT" w:cs="Calisto MT"/>
          <w:sz w:val="20"/>
          <w:szCs w:val="20"/>
        </w:rPr>
        <w:t>4 Student Senators to represent students yet to be declared in any specific WWU College, with no intent to declare in the current academic year.</w:t>
      </w:r>
    </w:p>
    <w:p w:rsidRPr="00363CD0" w:rsidR="334BBA70" w:rsidP="334BBA70" w:rsidRDefault="334BBA70" w14:paraId="373D143E" w14:textId="1F93A0E5">
      <w:pPr>
        <w:ind w:left="1080"/>
        <w:jc w:val="both"/>
        <w:rPr>
          <w:rFonts w:ascii="Calisto MT" w:hAnsi="Calisto MT" w:eastAsia="Calisto MT" w:cs="Calisto MT"/>
          <w:sz w:val="20"/>
          <w:szCs w:val="20"/>
        </w:rPr>
      </w:pPr>
    </w:p>
    <w:p w:rsidRPr="00363CD0" w:rsidR="5637D713" w:rsidP="334BBA70" w:rsidRDefault="5637D713" w14:paraId="667248CE" w14:textId="23363A11">
      <w:pPr>
        <w:ind w:left="720"/>
        <w:jc w:val="both"/>
        <w:rPr>
          <w:rFonts w:ascii="Calisto MT" w:hAnsi="Calisto MT"/>
          <w:sz w:val="20"/>
          <w:szCs w:val="20"/>
        </w:rPr>
      </w:pPr>
      <w:r w:rsidRPr="00363CD0">
        <w:rPr>
          <w:rFonts w:ascii="Calisto MT" w:hAnsi="Calisto MT" w:eastAsia="Calisto MT" w:cs="Calisto MT"/>
          <w:sz w:val="20"/>
          <w:szCs w:val="20"/>
        </w:rPr>
        <w:t xml:space="preserve">3. The AS Board Assistant for Academic Shared Governance (non-voting member, serving as secretary). </w:t>
      </w:r>
    </w:p>
    <w:p w:rsidRPr="00363CD0" w:rsidR="334BBA70" w:rsidP="334BBA70" w:rsidRDefault="334BBA70" w14:paraId="7EE9AF7D" w14:textId="6DF1A7FA">
      <w:pPr>
        <w:ind w:left="720"/>
        <w:jc w:val="both"/>
        <w:rPr>
          <w:rFonts w:ascii="Calisto MT" w:hAnsi="Calisto MT" w:eastAsia="Calisto MT" w:cs="Calisto MT"/>
          <w:sz w:val="20"/>
          <w:szCs w:val="20"/>
        </w:rPr>
      </w:pPr>
    </w:p>
    <w:p w:rsidRPr="00363CD0" w:rsidR="5637D713" w:rsidP="334BBA70" w:rsidRDefault="5637D713" w14:paraId="38AC3EB7" w14:textId="14F62281">
      <w:pPr>
        <w:ind w:left="720"/>
        <w:jc w:val="both"/>
        <w:rPr>
          <w:rFonts w:ascii="Calisto MT" w:hAnsi="Calisto MT"/>
          <w:sz w:val="20"/>
          <w:szCs w:val="20"/>
        </w:rPr>
      </w:pPr>
      <w:r w:rsidRPr="19EB1A7A" w:rsidR="5637D713">
        <w:rPr>
          <w:rFonts w:ascii="Calisto MT" w:hAnsi="Calisto MT" w:eastAsia="Calisto MT" w:cs="Calisto MT"/>
          <w:sz w:val="20"/>
          <w:szCs w:val="20"/>
        </w:rPr>
        <w:t xml:space="preserve">4. The </w:t>
      </w:r>
      <w:del w:author="Sargun Handa" w:date="2021-03-09T21:57:25.774Z" w:id="497509237">
        <w:r w:rsidRPr="19EB1A7A" w:rsidDel="5637D713">
          <w:rPr>
            <w:rFonts w:ascii="Calisto MT" w:hAnsi="Calisto MT" w:eastAsia="Calisto MT" w:cs="Calisto MT"/>
            <w:sz w:val="20"/>
            <w:szCs w:val="20"/>
          </w:rPr>
          <w:delText xml:space="preserve">Assistant </w:delText>
        </w:r>
        <w:r w:rsidRPr="19EB1A7A" w:rsidDel="5637D713">
          <w:rPr>
            <w:rFonts w:ascii="Calisto MT" w:hAnsi="Calisto MT" w:eastAsia="Calisto MT" w:cs="Calisto MT"/>
            <w:sz w:val="20"/>
            <w:szCs w:val="20"/>
          </w:rPr>
          <w:delText>Director</w:delText>
        </w:r>
        <w:r w:rsidRPr="19EB1A7A" w:rsidDel="5637D713">
          <w:rPr>
            <w:rFonts w:ascii="Calisto MT" w:hAnsi="Calisto MT" w:eastAsia="Calisto MT" w:cs="Calisto MT"/>
            <w:sz w:val="20"/>
            <w:szCs w:val="20"/>
          </w:rPr>
          <w:delText xml:space="preserve"> of </w:delText>
        </w:r>
      </w:del>
      <w:r w:rsidRPr="19EB1A7A" w:rsidR="5637D713">
        <w:rPr>
          <w:rFonts w:ascii="Calisto MT" w:hAnsi="Calisto MT" w:eastAsia="Calisto MT" w:cs="Calisto MT"/>
          <w:sz w:val="20"/>
          <w:szCs w:val="20"/>
        </w:rPr>
        <w:t xml:space="preserve">Student Representation and Governance </w:t>
      </w:r>
      <w:ins w:author="Sargun Handa" w:date="2021-03-09T21:57:32.502Z" w:id="1831265418">
        <w:r w:rsidRPr="19EB1A7A" w:rsidR="66198D5B">
          <w:rPr>
            <w:rFonts w:ascii="Calisto MT" w:hAnsi="Calisto MT" w:eastAsia="Calisto MT" w:cs="Calisto MT"/>
            <w:sz w:val="20"/>
            <w:szCs w:val="20"/>
          </w:rPr>
          <w:t xml:space="preserve">Advisor </w:t>
        </w:r>
      </w:ins>
      <w:r w:rsidRPr="19EB1A7A" w:rsidR="5637D713">
        <w:rPr>
          <w:rFonts w:ascii="Calisto MT" w:hAnsi="Calisto MT" w:eastAsia="Calisto MT" w:cs="Calisto MT"/>
          <w:sz w:val="20"/>
          <w:szCs w:val="20"/>
        </w:rPr>
        <w:t>(non-voting, serving as advisor).</w:t>
      </w:r>
    </w:p>
    <w:p w:rsidRPr="00363CD0" w:rsidR="334BBA70" w:rsidP="334BBA70" w:rsidRDefault="334BBA70" w14:paraId="0E90A522" w14:textId="13B079C5">
      <w:pPr>
        <w:jc w:val="both"/>
        <w:rPr>
          <w:rFonts w:ascii="Calisto MT" w:hAnsi="Calisto MT" w:eastAsia="Calisto MT" w:cs="Calisto MT"/>
          <w:sz w:val="20"/>
          <w:szCs w:val="20"/>
        </w:rPr>
      </w:pPr>
    </w:p>
    <w:p w:rsidRPr="00363CD0" w:rsidR="00924662" w:rsidP="00191694" w:rsidRDefault="00924662" w14:paraId="7C3E51AD" w14:textId="77777777">
      <w:pPr>
        <w:numPr>
          <w:ilvl w:val="0"/>
          <w:numId w:val="21"/>
        </w:numPr>
        <w:jc w:val="both"/>
        <w:rPr>
          <w:rFonts w:ascii="Calisto MT" w:hAnsi="Calisto MT"/>
          <w:i/>
          <w:sz w:val="20"/>
          <w:szCs w:val="20"/>
        </w:rPr>
      </w:pPr>
      <w:r w:rsidRPr="00363CD0">
        <w:rPr>
          <w:rFonts w:ascii="Calisto MT" w:hAnsi="Calisto MT"/>
          <w:i/>
          <w:sz w:val="20"/>
          <w:szCs w:val="20"/>
        </w:rPr>
        <w:t>Vacancies</w:t>
      </w:r>
    </w:p>
    <w:p w:rsidRPr="00363CD0" w:rsidR="00AD69AF" w:rsidP="00191694" w:rsidRDefault="53387748" w14:paraId="7DD04F08" w14:textId="77777777">
      <w:pPr>
        <w:numPr>
          <w:ilvl w:val="0"/>
          <w:numId w:val="19"/>
        </w:numPr>
        <w:jc w:val="both"/>
        <w:rPr>
          <w:rFonts w:ascii="Calisto MT" w:hAnsi="Calisto MT"/>
          <w:sz w:val="20"/>
          <w:szCs w:val="20"/>
        </w:rPr>
      </w:pPr>
      <w:r w:rsidRPr="00363CD0">
        <w:rPr>
          <w:rFonts w:ascii="Calisto MT" w:hAnsi="Calisto MT"/>
          <w:sz w:val="20"/>
          <w:szCs w:val="20"/>
        </w:rPr>
        <w:t>Vacancies will be filled in accordance with Article II, Section C.</w:t>
      </w:r>
    </w:p>
    <w:p w:rsidRPr="00363CD0" w:rsidR="004F527E" w:rsidP="004F527E" w:rsidRDefault="004F527E" w14:paraId="3B74E968" w14:textId="77777777">
      <w:pPr>
        <w:jc w:val="both"/>
        <w:rPr>
          <w:rFonts w:ascii="Calisto MT" w:hAnsi="Calisto MT"/>
          <w:sz w:val="20"/>
          <w:szCs w:val="20"/>
        </w:rPr>
      </w:pPr>
    </w:p>
    <w:p w:rsidRPr="00363CD0" w:rsidR="5C9E6D77" w:rsidP="334BBA70" w:rsidRDefault="5C9E6D77" w14:paraId="40C61AEF" w14:textId="555AB271">
      <w:pPr>
        <w:numPr>
          <w:ilvl w:val="0"/>
          <w:numId w:val="19"/>
        </w:numPr>
        <w:jc w:val="both"/>
        <w:rPr>
          <w:rFonts w:ascii="Calisto MT" w:hAnsi="Calisto MT" w:eastAsia="Calisto MT" w:cs="Calisto MT"/>
          <w:sz w:val="20"/>
          <w:szCs w:val="20"/>
        </w:rPr>
      </w:pPr>
      <w:r w:rsidRPr="00363CD0">
        <w:rPr>
          <w:rFonts w:ascii="Calisto MT" w:hAnsi="Calisto MT" w:eastAsia="Calisto MT" w:cs="Calisto MT"/>
          <w:sz w:val="20"/>
          <w:szCs w:val="20"/>
        </w:rPr>
        <w:t>In the event that no one is elected from one of the designated standings fisted in Article IV, Section A, then that position will remain open until appointed by the Senate Pro-Tempore, Vice-Chair, and the AS Board Assistant for Academic Shared Governance and then confirmed with a 2/3rd vote of the Student Senate.</w:t>
      </w:r>
    </w:p>
    <w:p w:rsidRPr="00363CD0" w:rsidR="00271FE9" w:rsidP="00271FE9" w:rsidRDefault="00271FE9" w14:paraId="0180F7EC" w14:textId="77777777">
      <w:pPr>
        <w:pStyle w:val="ListParagraph"/>
        <w:rPr>
          <w:rFonts w:ascii="Calisto MT" w:hAnsi="Calisto MT"/>
          <w:sz w:val="20"/>
          <w:szCs w:val="20"/>
        </w:rPr>
      </w:pPr>
    </w:p>
    <w:p w:rsidRPr="00363CD0" w:rsidR="270C2BE3" w:rsidP="334BBA70" w:rsidRDefault="270C2BE3" w14:paraId="536D0A18" w14:textId="0C067E01">
      <w:pPr>
        <w:numPr>
          <w:ilvl w:val="0"/>
          <w:numId w:val="19"/>
        </w:numPr>
        <w:jc w:val="both"/>
        <w:rPr>
          <w:rFonts w:ascii="Calisto MT" w:hAnsi="Calisto MT" w:eastAsia="Calisto MT" w:cs="Calisto MT"/>
          <w:sz w:val="20"/>
          <w:szCs w:val="20"/>
        </w:rPr>
      </w:pPr>
      <w:r w:rsidRPr="00363CD0">
        <w:rPr>
          <w:rFonts w:ascii="Calisto MT" w:hAnsi="Calisto MT"/>
          <w:sz w:val="20"/>
          <w:szCs w:val="20"/>
        </w:rPr>
        <w:t>I</w:t>
      </w:r>
      <w:r w:rsidRPr="00363CD0" w:rsidR="3BF0E010">
        <w:rPr>
          <w:rFonts w:ascii="Calisto MT" w:hAnsi="Calisto MT" w:eastAsia="Calisto MT" w:cs="Calisto MT"/>
          <w:sz w:val="20"/>
          <w:szCs w:val="20"/>
        </w:rPr>
        <w:t>n the event that a Student Senator is relieved from their position, eligible voting members of the WWU community will be made aware of the vacancy by a formal announcement in the form of direct electronic communication, campus wide posting, or departmental distribution, etc. Applicants will then be reviewed in accordance with Article 4, Section B, and Sub-Section 2.</w:t>
      </w:r>
    </w:p>
    <w:p w:rsidRPr="00363CD0" w:rsidR="00700CEC" w:rsidP="00322654" w:rsidRDefault="00700CEC" w14:paraId="4BCAC3FF" w14:textId="77777777">
      <w:pPr>
        <w:jc w:val="both"/>
        <w:rPr>
          <w:rFonts w:ascii="Calisto MT" w:hAnsi="Calisto MT"/>
          <w:sz w:val="20"/>
          <w:szCs w:val="20"/>
        </w:rPr>
      </w:pPr>
    </w:p>
    <w:p w:rsidRPr="00363CD0" w:rsidR="00884DF2" w:rsidP="00191694" w:rsidRDefault="00722484" w14:paraId="3CCDEFA5" w14:textId="77777777">
      <w:pPr>
        <w:numPr>
          <w:ilvl w:val="0"/>
          <w:numId w:val="21"/>
        </w:numPr>
        <w:jc w:val="both"/>
        <w:rPr>
          <w:rFonts w:ascii="Calisto MT" w:hAnsi="Calisto MT"/>
          <w:i/>
          <w:sz w:val="20"/>
          <w:szCs w:val="20"/>
        </w:rPr>
      </w:pPr>
      <w:r w:rsidRPr="00363CD0">
        <w:rPr>
          <w:rFonts w:ascii="Calisto MT" w:hAnsi="Calisto MT"/>
          <w:i/>
          <w:sz w:val="20"/>
          <w:szCs w:val="20"/>
        </w:rPr>
        <w:t>Student Senator</w:t>
      </w:r>
    </w:p>
    <w:p w:rsidRPr="00363CD0" w:rsidR="0CC1242A" w:rsidP="334BBA70" w:rsidRDefault="0CC1242A" w14:paraId="32E4229C" w14:textId="6A86DC7F">
      <w:pPr>
        <w:jc w:val="both"/>
        <w:rPr>
          <w:rFonts w:ascii="Calisto MT" w:hAnsi="Calisto MT"/>
          <w:sz w:val="20"/>
          <w:szCs w:val="20"/>
        </w:rPr>
      </w:pPr>
      <w:r w:rsidRPr="00363CD0">
        <w:rPr>
          <w:rFonts w:ascii="Calisto MT" w:hAnsi="Calisto MT" w:eastAsia="Calisto MT" w:cs="Calisto MT"/>
          <w:sz w:val="20"/>
          <w:szCs w:val="20"/>
        </w:rPr>
        <w:t>A Senator may not serve concurrently as member of the AS</w:t>
      </w:r>
      <w:r w:rsidR="00E21BC9">
        <w:rPr>
          <w:rFonts w:ascii="Calisto MT" w:hAnsi="Calisto MT" w:eastAsia="Calisto MT" w:cs="Calisto MT"/>
          <w:sz w:val="20"/>
          <w:szCs w:val="20"/>
        </w:rPr>
        <w:t>EB</w:t>
      </w:r>
      <w:r w:rsidRPr="00363CD0">
        <w:rPr>
          <w:rFonts w:ascii="Calisto MT" w:hAnsi="Calisto MT" w:eastAsia="Calisto MT" w:cs="Calisto MT"/>
          <w:sz w:val="20"/>
          <w:szCs w:val="20"/>
        </w:rPr>
        <w:t>. The student must be currently enrolled at WWU and have the correct college standing for the position to which they are seeking election. The student must commit time to Student 3 Senate business outside of bi-weekly Student Senate meetings (approximately 4 to 6 hours per week). Student Senators should have a strong interest in Western’s community and provide a unique perspective to the Student Senate and WWU as a whole.</w:t>
      </w:r>
    </w:p>
    <w:p w:rsidRPr="00363CD0" w:rsidR="00937400" w:rsidP="00191694" w:rsidRDefault="00884DF2" w14:paraId="216573BF" w14:textId="77777777">
      <w:pPr>
        <w:numPr>
          <w:ilvl w:val="0"/>
          <w:numId w:val="22"/>
        </w:numPr>
        <w:jc w:val="both"/>
        <w:rPr>
          <w:rFonts w:ascii="Calisto MT" w:hAnsi="Calisto MT"/>
          <w:sz w:val="20"/>
          <w:szCs w:val="20"/>
        </w:rPr>
      </w:pPr>
      <w:r w:rsidRPr="00363CD0">
        <w:rPr>
          <w:rFonts w:ascii="Calisto MT" w:hAnsi="Calisto MT"/>
          <w:sz w:val="20"/>
          <w:szCs w:val="20"/>
        </w:rPr>
        <w:t xml:space="preserve">The duties and responsibilities of </w:t>
      </w:r>
      <w:r w:rsidRPr="00363CD0" w:rsidR="00937400">
        <w:rPr>
          <w:rFonts w:ascii="Calisto MT" w:hAnsi="Calisto MT"/>
          <w:sz w:val="20"/>
          <w:szCs w:val="20"/>
        </w:rPr>
        <w:t>a Student</w:t>
      </w:r>
      <w:r w:rsidRPr="00363CD0">
        <w:rPr>
          <w:rFonts w:ascii="Calisto MT" w:hAnsi="Calisto MT"/>
          <w:sz w:val="20"/>
          <w:szCs w:val="20"/>
        </w:rPr>
        <w:t xml:space="preserve"> Senator </w:t>
      </w:r>
      <w:r w:rsidRPr="00363CD0" w:rsidR="006E6879">
        <w:rPr>
          <w:rFonts w:ascii="Calisto MT" w:hAnsi="Calisto MT"/>
          <w:sz w:val="20"/>
          <w:szCs w:val="20"/>
        </w:rPr>
        <w:t>will</w:t>
      </w:r>
      <w:r w:rsidRPr="00363CD0" w:rsidR="00AD69AF">
        <w:rPr>
          <w:rFonts w:ascii="Calisto MT" w:hAnsi="Calisto MT"/>
          <w:sz w:val="20"/>
          <w:szCs w:val="20"/>
        </w:rPr>
        <w:t xml:space="preserve"> be</w:t>
      </w:r>
      <w:r w:rsidRPr="00363CD0" w:rsidR="00014007">
        <w:rPr>
          <w:rFonts w:ascii="Calisto MT" w:hAnsi="Calisto MT"/>
          <w:sz w:val="20"/>
          <w:szCs w:val="20"/>
        </w:rPr>
        <w:t xml:space="preserve"> to</w:t>
      </w:r>
      <w:r w:rsidRPr="00363CD0">
        <w:rPr>
          <w:rFonts w:ascii="Calisto MT" w:hAnsi="Calisto MT"/>
          <w:sz w:val="20"/>
          <w:szCs w:val="20"/>
        </w:rPr>
        <w:t>:</w:t>
      </w:r>
    </w:p>
    <w:p w:rsidRPr="00363CD0" w:rsidR="00937400" w:rsidP="00937400" w:rsidRDefault="00937400" w14:paraId="4C163716" w14:textId="77777777">
      <w:pPr>
        <w:ind w:left="720"/>
        <w:jc w:val="both"/>
        <w:rPr>
          <w:rFonts w:ascii="Calisto MT" w:hAnsi="Calisto MT"/>
          <w:sz w:val="20"/>
          <w:szCs w:val="20"/>
        </w:rPr>
      </w:pPr>
    </w:p>
    <w:p w:rsidRPr="00363CD0" w:rsidR="00937400" w:rsidP="00191694" w:rsidRDefault="00014007" w14:paraId="0B4C1286" w14:textId="77777777">
      <w:pPr>
        <w:numPr>
          <w:ilvl w:val="1"/>
          <w:numId w:val="22"/>
        </w:numPr>
        <w:jc w:val="both"/>
        <w:rPr>
          <w:rFonts w:ascii="Calisto MT" w:hAnsi="Calisto MT"/>
          <w:sz w:val="20"/>
          <w:szCs w:val="20"/>
        </w:rPr>
      </w:pPr>
      <w:r w:rsidRPr="00363CD0">
        <w:rPr>
          <w:rFonts w:ascii="Calisto MT" w:hAnsi="Calisto MT"/>
          <w:sz w:val="20"/>
          <w:szCs w:val="20"/>
        </w:rPr>
        <w:t>A</w:t>
      </w:r>
      <w:r w:rsidRPr="00363CD0" w:rsidR="00884DF2">
        <w:rPr>
          <w:rFonts w:ascii="Calisto MT" w:hAnsi="Calisto MT"/>
          <w:sz w:val="20"/>
          <w:szCs w:val="20"/>
        </w:rPr>
        <w:t xml:space="preserve">ttend all meetings of the </w:t>
      </w:r>
      <w:r w:rsidRPr="00363CD0" w:rsidR="00937400">
        <w:rPr>
          <w:rFonts w:ascii="Calisto MT" w:hAnsi="Calisto MT"/>
          <w:sz w:val="20"/>
          <w:szCs w:val="20"/>
        </w:rPr>
        <w:t xml:space="preserve">Student </w:t>
      </w:r>
      <w:r w:rsidRPr="00363CD0" w:rsidR="00884DF2">
        <w:rPr>
          <w:rFonts w:ascii="Calisto MT" w:hAnsi="Calisto MT"/>
          <w:sz w:val="20"/>
          <w:szCs w:val="20"/>
        </w:rPr>
        <w:t>Senate (</w:t>
      </w:r>
      <w:r w:rsidRPr="00363CD0" w:rsidR="00AD69AF">
        <w:rPr>
          <w:rFonts w:ascii="Calisto MT" w:hAnsi="Calisto MT"/>
          <w:sz w:val="20"/>
          <w:szCs w:val="20"/>
        </w:rPr>
        <w:t>see Article IV, Section D</w:t>
      </w:r>
      <w:r w:rsidRPr="00363CD0" w:rsidR="00476D81">
        <w:rPr>
          <w:rFonts w:ascii="Calisto MT" w:hAnsi="Calisto MT"/>
          <w:sz w:val="20"/>
          <w:szCs w:val="20"/>
        </w:rPr>
        <w:t>:</w:t>
      </w:r>
      <w:r w:rsidRPr="00363CD0" w:rsidR="00AD69AF">
        <w:rPr>
          <w:rFonts w:ascii="Calisto MT" w:hAnsi="Calisto MT"/>
          <w:sz w:val="20"/>
          <w:szCs w:val="20"/>
        </w:rPr>
        <w:t xml:space="preserve"> Attendance</w:t>
      </w:r>
      <w:r w:rsidRPr="00363CD0" w:rsidR="00937400">
        <w:rPr>
          <w:rFonts w:ascii="Calisto MT" w:hAnsi="Calisto MT"/>
          <w:sz w:val="20"/>
          <w:szCs w:val="20"/>
        </w:rPr>
        <w:t>).</w:t>
      </w:r>
    </w:p>
    <w:p w:rsidRPr="00363CD0" w:rsidR="00937400" w:rsidP="00191694" w:rsidRDefault="33BF427C" w14:paraId="006F55C2" w14:textId="77777777">
      <w:pPr>
        <w:numPr>
          <w:ilvl w:val="1"/>
          <w:numId w:val="22"/>
        </w:numPr>
        <w:jc w:val="both"/>
        <w:rPr>
          <w:rFonts w:ascii="Calisto MT" w:hAnsi="Calisto MT"/>
          <w:sz w:val="20"/>
          <w:szCs w:val="20"/>
        </w:rPr>
      </w:pPr>
      <w:r w:rsidRPr="00363CD0">
        <w:rPr>
          <w:rFonts w:ascii="Calisto MT" w:hAnsi="Calisto MT"/>
          <w:sz w:val="20"/>
          <w:szCs w:val="20"/>
        </w:rPr>
        <w:t>S</w:t>
      </w:r>
      <w:r w:rsidRPr="00363CD0" w:rsidR="7E9D4A20">
        <w:rPr>
          <w:rFonts w:ascii="Calisto MT" w:hAnsi="Calisto MT"/>
          <w:sz w:val="20"/>
          <w:szCs w:val="20"/>
        </w:rPr>
        <w:t>it on 1 to 3</w:t>
      </w:r>
      <w:r w:rsidRPr="00363CD0" w:rsidR="75D0D552">
        <w:rPr>
          <w:rFonts w:ascii="Calisto MT" w:hAnsi="Calisto MT"/>
          <w:sz w:val="20"/>
          <w:szCs w:val="20"/>
        </w:rPr>
        <w:t xml:space="preserve"> AS or University C</w:t>
      </w:r>
      <w:r w:rsidRPr="00363CD0" w:rsidR="00884DF2">
        <w:rPr>
          <w:rFonts w:ascii="Calisto MT" w:hAnsi="Calisto MT"/>
          <w:sz w:val="20"/>
          <w:szCs w:val="20"/>
        </w:rPr>
        <w:t>ommittee</w:t>
      </w:r>
      <w:r w:rsidRPr="00363CD0" w:rsidR="0FAA1EAB">
        <w:rPr>
          <w:rFonts w:ascii="Calisto MT" w:hAnsi="Calisto MT"/>
          <w:sz w:val="20"/>
          <w:szCs w:val="20"/>
        </w:rPr>
        <w:t>s</w:t>
      </w:r>
      <w:r w:rsidRPr="00363CD0" w:rsidR="75D0D552">
        <w:rPr>
          <w:rFonts w:ascii="Calisto MT" w:hAnsi="Calisto MT"/>
          <w:sz w:val="20"/>
          <w:szCs w:val="20"/>
        </w:rPr>
        <w:t xml:space="preserve"> as assigned by the Senate Pro-Tempore and Vice-Chair</w:t>
      </w:r>
      <w:r w:rsidRPr="00363CD0" w:rsidR="2BF72216">
        <w:rPr>
          <w:rFonts w:ascii="Calisto MT" w:hAnsi="Calisto MT"/>
          <w:sz w:val="20"/>
          <w:szCs w:val="20"/>
        </w:rPr>
        <w:t>.</w:t>
      </w:r>
    </w:p>
    <w:p w:rsidRPr="00363CD0" w:rsidR="00937400" w:rsidP="334BBA70" w:rsidRDefault="33BF427C" w14:paraId="3248972A" w14:textId="7AEE819B">
      <w:pPr>
        <w:numPr>
          <w:ilvl w:val="1"/>
          <w:numId w:val="22"/>
        </w:numPr>
        <w:jc w:val="both"/>
        <w:rPr>
          <w:rFonts w:ascii="Calisto MT" w:hAnsi="Calisto MT" w:eastAsia="Calisto MT" w:cs="Calisto MT"/>
          <w:sz w:val="20"/>
          <w:szCs w:val="20"/>
        </w:rPr>
      </w:pPr>
      <w:r w:rsidRPr="00363CD0">
        <w:rPr>
          <w:rFonts w:ascii="Calisto MT" w:hAnsi="Calisto MT"/>
          <w:sz w:val="20"/>
          <w:szCs w:val="20"/>
        </w:rPr>
        <w:t>S</w:t>
      </w:r>
      <w:r w:rsidRPr="00363CD0" w:rsidR="5D916843">
        <w:rPr>
          <w:rFonts w:ascii="Calisto MT" w:hAnsi="Calisto MT"/>
          <w:sz w:val="20"/>
          <w:szCs w:val="20"/>
        </w:rPr>
        <w:t>erve as</w:t>
      </w:r>
      <w:r w:rsidRPr="00363CD0" w:rsidR="7E9D4A20">
        <w:rPr>
          <w:rFonts w:ascii="Calisto MT" w:hAnsi="Calisto MT"/>
          <w:sz w:val="20"/>
          <w:szCs w:val="20"/>
        </w:rPr>
        <w:t xml:space="preserve"> an </w:t>
      </w:r>
      <w:r w:rsidRPr="00363CD0" w:rsidR="00884DF2">
        <w:rPr>
          <w:rFonts w:ascii="Calisto MT" w:hAnsi="Calisto MT"/>
          <w:sz w:val="20"/>
          <w:szCs w:val="20"/>
        </w:rPr>
        <w:t>active participant in</w:t>
      </w:r>
      <w:r w:rsidRPr="00363CD0" w:rsidR="27D41A1E">
        <w:rPr>
          <w:rFonts w:ascii="Calisto MT" w:hAnsi="Calisto MT" w:eastAsia="Calisto MT" w:cs="Calisto MT"/>
          <w:sz w:val="20"/>
          <w:szCs w:val="20"/>
        </w:rPr>
        <w:t xml:space="preserve"> all Student Senate meetings; come prepared having read appropriate minutes and documents</w:t>
      </w:r>
      <w:r w:rsidRPr="00363CD0" w:rsidR="0989E3DF">
        <w:rPr>
          <w:rFonts w:ascii="Calisto MT" w:hAnsi="Calisto MT" w:eastAsia="Calisto MT" w:cs="Calisto MT"/>
          <w:sz w:val="20"/>
          <w:szCs w:val="20"/>
        </w:rPr>
        <w:t xml:space="preserve"> as well as</w:t>
      </w:r>
      <w:r w:rsidRPr="00363CD0" w:rsidR="27D41A1E">
        <w:rPr>
          <w:rFonts w:ascii="Calisto MT" w:hAnsi="Calisto MT" w:eastAsia="Calisto MT" w:cs="Calisto MT"/>
          <w:sz w:val="20"/>
          <w:szCs w:val="20"/>
        </w:rPr>
        <w:t xml:space="preserve"> bringing finished Committee Reports from any assigned meetings since the last Student Senate meeting. </w:t>
      </w:r>
    </w:p>
    <w:p w:rsidRPr="00363CD0" w:rsidR="00937400" w:rsidP="334BBA70" w:rsidRDefault="33BF427C" w14:paraId="1DEF7109" w14:textId="49DD22B5">
      <w:pPr>
        <w:numPr>
          <w:ilvl w:val="1"/>
          <w:numId w:val="22"/>
        </w:numPr>
        <w:jc w:val="both"/>
        <w:rPr>
          <w:sz w:val="20"/>
          <w:szCs w:val="20"/>
        </w:rPr>
      </w:pPr>
      <w:r w:rsidRPr="00363CD0">
        <w:rPr>
          <w:rFonts w:ascii="Calisto MT" w:hAnsi="Calisto MT"/>
          <w:sz w:val="20"/>
          <w:szCs w:val="20"/>
        </w:rPr>
        <w:t>I</w:t>
      </w:r>
      <w:r w:rsidRPr="00363CD0" w:rsidR="00884DF2">
        <w:rPr>
          <w:rFonts w:ascii="Calisto MT" w:hAnsi="Calisto MT"/>
          <w:sz w:val="20"/>
          <w:szCs w:val="20"/>
        </w:rPr>
        <w:t xml:space="preserve">nform the </w:t>
      </w:r>
      <w:r w:rsidRPr="00363CD0" w:rsidR="75D0D552">
        <w:rPr>
          <w:rFonts w:ascii="Calisto MT" w:hAnsi="Calisto MT"/>
          <w:sz w:val="20"/>
          <w:szCs w:val="20"/>
        </w:rPr>
        <w:t xml:space="preserve">Student </w:t>
      </w:r>
      <w:r w:rsidRPr="00363CD0" w:rsidR="00884DF2">
        <w:rPr>
          <w:rFonts w:ascii="Calisto MT" w:hAnsi="Calisto MT"/>
          <w:sz w:val="20"/>
          <w:szCs w:val="20"/>
        </w:rPr>
        <w:t>Senate o</w:t>
      </w:r>
      <w:r w:rsidRPr="00363CD0" w:rsidR="0FAA1EAB">
        <w:rPr>
          <w:rFonts w:ascii="Calisto MT" w:hAnsi="Calisto MT"/>
          <w:sz w:val="20"/>
          <w:szCs w:val="20"/>
        </w:rPr>
        <w:t>n</w:t>
      </w:r>
      <w:r w:rsidRPr="00363CD0" w:rsidR="00884DF2">
        <w:rPr>
          <w:rFonts w:ascii="Calisto MT" w:hAnsi="Calisto MT"/>
          <w:sz w:val="20"/>
          <w:szCs w:val="20"/>
        </w:rPr>
        <w:t xml:space="preserve"> </w:t>
      </w:r>
      <w:r w:rsidRPr="00363CD0" w:rsidR="0FAA1EAB">
        <w:rPr>
          <w:rFonts w:ascii="Calisto MT" w:hAnsi="Calisto MT"/>
          <w:sz w:val="20"/>
          <w:szCs w:val="20"/>
        </w:rPr>
        <w:t xml:space="preserve">campus and committee </w:t>
      </w:r>
      <w:r w:rsidRPr="00363CD0" w:rsidR="00884DF2">
        <w:rPr>
          <w:rFonts w:ascii="Calisto MT" w:hAnsi="Calisto MT"/>
          <w:sz w:val="20"/>
          <w:szCs w:val="20"/>
        </w:rPr>
        <w:t>activities</w:t>
      </w:r>
      <w:r w:rsidRPr="00363CD0" w:rsidR="75D0D552">
        <w:rPr>
          <w:rFonts w:ascii="Calisto MT" w:hAnsi="Calisto MT"/>
          <w:sz w:val="20"/>
          <w:szCs w:val="20"/>
        </w:rPr>
        <w:t xml:space="preserve"> and other relevant information.</w:t>
      </w:r>
    </w:p>
    <w:p w:rsidRPr="00363CD0" w:rsidR="0986BC6B" w:rsidP="334BBA70" w:rsidRDefault="0986BC6B" w14:paraId="445B2302" w14:textId="3A924461">
      <w:pPr>
        <w:numPr>
          <w:ilvl w:val="1"/>
          <w:numId w:val="22"/>
        </w:numPr>
        <w:jc w:val="both"/>
        <w:rPr>
          <w:rFonts w:ascii="Calisto MT" w:hAnsi="Calisto MT" w:eastAsia="Calisto MT" w:cs="Calisto MT"/>
          <w:sz w:val="20"/>
          <w:szCs w:val="20"/>
        </w:rPr>
      </w:pPr>
      <w:r w:rsidRPr="00363CD0">
        <w:rPr>
          <w:rFonts w:ascii="Calisto MT" w:hAnsi="Calisto MT" w:eastAsia="Calisto MT" w:cs="Calisto MT"/>
          <w:sz w:val="20"/>
          <w:szCs w:val="20"/>
        </w:rPr>
        <w:t>Submit necessary documents for presentation to the Student Senate, to the Senate Pro-Tempore within the assigned deadline for Student Senate meetings</w:t>
      </w:r>
    </w:p>
    <w:p w:rsidRPr="00363CD0" w:rsidR="00937400" w:rsidP="00191694" w:rsidRDefault="33BF427C" w14:paraId="05D02B95" w14:textId="77777777">
      <w:pPr>
        <w:numPr>
          <w:ilvl w:val="1"/>
          <w:numId w:val="22"/>
        </w:numPr>
        <w:jc w:val="both"/>
        <w:rPr>
          <w:rFonts w:ascii="Calisto MT" w:hAnsi="Calisto MT"/>
          <w:sz w:val="20"/>
          <w:szCs w:val="20"/>
        </w:rPr>
      </w:pPr>
      <w:r w:rsidRPr="00363CD0">
        <w:rPr>
          <w:rFonts w:ascii="Calisto MT" w:hAnsi="Calisto MT"/>
          <w:sz w:val="20"/>
          <w:szCs w:val="20"/>
        </w:rPr>
        <w:t>H</w:t>
      </w:r>
      <w:r w:rsidRPr="00363CD0" w:rsidR="00884DF2">
        <w:rPr>
          <w:rFonts w:ascii="Calisto MT" w:hAnsi="Calisto MT"/>
          <w:sz w:val="20"/>
          <w:szCs w:val="20"/>
        </w:rPr>
        <w:t>elp c</w:t>
      </w:r>
      <w:r w:rsidRPr="00363CD0" w:rsidR="145EC858">
        <w:rPr>
          <w:rFonts w:ascii="Calisto MT" w:hAnsi="Calisto MT"/>
          <w:sz w:val="20"/>
          <w:szCs w:val="20"/>
        </w:rPr>
        <w:t xml:space="preserve">oordinate events </w:t>
      </w:r>
      <w:r w:rsidRPr="00363CD0" w:rsidR="75D0D552">
        <w:rPr>
          <w:rFonts w:ascii="Calisto MT" w:hAnsi="Calisto MT"/>
          <w:sz w:val="20"/>
          <w:szCs w:val="20"/>
        </w:rPr>
        <w:t>as designated by the Senate Pro-Tempore, or the Vice-Chair.</w:t>
      </w:r>
    </w:p>
    <w:p w:rsidRPr="00363CD0" w:rsidR="00884DF2" w:rsidP="00191694" w:rsidRDefault="33BF427C" w14:paraId="1E24A748" w14:textId="77777777">
      <w:pPr>
        <w:numPr>
          <w:ilvl w:val="1"/>
          <w:numId w:val="22"/>
        </w:numPr>
        <w:jc w:val="both"/>
        <w:rPr>
          <w:rFonts w:ascii="Calisto MT" w:hAnsi="Calisto MT"/>
          <w:sz w:val="20"/>
          <w:szCs w:val="20"/>
        </w:rPr>
      </w:pPr>
      <w:r w:rsidRPr="00363CD0">
        <w:rPr>
          <w:rFonts w:ascii="Calisto MT" w:hAnsi="Calisto MT"/>
          <w:sz w:val="20"/>
          <w:szCs w:val="20"/>
        </w:rPr>
        <w:t>B</w:t>
      </w:r>
      <w:r w:rsidRPr="00363CD0" w:rsidR="00884DF2">
        <w:rPr>
          <w:rFonts w:ascii="Calisto MT" w:hAnsi="Calisto MT"/>
          <w:sz w:val="20"/>
          <w:szCs w:val="20"/>
        </w:rPr>
        <w:t>ring</w:t>
      </w:r>
      <w:r w:rsidRPr="00363CD0" w:rsidR="75D0D552">
        <w:rPr>
          <w:rFonts w:ascii="Calisto MT" w:hAnsi="Calisto MT"/>
          <w:sz w:val="20"/>
          <w:szCs w:val="20"/>
        </w:rPr>
        <w:t xml:space="preserve"> forward</w:t>
      </w:r>
      <w:r w:rsidRPr="00363CD0" w:rsidR="00884DF2">
        <w:rPr>
          <w:rFonts w:ascii="Calisto MT" w:hAnsi="Calisto MT"/>
          <w:sz w:val="20"/>
          <w:szCs w:val="20"/>
        </w:rPr>
        <w:t xml:space="preserve"> issues to the </w:t>
      </w:r>
      <w:r w:rsidRPr="00363CD0" w:rsidR="75D0D552">
        <w:rPr>
          <w:rFonts w:ascii="Calisto MT" w:hAnsi="Calisto MT"/>
          <w:sz w:val="20"/>
          <w:szCs w:val="20"/>
        </w:rPr>
        <w:t xml:space="preserve">Student </w:t>
      </w:r>
      <w:r w:rsidRPr="00363CD0" w:rsidR="00884DF2">
        <w:rPr>
          <w:rFonts w:ascii="Calisto MT" w:hAnsi="Calisto MT"/>
          <w:sz w:val="20"/>
          <w:szCs w:val="20"/>
        </w:rPr>
        <w:t xml:space="preserve">Senate that are of concern to the </w:t>
      </w:r>
      <w:r w:rsidRPr="00363CD0" w:rsidR="75D0D552">
        <w:rPr>
          <w:rFonts w:ascii="Calisto MT" w:hAnsi="Calisto MT"/>
          <w:sz w:val="20"/>
          <w:szCs w:val="20"/>
        </w:rPr>
        <w:t>Senators College, or the WWU campus as a whole.</w:t>
      </w:r>
    </w:p>
    <w:p w:rsidRPr="00363CD0" w:rsidR="00937400" w:rsidP="00191694" w:rsidRDefault="7E9D4A20" w14:paraId="7F3238D0" w14:textId="77777777">
      <w:pPr>
        <w:numPr>
          <w:ilvl w:val="1"/>
          <w:numId w:val="22"/>
        </w:numPr>
        <w:jc w:val="both"/>
        <w:rPr>
          <w:rFonts w:ascii="Calisto MT" w:hAnsi="Calisto MT"/>
          <w:sz w:val="20"/>
          <w:szCs w:val="20"/>
        </w:rPr>
      </w:pPr>
      <w:r w:rsidRPr="00363CD0">
        <w:rPr>
          <w:rFonts w:ascii="Calisto MT" w:hAnsi="Calisto MT"/>
          <w:sz w:val="20"/>
          <w:szCs w:val="20"/>
        </w:rPr>
        <w:t xml:space="preserve">Be accessible by direct and appropriate communication </w:t>
      </w:r>
      <w:r w:rsidRPr="00363CD0" w:rsidR="75D0D552">
        <w:rPr>
          <w:rFonts w:ascii="Calisto MT" w:hAnsi="Calisto MT"/>
          <w:sz w:val="20"/>
          <w:szCs w:val="20"/>
        </w:rPr>
        <w:t>to meet with constituents as needed.</w:t>
      </w:r>
    </w:p>
    <w:p w:rsidRPr="00363CD0" w:rsidR="00E84B76" w:rsidP="00191694" w:rsidRDefault="75D0D552" w14:paraId="44BA8497" w14:textId="77777777">
      <w:pPr>
        <w:numPr>
          <w:ilvl w:val="1"/>
          <w:numId w:val="22"/>
        </w:numPr>
        <w:jc w:val="both"/>
        <w:rPr>
          <w:rFonts w:ascii="Calisto MT" w:hAnsi="Calisto MT"/>
          <w:sz w:val="20"/>
          <w:szCs w:val="20"/>
        </w:rPr>
      </w:pPr>
      <w:r w:rsidRPr="00363CD0">
        <w:rPr>
          <w:rFonts w:ascii="Calisto MT" w:hAnsi="Calisto MT"/>
          <w:sz w:val="20"/>
          <w:szCs w:val="20"/>
        </w:rPr>
        <w:t>Follow any other duties as assigned by the Senate Pro-Tempore, or Vice-Chair, within reason.</w:t>
      </w:r>
    </w:p>
    <w:p w:rsidRPr="00363CD0" w:rsidR="00E84B76" w:rsidP="00191694" w:rsidRDefault="3E7D1A14" w14:paraId="427D669A" w14:textId="77777777">
      <w:pPr>
        <w:numPr>
          <w:ilvl w:val="1"/>
          <w:numId w:val="22"/>
        </w:numPr>
        <w:jc w:val="both"/>
        <w:rPr>
          <w:rFonts w:ascii="Calisto MT" w:hAnsi="Calisto MT"/>
          <w:sz w:val="20"/>
          <w:szCs w:val="20"/>
        </w:rPr>
      </w:pPr>
      <w:r w:rsidRPr="00363CD0">
        <w:rPr>
          <w:rFonts w:ascii="Calisto MT" w:hAnsi="Calisto MT"/>
          <w:sz w:val="20"/>
          <w:szCs w:val="20"/>
        </w:rPr>
        <w:t>Review and nominate student members for:</w:t>
      </w:r>
    </w:p>
    <w:p w:rsidRPr="00363CD0" w:rsidR="00E84B76" w:rsidP="00191694" w:rsidRDefault="3E7D1A14" w14:paraId="5FD6024D" w14:textId="77777777">
      <w:pPr>
        <w:pStyle w:val="ListParagraph"/>
        <w:numPr>
          <w:ilvl w:val="2"/>
          <w:numId w:val="22"/>
        </w:numPr>
        <w:rPr>
          <w:rStyle w:val="mainbody"/>
          <w:rFonts w:ascii="Calisto MT" w:hAnsi="Calisto MT"/>
          <w:sz w:val="20"/>
          <w:szCs w:val="20"/>
        </w:rPr>
      </w:pPr>
      <w:r w:rsidRPr="00363CD0">
        <w:rPr>
          <w:rStyle w:val="mainbody"/>
          <w:rFonts w:ascii="Calisto MT" w:hAnsi="Calisto MT"/>
          <w:sz w:val="20"/>
          <w:szCs w:val="20"/>
        </w:rPr>
        <w:t>Academic Coordinating Commission.</w:t>
      </w:r>
    </w:p>
    <w:p w:rsidRPr="00363CD0" w:rsidR="00E84B76" w:rsidP="00191694" w:rsidRDefault="3E7D1A14" w14:paraId="30233471" w14:textId="77777777">
      <w:pPr>
        <w:pStyle w:val="ListParagraph"/>
        <w:numPr>
          <w:ilvl w:val="2"/>
          <w:numId w:val="22"/>
        </w:numPr>
        <w:rPr>
          <w:rStyle w:val="mainbody"/>
          <w:rFonts w:ascii="Calisto MT" w:hAnsi="Calisto MT"/>
          <w:sz w:val="20"/>
          <w:szCs w:val="20"/>
        </w:rPr>
      </w:pPr>
      <w:r w:rsidRPr="00363CD0">
        <w:rPr>
          <w:rStyle w:val="mainbody"/>
          <w:rFonts w:ascii="Calisto MT" w:hAnsi="Calisto MT"/>
          <w:sz w:val="20"/>
          <w:szCs w:val="20"/>
        </w:rPr>
        <w:t>Academic Honesty Board.</w:t>
      </w:r>
    </w:p>
    <w:p w:rsidRPr="00363CD0" w:rsidR="00E84B76" w:rsidP="00191694" w:rsidRDefault="3E7D1A14" w14:paraId="519F9F2D" w14:textId="77777777">
      <w:pPr>
        <w:pStyle w:val="ListParagraph"/>
        <w:numPr>
          <w:ilvl w:val="2"/>
          <w:numId w:val="22"/>
        </w:numPr>
        <w:rPr>
          <w:rStyle w:val="mainbody"/>
          <w:rFonts w:ascii="Calisto MT" w:hAnsi="Calisto MT"/>
          <w:sz w:val="20"/>
          <w:szCs w:val="20"/>
        </w:rPr>
      </w:pPr>
      <w:r w:rsidRPr="00363CD0">
        <w:rPr>
          <w:rStyle w:val="mainbody"/>
          <w:rFonts w:ascii="Calisto MT" w:hAnsi="Calisto MT"/>
          <w:sz w:val="20"/>
          <w:szCs w:val="20"/>
        </w:rPr>
        <w:t>Academic Technology Committee.</w:t>
      </w:r>
    </w:p>
    <w:p w:rsidRPr="00363CD0" w:rsidR="00E84B76" w:rsidP="00191694" w:rsidRDefault="3E7D1A14" w14:paraId="73AA702A" w14:textId="77777777">
      <w:pPr>
        <w:pStyle w:val="ListParagraph"/>
        <w:numPr>
          <w:ilvl w:val="2"/>
          <w:numId w:val="22"/>
        </w:numPr>
        <w:rPr>
          <w:rStyle w:val="mainbody"/>
          <w:rFonts w:ascii="Calisto MT" w:hAnsi="Calisto MT"/>
          <w:sz w:val="20"/>
          <w:szCs w:val="20"/>
        </w:rPr>
      </w:pPr>
      <w:r w:rsidRPr="00363CD0">
        <w:rPr>
          <w:rStyle w:val="mainbody"/>
          <w:rFonts w:ascii="Calisto MT" w:hAnsi="Calisto MT"/>
          <w:sz w:val="20"/>
          <w:szCs w:val="20"/>
        </w:rPr>
        <w:t>Excellence in Teaching Award Committee.</w:t>
      </w:r>
    </w:p>
    <w:p w:rsidRPr="00363CD0" w:rsidR="00E84B76" w:rsidP="00191694" w:rsidRDefault="3E7D1A14" w14:paraId="6C9DEDE5" w14:textId="77777777">
      <w:pPr>
        <w:pStyle w:val="ListParagraph"/>
        <w:numPr>
          <w:ilvl w:val="2"/>
          <w:numId w:val="22"/>
        </w:numPr>
        <w:rPr>
          <w:rStyle w:val="mainbody"/>
          <w:rFonts w:ascii="Calisto MT" w:hAnsi="Calisto MT"/>
          <w:sz w:val="20"/>
          <w:szCs w:val="20"/>
        </w:rPr>
      </w:pPr>
      <w:r w:rsidRPr="00363CD0">
        <w:rPr>
          <w:rStyle w:val="mainbody"/>
          <w:rFonts w:ascii="Calisto MT" w:hAnsi="Calisto MT"/>
          <w:sz w:val="20"/>
          <w:szCs w:val="20"/>
        </w:rPr>
        <w:t>Faculty Outstanding Services Award Committee.</w:t>
      </w:r>
    </w:p>
    <w:p w:rsidRPr="00363CD0" w:rsidR="00E84B76" w:rsidP="00191694" w:rsidRDefault="3E7D1A14" w14:paraId="01BC671A" w14:textId="77777777">
      <w:pPr>
        <w:pStyle w:val="ListParagraph"/>
        <w:numPr>
          <w:ilvl w:val="2"/>
          <w:numId w:val="22"/>
        </w:numPr>
        <w:rPr>
          <w:rStyle w:val="mainbody"/>
          <w:rFonts w:ascii="Calisto MT" w:hAnsi="Calisto MT"/>
          <w:sz w:val="20"/>
          <w:szCs w:val="20"/>
        </w:rPr>
      </w:pPr>
      <w:r w:rsidRPr="00363CD0">
        <w:rPr>
          <w:rStyle w:val="mainbody"/>
          <w:rFonts w:ascii="Calisto MT" w:hAnsi="Calisto MT"/>
          <w:sz w:val="20"/>
          <w:szCs w:val="20"/>
        </w:rPr>
        <w:t>Graduate Council.</w:t>
      </w:r>
    </w:p>
    <w:p w:rsidRPr="00363CD0" w:rsidR="00E84B76" w:rsidP="10272D60" w:rsidRDefault="3E7D1A14" w14:paraId="33CBFC21" w14:textId="77777777">
      <w:pPr>
        <w:pStyle w:val="ListParagraph"/>
        <w:numPr>
          <w:ilvl w:val="2"/>
          <w:numId w:val="22"/>
        </w:numPr>
        <w:rPr>
          <w:rStyle w:val="mainbody"/>
          <w:rFonts w:ascii="Calisto MT" w:hAnsi="Calisto MT"/>
          <w:strike/>
          <w:sz w:val="20"/>
          <w:szCs w:val="20"/>
        </w:rPr>
      </w:pPr>
      <w:r w:rsidRPr="10272D60">
        <w:rPr>
          <w:rStyle w:val="mainbody"/>
          <w:rFonts w:ascii="Calisto MT" w:hAnsi="Calisto MT"/>
          <w:strike/>
          <w:sz w:val="20"/>
          <w:szCs w:val="20"/>
          <w:highlight w:val="yellow"/>
        </w:rPr>
        <w:t>International Programs Advisory Committee.</w:t>
      </w:r>
    </w:p>
    <w:p w:rsidRPr="00363CD0" w:rsidR="00E84B76" w:rsidP="00191694" w:rsidRDefault="3E7D1A14" w14:paraId="339453DC" w14:textId="77777777">
      <w:pPr>
        <w:pStyle w:val="ListParagraph"/>
        <w:numPr>
          <w:ilvl w:val="2"/>
          <w:numId w:val="22"/>
        </w:numPr>
        <w:rPr>
          <w:rFonts w:ascii="Calisto MT" w:hAnsi="Calisto MT"/>
          <w:sz w:val="20"/>
          <w:szCs w:val="20"/>
        </w:rPr>
      </w:pPr>
      <w:r w:rsidRPr="00363CD0">
        <w:rPr>
          <w:rStyle w:val="mainbody"/>
          <w:rFonts w:ascii="Calisto MT" w:hAnsi="Calisto MT"/>
          <w:sz w:val="20"/>
          <w:szCs w:val="20"/>
        </w:rPr>
        <w:t>Learning Commons Advisory Board.</w:t>
      </w:r>
    </w:p>
    <w:p w:rsidRPr="00363CD0" w:rsidR="00E84B76" w:rsidP="00191694" w:rsidRDefault="3E7D1A14" w14:paraId="5C61EF8B" w14:textId="77777777">
      <w:pPr>
        <w:pStyle w:val="ListParagraph"/>
        <w:numPr>
          <w:ilvl w:val="2"/>
          <w:numId w:val="22"/>
        </w:numPr>
        <w:rPr>
          <w:rStyle w:val="mainbody"/>
          <w:rFonts w:ascii="Calisto MT" w:hAnsi="Calisto MT"/>
          <w:sz w:val="20"/>
          <w:szCs w:val="20"/>
        </w:rPr>
      </w:pPr>
      <w:r w:rsidRPr="00363CD0">
        <w:rPr>
          <w:rStyle w:val="mainbody"/>
          <w:rFonts w:ascii="Calisto MT" w:hAnsi="Calisto MT"/>
          <w:sz w:val="20"/>
          <w:szCs w:val="20"/>
        </w:rPr>
        <w:t>Peter J. Elich Excellence in Teaching Award Committee.</w:t>
      </w:r>
    </w:p>
    <w:p w:rsidRPr="00363CD0" w:rsidR="00E84B76" w:rsidP="00191694" w:rsidRDefault="3E7D1A14" w14:paraId="342F926B" w14:textId="77777777">
      <w:pPr>
        <w:pStyle w:val="ListParagraph"/>
        <w:numPr>
          <w:ilvl w:val="2"/>
          <w:numId w:val="22"/>
        </w:numPr>
        <w:rPr>
          <w:rStyle w:val="mainbody"/>
          <w:rFonts w:ascii="Calisto MT" w:hAnsi="Calisto MT"/>
          <w:sz w:val="20"/>
          <w:szCs w:val="20"/>
        </w:rPr>
      </w:pPr>
      <w:r w:rsidRPr="00363CD0">
        <w:rPr>
          <w:rStyle w:val="mainbody"/>
          <w:rFonts w:ascii="Calisto MT" w:hAnsi="Calisto MT"/>
          <w:sz w:val="20"/>
          <w:szCs w:val="20"/>
        </w:rPr>
        <w:t>Robert T. Kleinknecht Excellence in Teaching Award Committee.</w:t>
      </w:r>
    </w:p>
    <w:p w:rsidRPr="00363CD0" w:rsidR="00E84B76" w:rsidP="00191694" w:rsidRDefault="3E7D1A14" w14:paraId="2010F46E" w14:textId="77777777">
      <w:pPr>
        <w:pStyle w:val="ListParagraph"/>
        <w:numPr>
          <w:ilvl w:val="2"/>
          <w:numId w:val="22"/>
        </w:numPr>
        <w:rPr>
          <w:rStyle w:val="mainbody"/>
          <w:rFonts w:ascii="Calisto MT" w:hAnsi="Calisto MT"/>
          <w:sz w:val="20"/>
          <w:szCs w:val="20"/>
        </w:rPr>
      </w:pPr>
      <w:r w:rsidRPr="00363CD0">
        <w:rPr>
          <w:rStyle w:val="mainbody"/>
          <w:rFonts w:ascii="Calisto MT" w:hAnsi="Calisto MT"/>
          <w:sz w:val="20"/>
          <w:szCs w:val="20"/>
        </w:rPr>
        <w:t>Senate Library Committee.</w:t>
      </w:r>
    </w:p>
    <w:p w:rsidRPr="00363CD0" w:rsidR="00E84B76" w:rsidP="00191694" w:rsidRDefault="3E7D1A14" w14:paraId="457DE678" w14:textId="77777777">
      <w:pPr>
        <w:pStyle w:val="ListParagraph"/>
        <w:numPr>
          <w:ilvl w:val="2"/>
          <w:numId w:val="22"/>
        </w:numPr>
        <w:rPr>
          <w:rFonts w:ascii="Calisto MT" w:hAnsi="Calisto MT"/>
          <w:sz w:val="20"/>
          <w:szCs w:val="20"/>
        </w:rPr>
      </w:pPr>
      <w:r w:rsidRPr="00363CD0">
        <w:rPr>
          <w:rStyle w:val="mainbody"/>
          <w:rFonts w:ascii="Calisto MT" w:hAnsi="Calisto MT"/>
          <w:sz w:val="20"/>
          <w:szCs w:val="20"/>
        </w:rPr>
        <w:t>Student Academic Grievance Board.</w:t>
      </w:r>
    </w:p>
    <w:p w:rsidRPr="00363CD0" w:rsidR="00E84B76" w:rsidP="10272D60" w:rsidRDefault="3E7D1A14" w14:paraId="09FF6084" w14:textId="77777777">
      <w:pPr>
        <w:pStyle w:val="ListParagraph"/>
        <w:numPr>
          <w:ilvl w:val="2"/>
          <w:numId w:val="22"/>
        </w:numPr>
        <w:rPr>
          <w:rStyle w:val="mainbody"/>
          <w:rFonts w:ascii="Calisto MT" w:hAnsi="Calisto MT"/>
          <w:strike/>
          <w:sz w:val="20"/>
          <w:szCs w:val="20"/>
        </w:rPr>
      </w:pPr>
      <w:r w:rsidRPr="10272D60">
        <w:rPr>
          <w:rStyle w:val="mainbody"/>
          <w:rFonts w:ascii="Calisto MT" w:hAnsi="Calisto MT"/>
          <w:strike/>
          <w:sz w:val="20"/>
          <w:szCs w:val="20"/>
          <w:highlight w:val="yellow"/>
        </w:rPr>
        <w:t>Student Technology Center Governing Board.</w:t>
      </w:r>
    </w:p>
    <w:p w:rsidRPr="00363CD0" w:rsidR="00E84B76" w:rsidP="00191694" w:rsidRDefault="3E7D1A14" w14:paraId="2526500B" w14:textId="77777777">
      <w:pPr>
        <w:pStyle w:val="ListParagraph"/>
        <w:numPr>
          <w:ilvl w:val="2"/>
          <w:numId w:val="22"/>
        </w:numPr>
        <w:rPr>
          <w:rStyle w:val="mainbody"/>
          <w:rFonts w:ascii="Calisto MT" w:hAnsi="Calisto MT"/>
          <w:sz w:val="20"/>
          <w:szCs w:val="20"/>
        </w:rPr>
      </w:pPr>
      <w:r w:rsidRPr="00363CD0">
        <w:rPr>
          <w:rStyle w:val="mainbody"/>
          <w:rFonts w:ascii="Calisto MT" w:hAnsi="Calisto MT"/>
          <w:sz w:val="20"/>
          <w:szCs w:val="20"/>
        </w:rPr>
        <w:t>Student Technology Fee Committee.</w:t>
      </w:r>
    </w:p>
    <w:p w:rsidRPr="00363CD0" w:rsidR="00E84B76" w:rsidP="00191694" w:rsidRDefault="3E7D1A14" w14:paraId="49D9704A" w14:textId="77777777">
      <w:pPr>
        <w:pStyle w:val="ListParagraph"/>
        <w:numPr>
          <w:ilvl w:val="2"/>
          <w:numId w:val="22"/>
        </w:numPr>
        <w:rPr>
          <w:rStyle w:val="mainbody"/>
          <w:rFonts w:ascii="Calisto MT" w:hAnsi="Calisto MT"/>
          <w:sz w:val="20"/>
          <w:szCs w:val="20"/>
        </w:rPr>
      </w:pPr>
      <w:r w:rsidRPr="00363CD0">
        <w:rPr>
          <w:rStyle w:val="mainbody"/>
          <w:rFonts w:ascii="Calisto MT" w:hAnsi="Calisto MT"/>
          <w:sz w:val="20"/>
          <w:szCs w:val="20"/>
        </w:rPr>
        <w:t>Teacher Curricula and Certification Council.</w:t>
      </w:r>
    </w:p>
    <w:p w:rsidRPr="00363CD0" w:rsidR="00E84B76" w:rsidP="00191694" w:rsidRDefault="3E7D1A14" w14:paraId="35B5ACDC" w14:textId="77777777">
      <w:pPr>
        <w:pStyle w:val="ListParagraph"/>
        <w:numPr>
          <w:ilvl w:val="2"/>
          <w:numId w:val="22"/>
        </w:numPr>
        <w:rPr>
          <w:rFonts w:ascii="Calisto MT" w:hAnsi="Calisto MT"/>
          <w:color w:val="000000"/>
          <w:sz w:val="20"/>
          <w:szCs w:val="20"/>
        </w:rPr>
      </w:pPr>
      <w:r w:rsidRPr="00363CD0">
        <w:rPr>
          <w:rStyle w:val="mainbody"/>
          <w:rFonts w:ascii="Calisto MT" w:hAnsi="Calisto MT"/>
          <w:sz w:val="20"/>
          <w:szCs w:val="20"/>
        </w:rPr>
        <w:t>Any other committees, as needed or assigned by the Senate Pro-Tempore.</w:t>
      </w:r>
    </w:p>
    <w:p w:rsidRPr="00363CD0" w:rsidR="00884DF2" w:rsidP="00322654" w:rsidRDefault="00884DF2" w14:paraId="15B555EE" w14:textId="77777777">
      <w:pPr>
        <w:jc w:val="both"/>
        <w:rPr>
          <w:rFonts w:ascii="Calisto MT" w:hAnsi="Calisto MT"/>
          <w:sz w:val="20"/>
          <w:szCs w:val="20"/>
        </w:rPr>
      </w:pPr>
    </w:p>
    <w:p w:rsidRPr="00363CD0" w:rsidR="00884DF2" w:rsidP="334BBA70" w:rsidRDefault="7B88C00D" w14:paraId="68AE556A" w14:textId="77777777">
      <w:pPr>
        <w:numPr>
          <w:ilvl w:val="0"/>
          <w:numId w:val="21"/>
        </w:numPr>
        <w:jc w:val="both"/>
        <w:rPr>
          <w:rFonts w:ascii="Calisto MT" w:hAnsi="Calisto MT"/>
          <w:i/>
          <w:iCs/>
          <w:sz w:val="20"/>
          <w:szCs w:val="20"/>
        </w:rPr>
      </w:pPr>
      <w:r w:rsidRPr="00363CD0">
        <w:rPr>
          <w:rFonts w:ascii="Calisto MT" w:hAnsi="Calisto MT"/>
          <w:i/>
          <w:iCs/>
          <w:sz w:val="20"/>
          <w:szCs w:val="20"/>
        </w:rPr>
        <w:t>Attendance</w:t>
      </w:r>
    </w:p>
    <w:p w:rsidRPr="00363CD0" w:rsidR="00FB45ED" w:rsidP="334BBA70" w:rsidRDefault="6F5CBD04" w14:paraId="030FA811" w14:textId="0215A7A4">
      <w:pPr>
        <w:jc w:val="both"/>
      </w:pPr>
      <w:r w:rsidRPr="00363CD0">
        <w:rPr>
          <w:rFonts w:ascii="Calisto MT" w:hAnsi="Calisto MT" w:eastAsia="Calisto MT" w:cs="Calisto MT"/>
          <w:sz w:val="20"/>
          <w:szCs w:val="20"/>
        </w:rPr>
        <w:t>Each Senator will be allowed two absences from a Student Senate meeting per quarter, and two absences from an assigned Committee per quarter.</w:t>
      </w:r>
    </w:p>
    <w:p w:rsidRPr="00363CD0" w:rsidR="6F5CBD04" w:rsidP="334BBA70" w:rsidRDefault="6F5CBD04" w14:paraId="7A52B4E2" w14:textId="511586E5">
      <w:pPr>
        <w:pStyle w:val="ListParagraph"/>
        <w:numPr>
          <w:ilvl w:val="0"/>
          <w:numId w:val="3"/>
        </w:numPr>
        <w:jc w:val="both"/>
        <w:rPr>
          <w:rFonts w:ascii="Calisto MT" w:hAnsi="Calisto MT" w:eastAsia="Calisto MT" w:cs="Calisto MT"/>
          <w:sz w:val="20"/>
          <w:szCs w:val="20"/>
        </w:rPr>
      </w:pPr>
      <w:r w:rsidRPr="19EB1A7A" w:rsidR="6F5CBD04">
        <w:rPr>
          <w:rFonts w:ascii="Calisto MT" w:hAnsi="Calisto MT" w:eastAsia="Calisto MT" w:cs="Calisto MT"/>
          <w:sz w:val="20"/>
          <w:szCs w:val="20"/>
        </w:rPr>
        <w:t xml:space="preserve">Following a third absence, the Student Senator must meet with the Senate Pro-Tempore and the </w:t>
      </w:r>
      <w:del w:author="Sargun Handa" w:date="2021-03-09T21:57:59.163Z" w:id="514985813">
        <w:r w:rsidRPr="19EB1A7A" w:rsidDel="6F5CBD04">
          <w:rPr>
            <w:rFonts w:ascii="Calisto MT" w:hAnsi="Calisto MT" w:eastAsia="Calisto MT" w:cs="Calisto MT"/>
            <w:sz w:val="20"/>
            <w:szCs w:val="20"/>
          </w:rPr>
          <w:delText xml:space="preserve">Assistant </w:delText>
        </w:r>
        <w:r w:rsidRPr="19EB1A7A" w:rsidDel="6F5CBD04">
          <w:rPr>
            <w:rFonts w:ascii="Calisto MT" w:hAnsi="Calisto MT" w:eastAsia="Calisto MT" w:cs="Calisto MT"/>
            <w:sz w:val="20"/>
            <w:szCs w:val="20"/>
          </w:rPr>
          <w:delText>Director</w:delText>
        </w:r>
        <w:r w:rsidRPr="19EB1A7A" w:rsidDel="6F5CBD04">
          <w:rPr>
            <w:rFonts w:ascii="Calisto MT" w:hAnsi="Calisto MT" w:eastAsia="Calisto MT" w:cs="Calisto MT"/>
            <w:sz w:val="20"/>
            <w:szCs w:val="20"/>
          </w:rPr>
          <w:delText xml:space="preserve"> for </w:delText>
        </w:r>
      </w:del>
      <w:r w:rsidRPr="19EB1A7A" w:rsidR="6F5CBD04">
        <w:rPr>
          <w:rFonts w:ascii="Calisto MT" w:hAnsi="Calisto MT" w:eastAsia="Calisto MT" w:cs="Calisto MT"/>
          <w:sz w:val="20"/>
          <w:szCs w:val="20"/>
        </w:rPr>
        <w:t>Student Representation and Governance</w:t>
      </w:r>
      <w:ins w:author="Sargun Handa" w:date="2021-03-09T21:58:04.258Z" w:id="1340949">
        <w:r w:rsidRPr="19EB1A7A" w:rsidR="456BFFF4">
          <w:rPr>
            <w:rFonts w:ascii="Calisto MT" w:hAnsi="Calisto MT" w:eastAsia="Calisto MT" w:cs="Calisto MT"/>
            <w:sz w:val="20"/>
            <w:szCs w:val="20"/>
          </w:rPr>
          <w:t xml:space="preserve"> Advisor</w:t>
        </w:r>
      </w:ins>
      <w:r w:rsidRPr="19EB1A7A" w:rsidR="6F5CBD04">
        <w:rPr>
          <w:rFonts w:ascii="Calisto MT" w:hAnsi="Calisto MT" w:eastAsia="Calisto MT" w:cs="Calisto MT"/>
          <w:sz w:val="20"/>
          <w:szCs w:val="20"/>
        </w:rPr>
        <w:t xml:space="preserve">, and discuss appropriate consequences, including but not limited </w:t>
      </w:r>
      <w:proofErr w:type="gramStart"/>
      <w:r w:rsidRPr="19EB1A7A" w:rsidR="6F5CBD04">
        <w:rPr>
          <w:rFonts w:ascii="Calisto MT" w:hAnsi="Calisto MT" w:eastAsia="Calisto MT" w:cs="Calisto MT"/>
          <w:sz w:val="20"/>
          <w:szCs w:val="20"/>
        </w:rPr>
        <w:t>to;</w:t>
      </w:r>
      <w:proofErr w:type="gramEnd"/>
      <w:r w:rsidRPr="19EB1A7A" w:rsidR="6F5CBD04">
        <w:rPr>
          <w:rFonts w:ascii="Calisto MT" w:hAnsi="Calisto MT" w:eastAsia="Calisto MT" w:cs="Calisto MT"/>
          <w:sz w:val="20"/>
          <w:szCs w:val="20"/>
        </w:rPr>
        <w:t xml:space="preserve"> </w:t>
      </w:r>
    </w:p>
    <w:p w:rsidRPr="00363CD0" w:rsidR="6F5CBD04" w:rsidP="334BBA70" w:rsidRDefault="6F5CBD04" w14:paraId="276EEDA8" w14:textId="5480DBF8">
      <w:pPr>
        <w:ind w:left="720" w:firstLine="720"/>
        <w:jc w:val="both"/>
        <w:rPr>
          <w:rFonts w:ascii="Calisto MT" w:hAnsi="Calisto MT"/>
          <w:sz w:val="20"/>
          <w:szCs w:val="20"/>
        </w:rPr>
      </w:pPr>
      <w:r w:rsidRPr="10272D60">
        <w:rPr>
          <w:rFonts w:ascii="Calisto MT" w:hAnsi="Calisto MT" w:eastAsia="Calisto MT" w:cs="Calisto MT"/>
          <w:sz w:val="20"/>
          <w:szCs w:val="20"/>
        </w:rPr>
        <w:t xml:space="preserve">a. Additional </w:t>
      </w:r>
      <w:r w:rsidRPr="10272D60" w:rsidR="42FEA90A">
        <w:rPr>
          <w:rFonts w:ascii="Calisto MT" w:hAnsi="Calisto MT" w:eastAsia="Calisto MT" w:cs="Calisto MT"/>
          <w:sz w:val="20"/>
          <w:szCs w:val="20"/>
        </w:rPr>
        <w:t>c</w:t>
      </w:r>
      <w:r w:rsidRPr="10272D60">
        <w:rPr>
          <w:rFonts w:ascii="Calisto MT" w:hAnsi="Calisto MT" w:eastAsia="Calisto MT" w:cs="Calisto MT"/>
          <w:sz w:val="20"/>
          <w:szCs w:val="20"/>
        </w:rPr>
        <w:t xml:space="preserve">ommittee assignments. </w:t>
      </w:r>
    </w:p>
    <w:p w:rsidRPr="00363CD0" w:rsidR="6F5CBD04" w:rsidP="10272D60" w:rsidRDefault="6F5CBD04" w14:paraId="09CC436D" w14:textId="3DD4213B">
      <w:pPr>
        <w:ind w:left="720" w:firstLine="720"/>
        <w:jc w:val="both"/>
        <w:rPr>
          <w:rFonts w:ascii="Calisto MT" w:hAnsi="Calisto MT"/>
          <w:strike/>
          <w:sz w:val="20"/>
          <w:szCs w:val="20"/>
        </w:rPr>
      </w:pPr>
      <w:r w:rsidRPr="10272D60">
        <w:rPr>
          <w:rFonts w:ascii="Calisto MT" w:hAnsi="Calisto MT" w:eastAsia="Calisto MT" w:cs="Calisto MT"/>
          <w:strike/>
          <w:sz w:val="20"/>
          <w:szCs w:val="20"/>
        </w:rPr>
        <w:t xml:space="preserve">b. </w:t>
      </w:r>
      <w:r w:rsidRPr="10272D60">
        <w:rPr>
          <w:rFonts w:ascii="Calisto MT" w:hAnsi="Calisto MT" w:eastAsia="Calisto MT" w:cs="Calisto MT"/>
          <w:strike/>
          <w:sz w:val="20"/>
          <w:szCs w:val="20"/>
          <w:highlight w:val="yellow"/>
        </w:rPr>
        <w:t>Reallocation of Student Senator Stipend.</w:t>
      </w:r>
      <w:r w:rsidRPr="10272D60">
        <w:rPr>
          <w:rFonts w:ascii="Calisto MT" w:hAnsi="Calisto MT" w:eastAsia="Calisto MT" w:cs="Calisto MT"/>
          <w:sz w:val="20"/>
          <w:szCs w:val="20"/>
        </w:rPr>
        <w:t xml:space="preserve"> </w:t>
      </w:r>
    </w:p>
    <w:p w:rsidRPr="00363CD0" w:rsidR="6F5CBD04" w:rsidP="334BBA70" w:rsidRDefault="6F5CBD04" w14:paraId="2E528016" w14:textId="75FA6CFA">
      <w:pPr>
        <w:ind w:left="720" w:firstLine="720"/>
        <w:jc w:val="both"/>
        <w:rPr>
          <w:rFonts w:ascii="Calisto MT" w:hAnsi="Calisto MT"/>
          <w:sz w:val="20"/>
          <w:szCs w:val="20"/>
        </w:rPr>
      </w:pPr>
      <w:r w:rsidRPr="00363CD0">
        <w:rPr>
          <w:rFonts w:ascii="Calisto MT" w:hAnsi="Calisto MT" w:eastAsia="Calisto MT" w:cs="Calisto MT"/>
          <w:sz w:val="20"/>
          <w:szCs w:val="20"/>
        </w:rPr>
        <w:t xml:space="preserve">c. Loss of voting privileges for one-cycle of a Student Senate meeting, to be completed immediately following sanctions. </w:t>
      </w:r>
    </w:p>
    <w:p w:rsidRPr="00363CD0" w:rsidR="6F5CBD04" w:rsidP="334BBA70" w:rsidRDefault="6F5CBD04" w14:paraId="56D81662" w14:textId="26FC2229">
      <w:pPr>
        <w:ind w:left="720" w:firstLine="720"/>
        <w:jc w:val="both"/>
        <w:rPr>
          <w:rFonts w:ascii="Calisto MT" w:hAnsi="Calisto MT"/>
          <w:sz w:val="20"/>
          <w:szCs w:val="20"/>
        </w:rPr>
      </w:pPr>
      <w:r w:rsidRPr="00363CD0">
        <w:rPr>
          <w:rFonts w:ascii="Calisto MT" w:hAnsi="Calisto MT" w:eastAsia="Calisto MT" w:cs="Calisto MT"/>
          <w:sz w:val="20"/>
          <w:szCs w:val="20"/>
        </w:rPr>
        <w:t>d. Recommendation of resignation from the Student Senate.</w:t>
      </w:r>
    </w:p>
    <w:p w:rsidRPr="00363CD0" w:rsidR="00E84B76" w:rsidP="00E84B76" w:rsidRDefault="00E84B76" w14:paraId="4F4CFD8F" w14:textId="77777777">
      <w:pPr>
        <w:ind w:left="1080"/>
        <w:jc w:val="both"/>
        <w:rPr>
          <w:rFonts w:ascii="Calisto MT" w:hAnsi="Calisto MT"/>
          <w:sz w:val="20"/>
          <w:szCs w:val="20"/>
        </w:rPr>
      </w:pPr>
    </w:p>
    <w:p w:rsidRPr="00363CD0" w:rsidR="00E84B76" w:rsidP="00191694" w:rsidRDefault="00884DF2" w14:paraId="57A83702" w14:textId="77777777">
      <w:pPr>
        <w:numPr>
          <w:ilvl w:val="0"/>
          <w:numId w:val="21"/>
        </w:numPr>
        <w:jc w:val="both"/>
        <w:rPr>
          <w:rFonts w:ascii="Calisto MT" w:hAnsi="Calisto MT"/>
          <w:i/>
          <w:sz w:val="20"/>
          <w:szCs w:val="20"/>
        </w:rPr>
      </w:pPr>
      <w:r w:rsidRPr="00363CD0">
        <w:rPr>
          <w:rFonts w:ascii="Calisto MT" w:hAnsi="Calisto MT"/>
          <w:i/>
          <w:sz w:val="20"/>
          <w:szCs w:val="20"/>
        </w:rPr>
        <w:t>Removal</w:t>
      </w:r>
    </w:p>
    <w:p w:rsidRPr="00363CD0" w:rsidR="00E84B76" w:rsidP="00E84B76" w:rsidRDefault="00EF6E09" w14:paraId="6B531C51" w14:textId="77777777">
      <w:pPr>
        <w:pStyle w:val="BodyTextIndent3"/>
        <w:ind w:left="0"/>
        <w:jc w:val="both"/>
        <w:rPr>
          <w:rFonts w:ascii="Calisto MT" w:hAnsi="Calisto MT"/>
          <w:szCs w:val="20"/>
        </w:rPr>
      </w:pPr>
      <w:r w:rsidRPr="00363CD0">
        <w:rPr>
          <w:rFonts w:ascii="Calisto MT" w:hAnsi="Calisto MT"/>
          <w:szCs w:val="20"/>
        </w:rPr>
        <w:t xml:space="preserve">Any member of the Student Senate </w:t>
      </w:r>
      <w:r w:rsidRPr="00363CD0" w:rsidR="00884DF2">
        <w:rPr>
          <w:rFonts w:ascii="Calisto MT" w:hAnsi="Calisto MT"/>
          <w:szCs w:val="20"/>
        </w:rPr>
        <w:t xml:space="preserve">may be </w:t>
      </w:r>
      <w:r w:rsidRPr="00363CD0" w:rsidR="00571E5A">
        <w:rPr>
          <w:rFonts w:ascii="Calisto MT" w:hAnsi="Calisto MT"/>
          <w:szCs w:val="20"/>
        </w:rPr>
        <w:t>relieved</w:t>
      </w:r>
      <w:r w:rsidRPr="00363CD0" w:rsidR="00884DF2">
        <w:rPr>
          <w:rFonts w:ascii="Calisto MT" w:hAnsi="Calisto MT"/>
          <w:szCs w:val="20"/>
        </w:rPr>
        <w:t xml:space="preserve"> from the</w:t>
      </w:r>
      <w:r w:rsidRPr="00363CD0" w:rsidR="00E84B76">
        <w:rPr>
          <w:rFonts w:ascii="Calisto MT" w:hAnsi="Calisto MT"/>
          <w:szCs w:val="20"/>
        </w:rPr>
        <w:t xml:space="preserve"> Student</w:t>
      </w:r>
      <w:r w:rsidRPr="00363CD0" w:rsidR="00884DF2">
        <w:rPr>
          <w:rFonts w:ascii="Calisto MT" w:hAnsi="Calisto MT"/>
          <w:szCs w:val="20"/>
        </w:rPr>
        <w:t xml:space="preserve"> Senate for violating </w:t>
      </w:r>
      <w:r w:rsidRPr="00363CD0" w:rsidR="00571E5A">
        <w:rPr>
          <w:rFonts w:ascii="Calisto MT" w:hAnsi="Calisto MT"/>
          <w:szCs w:val="20"/>
        </w:rPr>
        <w:t xml:space="preserve">any </w:t>
      </w:r>
      <w:r w:rsidRPr="00363CD0" w:rsidR="00884DF2">
        <w:rPr>
          <w:rFonts w:ascii="Calisto MT" w:hAnsi="Calisto MT"/>
          <w:szCs w:val="20"/>
        </w:rPr>
        <w:t>requirements set forth in the</w:t>
      </w:r>
      <w:r w:rsidRPr="00363CD0" w:rsidR="00CC6593">
        <w:rPr>
          <w:rFonts w:ascii="Calisto MT" w:hAnsi="Calisto MT"/>
          <w:szCs w:val="20"/>
        </w:rPr>
        <w:t>se</w:t>
      </w:r>
      <w:r w:rsidRPr="00363CD0" w:rsidR="00DD3AF7">
        <w:rPr>
          <w:rFonts w:ascii="Calisto MT" w:hAnsi="Calisto MT"/>
          <w:szCs w:val="20"/>
        </w:rPr>
        <w:t xml:space="preserve"> Byl</w:t>
      </w:r>
      <w:r w:rsidRPr="00363CD0" w:rsidR="00E84B76">
        <w:rPr>
          <w:rFonts w:ascii="Calisto MT" w:hAnsi="Calisto MT"/>
          <w:szCs w:val="20"/>
        </w:rPr>
        <w:t>aws</w:t>
      </w:r>
      <w:r w:rsidRPr="00363CD0" w:rsidR="00571E5A">
        <w:rPr>
          <w:rFonts w:ascii="Calisto MT" w:hAnsi="Calisto MT"/>
          <w:szCs w:val="20"/>
        </w:rPr>
        <w:t xml:space="preserve">, or per the AS </w:t>
      </w:r>
      <w:r w:rsidRPr="00363CD0">
        <w:rPr>
          <w:rFonts w:ascii="Calisto MT" w:hAnsi="Calisto MT"/>
          <w:szCs w:val="20"/>
        </w:rPr>
        <w:t>Code of Conduct</w:t>
      </w:r>
      <w:r w:rsidRPr="00363CD0" w:rsidR="00E84B76">
        <w:rPr>
          <w:rFonts w:ascii="Calisto MT" w:hAnsi="Calisto MT"/>
          <w:szCs w:val="20"/>
        </w:rPr>
        <w:t>. The</w:t>
      </w:r>
      <w:r w:rsidRPr="00363CD0" w:rsidR="00571E5A">
        <w:rPr>
          <w:rFonts w:ascii="Calisto MT" w:hAnsi="Calisto MT"/>
          <w:szCs w:val="20"/>
        </w:rPr>
        <w:t xml:space="preserve"> process of</w:t>
      </w:r>
      <w:r w:rsidRPr="00363CD0" w:rsidR="00E84B76">
        <w:rPr>
          <w:rFonts w:ascii="Calisto MT" w:hAnsi="Calisto MT"/>
          <w:szCs w:val="20"/>
        </w:rPr>
        <w:t xml:space="preserve"> removal will be a two-meeting process.</w:t>
      </w:r>
    </w:p>
    <w:p w:rsidRPr="00363CD0" w:rsidR="009A5FDE" w:rsidP="009A5FDE" w:rsidRDefault="00ED437B" w14:paraId="6E725266" w14:textId="77777777">
      <w:pPr>
        <w:pStyle w:val="BodyTextIndent3"/>
        <w:numPr>
          <w:ilvl w:val="0"/>
          <w:numId w:val="24"/>
        </w:numPr>
        <w:jc w:val="both"/>
        <w:rPr>
          <w:rFonts w:ascii="Calisto MT" w:hAnsi="Calisto MT"/>
          <w:szCs w:val="20"/>
        </w:rPr>
      </w:pPr>
      <w:r w:rsidRPr="00363CD0">
        <w:rPr>
          <w:rFonts w:ascii="Calisto MT" w:hAnsi="Calisto MT"/>
          <w:szCs w:val="20"/>
        </w:rPr>
        <w:lastRenderedPageBreak/>
        <w:t>To remove a Student Senator;</w:t>
      </w:r>
    </w:p>
    <w:p w:rsidRPr="00363CD0" w:rsidR="00E84B76" w:rsidP="00FC48CE" w:rsidRDefault="00E84B76" w14:paraId="32D00060" w14:textId="77777777">
      <w:pPr>
        <w:pStyle w:val="BodyTextIndent3"/>
        <w:numPr>
          <w:ilvl w:val="1"/>
          <w:numId w:val="24"/>
        </w:numPr>
        <w:jc w:val="both"/>
        <w:rPr>
          <w:rFonts w:ascii="Calisto MT" w:hAnsi="Calisto MT"/>
          <w:szCs w:val="20"/>
        </w:rPr>
      </w:pPr>
      <w:r w:rsidRPr="00363CD0">
        <w:rPr>
          <w:rFonts w:ascii="Calisto MT" w:hAnsi="Calisto MT"/>
          <w:szCs w:val="20"/>
        </w:rPr>
        <w:t xml:space="preserve">A </w:t>
      </w:r>
      <w:r w:rsidRPr="00363CD0" w:rsidR="00DD3AF7">
        <w:rPr>
          <w:rFonts w:ascii="Calisto MT" w:hAnsi="Calisto MT"/>
          <w:szCs w:val="20"/>
        </w:rPr>
        <w:t>Student Senator</w:t>
      </w:r>
      <w:r w:rsidRPr="00363CD0">
        <w:rPr>
          <w:rFonts w:ascii="Calisto MT" w:hAnsi="Calisto MT"/>
          <w:szCs w:val="20"/>
        </w:rPr>
        <w:t xml:space="preserve"> may be r</w:t>
      </w:r>
      <w:r w:rsidRPr="00363CD0" w:rsidR="00EF6E09">
        <w:rPr>
          <w:rFonts w:ascii="Calisto MT" w:hAnsi="Calisto MT"/>
          <w:szCs w:val="20"/>
        </w:rPr>
        <w:t>ecommended for removal by 3/4</w:t>
      </w:r>
      <w:r w:rsidRPr="00363CD0" w:rsidR="00EF6E09">
        <w:rPr>
          <w:rFonts w:ascii="Calisto MT" w:hAnsi="Calisto MT"/>
          <w:szCs w:val="20"/>
          <w:vertAlign w:val="superscript"/>
        </w:rPr>
        <w:t>th</w:t>
      </w:r>
      <w:r w:rsidRPr="00363CD0" w:rsidR="00EF6E09">
        <w:rPr>
          <w:rFonts w:ascii="Calisto MT" w:hAnsi="Calisto MT"/>
          <w:szCs w:val="20"/>
        </w:rPr>
        <w:t xml:space="preserve"> affirmative vote</w:t>
      </w:r>
      <w:r w:rsidRPr="00363CD0">
        <w:rPr>
          <w:rFonts w:ascii="Calisto MT" w:hAnsi="Calisto MT"/>
          <w:szCs w:val="20"/>
        </w:rPr>
        <w:t xml:space="preserve"> of the seated m</w:t>
      </w:r>
      <w:r w:rsidRPr="00363CD0" w:rsidR="00571E5A">
        <w:rPr>
          <w:rFonts w:ascii="Calisto MT" w:hAnsi="Calisto MT"/>
          <w:szCs w:val="20"/>
        </w:rPr>
        <w:t xml:space="preserve">embership of the Student Senate; the Student Senators will then have </w:t>
      </w:r>
      <w:r w:rsidRPr="00363CD0" w:rsidR="00DE187B">
        <w:rPr>
          <w:rFonts w:ascii="Calisto MT" w:hAnsi="Calisto MT"/>
          <w:szCs w:val="20"/>
        </w:rPr>
        <w:t>one-week</w:t>
      </w:r>
      <w:r w:rsidRPr="00363CD0" w:rsidR="00571E5A">
        <w:rPr>
          <w:rFonts w:ascii="Calisto MT" w:hAnsi="Calisto MT"/>
          <w:szCs w:val="20"/>
        </w:rPr>
        <w:t xml:space="preserve"> deliberation.</w:t>
      </w:r>
    </w:p>
    <w:p w:rsidRPr="00363CD0" w:rsidR="00571E5A" w:rsidP="334BBA70" w:rsidRDefault="498E747F" w14:paraId="70AB3D50" w14:textId="495D5593">
      <w:pPr>
        <w:pStyle w:val="BodyTextIndent3"/>
        <w:numPr>
          <w:ilvl w:val="1"/>
          <w:numId w:val="24"/>
        </w:numPr>
        <w:jc w:val="both"/>
        <w:rPr>
          <w:rFonts w:ascii="Calisto MT" w:hAnsi="Calisto MT"/>
        </w:rPr>
      </w:pPr>
      <w:r w:rsidRPr="00363CD0">
        <w:rPr>
          <w:rFonts w:ascii="Calisto MT" w:hAnsi="Calisto MT"/>
        </w:rPr>
        <w:t xml:space="preserve">At the beginning of the following meeting, the Senator in question will have approximately 5 minutes to defend the claims against them. The Student Senate will then vote, and it will require a </w:t>
      </w:r>
      <w:r w:rsidRPr="00363CD0" w:rsidR="72166A3F">
        <w:rPr>
          <w:rFonts w:ascii="Calisto MT" w:hAnsi="Calisto MT"/>
        </w:rPr>
        <w:t>3/4</w:t>
      </w:r>
      <w:r w:rsidRPr="00363CD0" w:rsidR="72166A3F">
        <w:rPr>
          <w:rFonts w:ascii="Calisto MT" w:hAnsi="Calisto MT"/>
          <w:vertAlign w:val="superscript"/>
        </w:rPr>
        <w:t>th</w:t>
      </w:r>
      <w:r w:rsidRPr="00363CD0">
        <w:rPr>
          <w:rFonts w:ascii="Calisto MT" w:hAnsi="Calisto MT"/>
        </w:rPr>
        <w:t xml:space="preserve"> vote to relieve the Student Senator from their duties</w:t>
      </w:r>
      <w:r w:rsidRPr="00363CD0" w:rsidR="419CB9F5">
        <w:rPr>
          <w:rFonts w:ascii="Calisto MT" w:hAnsi="Calisto MT"/>
        </w:rPr>
        <w:t xml:space="preserve">, as well as a </w:t>
      </w:r>
      <w:r w:rsidRPr="00363CD0" w:rsidR="292D8C2A">
        <w:rPr>
          <w:rFonts w:ascii="Calisto MT" w:hAnsi="Calisto MT"/>
        </w:rPr>
        <w:t>2/3rd</w:t>
      </w:r>
      <w:r w:rsidRPr="00363CD0" w:rsidR="350CFE15">
        <w:rPr>
          <w:rFonts w:ascii="Calisto MT" w:hAnsi="Calisto MT"/>
        </w:rPr>
        <w:t xml:space="preserve"> vote</w:t>
      </w:r>
      <w:r w:rsidRPr="00363CD0" w:rsidR="79E3749B">
        <w:rPr>
          <w:rFonts w:ascii="Calisto MT" w:hAnsi="Calisto MT"/>
        </w:rPr>
        <w:t xml:space="preserve"> of the ASEB.</w:t>
      </w:r>
    </w:p>
    <w:p w:rsidRPr="00363CD0" w:rsidR="00571E5A" w:rsidP="00FC48CE" w:rsidRDefault="00571E5A" w14:paraId="745C091D" w14:textId="77777777">
      <w:pPr>
        <w:pStyle w:val="BodyTextIndent3"/>
        <w:numPr>
          <w:ilvl w:val="1"/>
          <w:numId w:val="24"/>
        </w:numPr>
        <w:jc w:val="both"/>
        <w:rPr>
          <w:rFonts w:ascii="Calisto MT" w:hAnsi="Calisto MT"/>
          <w:szCs w:val="20"/>
        </w:rPr>
      </w:pPr>
      <w:r w:rsidRPr="00363CD0">
        <w:rPr>
          <w:rFonts w:ascii="Calisto MT" w:hAnsi="Calisto MT"/>
          <w:szCs w:val="20"/>
        </w:rPr>
        <w:t>Once a Senator is relieved of duties, it will be the responsibility of the seated members of the Student Senate to assign 1/3</w:t>
      </w:r>
      <w:r w:rsidRPr="00363CD0">
        <w:rPr>
          <w:rFonts w:ascii="Calisto MT" w:hAnsi="Calisto MT"/>
          <w:szCs w:val="20"/>
          <w:vertAlign w:val="superscript"/>
        </w:rPr>
        <w:t>rd</w:t>
      </w:r>
      <w:r w:rsidRPr="00363CD0">
        <w:rPr>
          <w:rFonts w:ascii="Calisto MT" w:hAnsi="Calisto MT"/>
          <w:szCs w:val="20"/>
        </w:rPr>
        <w:t xml:space="preserve"> of the Student Senate to draft an official resolution to be released by the conclusion of the following Student Senate meeting on why the aforementioned Student Senator was relieved of duties.</w:t>
      </w:r>
    </w:p>
    <w:p w:rsidRPr="00363CD0" w:rsidR="00571E5A" w:rsidP="00ED437B" w:rsidRDefault="00571E5A" w14:paraId="09D6A2D6" w14:textId="77777777">
      <w:pPr>
        <w:pStyle w:val="BodyTextIndent3"/>
        <w:numPr>
          <w:ilvl w:val="1"/>
          <w:numId w:val="24"/>
        </w:numPr>
        <w:jc w:val="both"/>
        <w:rPr>
          <w:rFonts w:ascii="Calisto MT" w:hAnsi="Calisto MT"/>
          <w:szCs w:val="20"/>
        </w:rPr>
      </w:pPr>
      <w:r w:rsidRPr="00363CD0">
        <w:rPr>
          <w:rFonts w:ascii="Calisto MT" w:hAnsi="Calisto MT"/>
          <w:szCs w:val="20"/>
        </w:rPr>
        <w:t xml:space="preserve">The Senate Pro-Tempore and Vice-Chair will have the vacant Committee Assignments redistributed by the following Student Senate meeting. </w:t>
      </w:r>
    </w:p>
    <w:p w:rsidRPr="00363CD0" w:rsidR="00884DF2" w:rsidP="334BBA70" w:rsidRDefault="00884DF2" w14:paraId="0A31A49E" w14:textId="77777777">
      <w:pPr>
        <w:pStyle w:val="BodyTextIndent3"/>
        <w:ind w:left="0"/>
        <w:jc w:val="both"/>
        <w:rPr>
          <w:rFonts w:ascii="Calisto MT" w:hAnsi="Calisto MT"/>
        </w:rPr>
      </w:pPr>
    </w:p>
    <w:p w:rsidRPr="00363CD0" w:rsidR="2F477D7C" w:rsidP="334BBA70" w:rsidRDefault="2F477D7C" w14:paraId="76030ED8" w14:textId="20D98AE9">
      <w:pPr>
        <w:pStyle w:val="BodyTextIndent3"/>
        <w:numPr>
          <w:ilvl w:val="0"/>
          <w:numId w:val="24"/>
        </w:numPr>
        <w:jc w:val="both"/>
        <w:rPr>
          <w:rFonts w:ascii="Calisto MT" w:hAnsi="Calisto MT" w:eastAsia="Calisto MT" w:cs="Calisto MT"/>
          <w:szCs w:val="20"/>
        </w:rPr>
      </w:pPr>
      <w:r w:rsidRPr="00363CD0">
        <w:rPr>
          <w:rFonts w:ascii="Calisto MT" w:hAnsi="Calisto MT"/>
        </w:rPr>
        <w:t xml:space="preserve">To remove the Student Senate Pro-Tempore; </w:t>
      </w:r>
    </w:p>
    <w:p w:rsidRPr="00363CD0" w:rsidR="2F477D7C" w:rsidP="334BBA70" w:rsidRDefault="2F477D7C" w14:paraId="7686DDF1" w14:textId="2661F421">
      <w:pPr>
        <w:pStyle w:val="BodyTextIndent3"/>
        <w:numPr>
          <w:ilvl w:val="1"/>
          <w:numId w:val="24"/>
        </w:numPr>
        <w:jc w:val="both"/>
        <w:rPr>
          <w:szCs w:val="20"/>
        </w:rPr>
      </w:pPr>
      <w:r w:rsidRPr="00363CD0">
        <w:rPr>
          <w:rFonts w:ascii="Calisto MT" w:hAnsi="Calisto MT"/>
        </w:rPr>
        <w:t xml:space="preserve">An official motion will be filed by any Student Senator and will be brought to the attention of the Student Senate. The removal process will be the same as it were for a Student Senator, with the exception of a special or urgent Student Senate meeting, to be chaired by the Vice-Chair. </w:t>
      </w:r>
    </w:p>
    <w:p w:rsidRPr="00363CD0" w:rsidR="2F477D7C" w:rsidP="334BBA70" w:rsidRDefault="2F477D7C" w14:paraId="2D86BCF4" w14:textId="3D8C4FE2">
      <w:pPr>
        <w:pStyle w:val="BodyTextIndent3"/>
        <w:numPr>
          <w:ilvl w:val="1"/>
          <w:numId w:val="24"/>
        </w:numPr>
        <w:jc w:val="both"/>
        <w:rPr>
          <w:szCs w:val="20"/>
        </w:rPr>
      </w:pPr>
      <w:r w:rsidRPr="00363CD0">
        <w:rPr>
          <w:rFonts w:ascii="Calisto MT" w:hAnsi="Calisto MT"/>
        </w:rPr>
        <w:t xml:space="preserve">This proceeding will require a 3/4* vote of seated membership, as well as a 2/3rd vote of the seated ASEB. </w:t>
      </w:r>
    </w:p>
    <w:p w:rsidRPr="00363CD0" w:rsidR="2F477D7C" w:rsidP="334BBA70" w:rsidRDefault="2F477D7C" w14:paraId="16AAEE79" w14:textId="36B9A91E">
      <w:pPr>
        <w:pStyle w:val="BodyTextIndent3"/>
        <w:numPr>
          <w:ilvl w:val="1"/>
          <w:numId w:val="24"/>
        </w:numPr>
        <w:jc w:val="both"/>
        <w:rPr>
          <w:szCs w:val="20"/>
        </w:rPr>
      </w:pPr>
      <w:r w:rsidRPr="00363CD0">
        <w:rPr>
          <w:rFonts w:ascii="Calisto MT" w:hAnsi="Calisto MT"/>
        </w:rPr>
        <w:t>The vacancy of the Student Senate Pro-Tempore will be filled in accordance with Article 3, Section E of these By-Laws.</w:t>
      </w:r>
    </w:p>
    <w:p w:rsidRPr="00363CD0" w:rsidR="334BBA70" w:rsidP="334BBA70" w:rsidRDefault="334BBA70" w14:paraId="617C0478" w14:textId="00F73FE7">
      <w:pPr>
        <w:pStyle w:val="BodyTextIndent3"/>
        <w:ind w:left="0"/>
        <w:jc w:val="both"/>
        <w:rPr>
          <w:rFonts w:ascii="Calisto MT" w:hAnsi="Calisto MT"/>
        </w:rPr>
      </w:pPr>
    </w:p>
    <w:p w:rsidRPr="00363CD0" w:rsidR="00884DF2" w:rsidP="334BBA70" w:rsidRDefault="00884DF2" w14:paraId="2D84EFB5" w14:textId="77777777">
      <w:pPr>
        <w:numPr>
          <w:ilvl w:val="0"/>
          <w:numId w:val="21"/>
        </w:numPr>
        <w:jc w:val="both"/>
        <w:rPr>
          <w:rFonts w:ascii="Calisto MT" w:hAnsi="Calisto MT"/>
          <w:i/>
          <w:iCs/>
          <w:sz w:val="20"/>
          <w:szCs w:val="20"/>
          <w:u w:val="single"/>
        </w:rPr>
      </w:pPr>
      <w:r w:rsidRPr="00363CD0">
        <w:rPr>
          <w:rFonts w:ascii="Calisto MT" w:hAnsi="Calisto MT"/>
          <w:i/>
          <w:iCs/>
          <w:sz w:val="20"/>
          <w:szCs w:val="20"/>
        </w:rPr>
        <w:t>Quorum</w:t>
      </w:r>
    </w:p>
    <w:p w:rsidRPr="00363CD0" w:rsidR="005B58E2" w:rsidP="00322654" w:rsidRDefault="00884DF2" w14:paraId="5FECAFF8" w14:textId="77777777">
      <w:pPr>
        <w:jc w:val="both"/>
        <w:rPr>
          <w:rFonts w:ascii="Calisto MT" w:hAnsi="Calisto MT"/>
          <w:sz w:val="20"/>
          <w:szCs w:val="20"/>
        </w:rPr>
      </w:pPr>
      <w:r w:rsidRPr="00363CD0">
        <w:rPr>
          <w:rFonts w:ascii="Calisto MT" w:hAnsi="Calisto MT"/>
          <w:sz w:val="20"/>
          <w:szCs w:val="20"/>
        </w:rPr>
        <w:t xml:space="preserve">Quorum of the Senate </w:t>
      </w:r>
      <w:r w:rsidRPr="00363CD0" w:rsidR="01AB7729">
        <w:rPr>
          <w:rFonts w:ascii="Calisto MT" w:hAnsi="Calisto MT"/>
          <w:sz w:val="20"/>
          <w:szCs w:val="20"/>
        </w:rPr>
        <w:t>will</w:t>
      </w:r>
      <w:r w:rsidRPr="00363CD0">
        <w:rPr>
          <w:rFonts w:ascii="Calisto MT" w:hAnsi="Calisto MT"/>
          <w:sz w:val="20"/>
          <w:szCs w:val="20"/>
        </w:rPr>
        <w:t xml:space="preserve"> consist of a simple majority of the voting membership. If a </w:t>
      </w:r>
      <w:r w:rsidRPr="00363CD0" w:rsidR="17253F78">
        <w:rPr>
          <w:rFonts w:ascii="Calisto MT" w:hAnsi="Calisto MT"/>
          <w:sz w:val="20"/>
          <w:szCs w:val="20"/>
        </w:rPr>
        <w:t>quorum is not present, the Senate Pro-Tempore will table all voting items for the Student Senate, until the next scheduled meeting.</w:t>
      </w:r>
    </w:p>
    <w:p w:rsidRPr="00363CD0" w:rsidR="00DE2C3D" w:rsidP="00322654" w:rsidRDefault="00DE2C3D" w14:paraId="1627A64C" w14:textId="77777777">
      <w:pPr>
        <w:jc w:val="both"/>
        <w:rPr>
          <w:rFonts w:ascii="Calisto MT" w:hAnsi="Calisto MT"/>
          <w:sz w:val="20"/>
          <w:szCs w:val="20"/>
        </w:rPr>
      </w:pPr>
    </w:p>
    <w:p w:rsidRPr="00363CD0" w:rsidR="00884DF2" w:rsidP="003130D5" w:rsidRDefault="00884DF2" w14:paraId="0A2365FD" w14:textId="77777777">
      <w:pPr>
        <w:pStyle w:val="Heading2"/>
        <w:rPr>
          <w:rFonts w:ascii="Calisto MT" w:hAnsi="Calisto MT"/>
          <w:szCs w:val="20"/>
        </w:rPr>
      </w:pPr>
      <w:r w:rsidRPr="00363CD0">
        <w:rPr>
          <w:rFonts w:ascii="Calisto MT" w:hAnsi="Calisto MT"/>
          <w:szCs w:val="20"/>
        </w:rPr>
        <w:t>ARTICLE V</w:t>
      </w:r>
    </w:p>
    <w:p w:rsidRPr="00363CD0" w:rsidR="00884DF2" w:rsidP="003130D5" w:rsidRDefault="00884DF2" w14:paraId="0B0C4D1E" w14:textId="77777777">
      <w:pPr>
        <w:jc w:val="center"/>
        <w:rPr>
          <w:rFonts w:ascii="Calisto MT" w:hAnsi="Calisto MT"/>
          <w:b/>
          <w:sz w:val="20"/>
          <w:szCs w:val="20"/>
        </w:rPr>
      </w:pPr>
      <w:r w:rsidRPr="00363CD0">
        <w:rPr>
          <w:rFonts w:ascii="Calisto MT" w:hAnsi="Calisto MT"/>
          <w:b/>
          <w:sz w:val="20"/>
          <w:szCs w:val="20"/>
        </w:rPr>
        <w:t>Meetings</w:t>
      </w:r>
    </w:p>
    <w:p w:rsidRPr="00363CD0" w:rsidR="00884DF2" w:rsidP="00322654" w:rsidRDefault="00884DF2" w14:paraId="71F71FD5" w14:textId="77777777">
      <w:pPr>
        <w:jc w:val="both"/>
        <w:rPr>
          <w:rFonts w:ascii="Calisto MT" w:hAnsi="Calisto MT"/>
          <w:sz w:val="20"/>
          <w:szCs w:val="20"/>
        </w:rPr>
      </w:pPr>
    </w:p>
    <w:p w:rsidRPr="00363CD0" w:rsidR="00884DF2" w:rsidP="00191694" w:rsidRDefault="00A931A3" w14:paraId="308D2777" w14:textId="77777777">
      <w:pPr>
        <w:numPr>
          <w:ilvl w:val="0"/>
          <w:numId w:val="25"/>
        </w:numPr>
        <w:jc w:val="both"/>
        <w:rPr>
          <w:rFonts w:ascii="Calisto MT" w:hAnsi="Calisto MT"/>
          <w:i/>
          <w:sz w:val="20"/>
          <w:szCs w:val="20"/>
        </w:rPr>
      </w:pPr>
      <w:r w:rsidRPr="00363CD0">
        <w:rPr>
          <w:rFonts w:ascii="Calisto MT" w:hAnsi="Calisto MT"/>
          <w:i/>
          <w:sz w:val="20"/>
          <w:szCs w:val="20"/>
        </w:rPr>
        <w:t>Meetings</w:t>
      </w:r>
    </w:p>
    <w:p w:rsidRPr="00363CD0" w:rsidR="00A931A3" w:rsidP="00322654" w:rsidRDefault="00884DF2" w14:paraId="322FC816" w14:textId="5941E590">
      <w:pPr>
        <w:jc w:val="both"/>
        <w:rPr>
          <w:rFonts w:ascii="Calisto MT" w:hAnsi="Calisto MT"/>
          <w:sz w:val="20"/>
          <w:szCs w:val="20"/>
        </w:rPr>
      </w:pPr>
      <w:r w:rsidRPr="00363CD0">
        <w:rPr>
          <w:rFonts w:ascii="Calisto MT" w:hAnsi="Calisto MT"/>
          <w:sz w:val="20"/>
          <w:szCs w:val="20"/>
        </w:rPr>
        <w:t xml:space="preserve">The Senate will hold </w:t>
      </w:r>
      <w:r w:rsidRPr="00363CD0" w:rsidR="17253F78">
        <w:rPr>
          <w:rFonts w:ascii="Calisto MT" w:hAnsi="Calisto MT"/>
          <w:sz w:val="20"/>
          <w:szCs w:val="20"/>
        </w:rPr>
        <w:t>bi-</w:t>
      </w:r>
      <w:r w:rsidRPr="00363CD0">
        <w:rPr>
          <w:rFonts w:ascii="Calisto MT" w:hAnsi="Calisto MT"/>
          <w:sz w:val="20"/>
          <w:szCs w:val="20"/>
        </w:rPr>
        <w:t xml:space="preserve">weekly </w:t>
      </w:r>
      <w:r w:rsidRPr="00363CD0" w:rsidR="00F830E4">
        <w:rPr>
          <w:rFonts w:ascii="Calisto MT" w:hAnsi="Calisto MT"/>
          <w:sz w:val="20"/>
          <w:szCs w:val="20"/>
        </w:rPr>
        <w:t xml:space="preserve">(every other week) </w:t>
      </w:r>
      <w:r w:rsidRPr="00363CD0">
        <w:rPr>
          <w:rFonts w:ascii="Calisto MT" w:hAnsi="Calisto MT"/>
          <w:sz w:val="20"/>
          <w:szCs w:val="20"/>
        </w:rPr>
        <w:t>meetings</w:t>
      </w:r>
      <w:r w:rsidRPr="00363CD0" w:rsidR="17253F78">
        <w:rPr>
          <w:rFonts w:ascii="Calisto MT" w:hAnsi="Calisto MT"/>
          <w:sz w:val="20"/>
          <w:szCs w:val="20"/>
        </w:rPr>
        <w:t>,</w:t>
      </w:r>
      <w:r w:rsidRPr="00363CD0" w:rsidR="7F168DAF">
        <w:rPr>
          <w:rFonts w:ascii="Calisto MT" w:hAnsi="Calisto MT"/>
          <w:sz w:val="20"/>
          <w:szCs w:val="20"/>
        </w:rPr>
        <w:t xml:space="preserve"> in consideration o</w:t>
      </w:r>
      <w:r w:rsidRPr="00363CD0" w:rsidR="17253F78">
        <w:rPr>
          <w:rFonts w:ascii="Calisto MT" w:hAnsi="Calisto MT"/>
          <w:sz w:val="20"/>
          <w:szCs w:val="20"/>
        </w:rPr>
        <w:t>f other standing meeting times.</w:t>
      </w:r>
    </w:p>
    <w:p w:rsidRPr="00363CD0" w:rsidR="00571E5A" w:rsidP="00FC48CE" w:rsidRDefault="00CA5A1A" w14:paraId="6E1BD53F" w14:textId="77777777">
      <w:pPr>
        <w:numPr>
          <w:ilvl w:val="0"/>
          <w:numId w:val="7"/>
        </w:numPr>
        <w:jc w:val="both"/>
        <w:rPr>
          <w:rFonts w:ascii="Calisto MT" w:hAnsi="Calisto MT"/>
          <w:sz w:val="20"/>
          <w:szCs w:val="20"/>
        </w:rPr>
      </w:pPr>
      <w:r w:rsidRPr="00363CD0">
        <w:rPr>
          <w:rFonts w:ascii="Calisto MT" w:hAnsi="Calisto MT"/>
          <w:sz w:val="20"/>
          <w:szCs w:val="20"/>
        </w:rPr>
        <w:t>It is the discretion of the Senate Pro-Tempore and Vice-Chair to hold additional meetings as necessary, in the case of an urgent situation.</w:t>
      </w:r>
    </w:p>
    <w:p w:rsidRPr="00363CD0" w:rsidR="00FD7679" w:rsidP="00FC48CE" w:rsidRDefault="00884DF2" w14:paraId="3CD0C93F" w14:textId="77777777">
      <w:pPr>
        <w:numPr>
          <w:ilvl w:val="0"/>
          <w:numId w:val="7"/>
        </w:numPr>
        <w:jc w:val="both"/>
        <w:rPr>
          <w:rFonts w:ascii="Calisto MT" w:hAnsi="Calisto MT"/>
          <w:sz w:val="20"/>
          <w:szCs w:val="20"/>
        </w:rPr>
      </w:pPr>
      <w:r w:rsidRPr="00363CD0">
        <w:rPr>
          <w:rFonts w:ascii="Calisto MT" w:hAnsi="Calisto MT"/>
          <w:sz w:val="20"/>
          <w:szCs w:val="20"/>
        </w:rPr>
        <w:t>Meetings may be called by any member (voting or n</w:t>
      </w:r>
      <w:r w:rsidRPr="00363CD0" w:rsidR="00CA5A1A">
        <w:rPr>
          <w:rFonts w:ascii="Calisto MT" w:hAnsi="Calisto MT"/>
          <w:sz w:val="20"/>
          <w:szCs w:val="20"/>
        </w:rPr>
        <w:t>on</w:t>
      </w:r>
      <w:r w:rsidRPr="00363CD0" w:rsidR="009A5FDE">
        <w:rPr>
          <w:rFonts w:ascii="Calisto MT" w:hAnsi="Calisto MT"/>
          <w:sz w:val="20"/>
          <w:szCs w:val="20"/>
        </w:rPr>
        <w:t>-voting) when agreed upon by quorum</w:t>
      </w:r>
      <w:r w:rsidRPr="00363CD0">
        <w:rPr>
          <w:rFonts w:ascii="Calisto MT" w:hAnsi="Calisto MT"/>
          <w:sz w:val="20"/>
          <w:szCs w:val="20"/>
        </w:rPr>
        <w:t xml:space="preserve"> </w:t>
      </w:r>
      <w:r w:rsidRPr="00363CD0" w:rsidR="00CA5A1A">
        <w:rPr>
          <w:rFonts w:ascii="Calisto MT" w:hAnsi="Calisto MT"/>
          <w:sz w:val="20"/>
          <w:szCs w:val="20"/>
        </w:rPr>
        <w:t>of the seated voting membership, in written expression to the Senate Pro-Tempore.</w:t>
      </w:r>
    </w:p>
    <w:p w:rsidRPr="00363CD0" w:rsidR="00FD7679" w:rsidP="00191694" w:rsidRDefault="00FD7679" w14:paraId="30C55D5D" w14:textId="77777777">
      <w:pPr>
        <w:numPr>
          <w:ilvl w:val="0"/>
          <w:numId w:val="7"/>
        </w:numPr>
        <w:jc w:val="both"/>
        <w:rPr>
          <w:rFonts w:ascii="Calisto MT" w:hAnsi="Calisto MT"/>
          <w:sz w:val="20"/>
          <w:szCs w:val="20"/>
        </w:rPr>
      </w:pPr>
      <w:r w:rsidRPr="00363CD0">
        <w:rPr>
          <w:rFonts w:ascii="Calisto MT" w:hAnsi="Calisto MT"/>
          <w:sz w:val="20"/>
          <w:szCs w:val="20"/>
        </w:rPr>
        <w:t>All meetings conducted by the ASWWU Student Senate will adhere to the Open Public Meeting Act of Washington State, codified in 42.30 RCW.</w:t>
      </w:r>
    </w:p>
    <w:p w:rsidRPr="00363CD0" w:rsidR="00884DF2" w:rsidP="00322654" w:rsidRDefault="00884DF2" w14:paraId="1E9B8CB5" w14:textId="77777777">
      <w:pPr>
        <w:jc w:val="both"/>
        <w:rPr>
          <w:rFonts w:ascii="Calisto MT" w:hAnsi="Calisto MT"/>
          <w:sz w:val="20"/>
          <w:szCs w:val="20"/>
        </w:rPr>
      </w:pPr>
    </w:p>
    <w:p w:rsidRPr="00363CD0" w:rsidR="00884DF2" w:rsidP="00191694" w:rsidRDefault="00C77777" w14:paraId="5071C003" w14:textId="77777777">
      <w:pPr>
        <w:numPr>
          <w:ilvl w:val="0"/>
          <w:numId w:val="25"/>
        </w:numPr>
        <w:jc w:val="both"/>
        <w:rPr>
          <w:rFonts w:ascii="Calisto MT" w:hAnsi="Calisto MT"/>
          <w:i/>
          <w:sz w:val="20"/>
          <w:szCs w:val="20"/>
        </w:rPr>
      </w:pPr>
      <w:r w:rsidRPr="00363CD0">
        <w:rPr>
          <w:rFonts w:ascii="Calisto MT" w:hAnsi="Calisto MT"/>
          <w:i/>
          <w:sz w:val="20"/>
          <w:szCs w:val="20"/>
        </w:rPr>
        <w:t>Rescheduling of Meetings</w:t>
      </w:r>
    </w:p>
    <w:p w:rsidRPr="00363CD0" w:rsidR="00616ADD" w:rsidP="00191694" w:rsidRDefault="00286FAD" w14:paraId="36E01F23" w14:textId="77777777">
      <w:pPr>
        <w:numPr>
          <w:ilvl w:val="0"/>
          <w:numId w:val="8"/>
        </w:numPr>
        <w:jc w:val="both"/>
        <w:rPr>
          <w:rFonts w:ascii="Calisto MT" w:hAnsi="Calisto MT"/>
          <w:sz w:val="20"/>
          <w:szCs w:val="20"/>
        </w:rPr>
      </w:pPr>
      <w:r w:rsidRPr="00363CD0">
        <w:rPr>
          <w:rFonts w:ascii="Calisto MT" w:hAnsi="Calisto MT"/>
          <w:sz w:val="20"/>
          <w:szCs w:val="20"/>
        </w:rPr>
        <w:t>If quorum is met, a</w:t>
      </w:r>
      <w:r w:rsidRPr="00363CD0" w:rsidR="00884DF2">
        <w:rPr>
          <w:rFonts w:ascii="Calisto MT" w:hAnsi="Calisto MT"/>
          <w:sz w:val="20"/>
          <w:szCs w:val="20"/>
        </w:rPr>
        <w:t xml:space="preserve"> simple majority </w:t>
      </w:r>
      <w:r w:rsidRPr="00363CD0" w:rsidR="00AD650F">
        <w:rPr>
          <w:rFonts w:ascii="Calisto MT" w:hAnsi="Calisto MT"/>
          <w:sz w:val="20"/>
          <w:szCs w:val="20"/>
        </w:rPr>
        <w:t xml:space="preserve">of the Senate may reschedule meetings </w:t>
      </w:r>
      <w:r w:rsidRPr="00363CD0">
        <w:rPr>
          <w:rFonts w:ascii="Calisto MT" w:hAnsi="Calisto MT"/>
          <w:sz w:val="20"/>
          <w:szCs w:val="20"/>
        </w:rPr>
        <w:t xml:space="preserve">as </w:t>
      </w:r>
      <w:r w:rsidRPr="00363CD0" w:rsidR="00AD650F">
        <w:rPr>
          <w:rFonts w:ascii="Calisto MT" w:hAnsi="Calisto MT"/>
          <w:sz w:val="20"/>
          <w:szCs w:val="20"/>
        </w:rPr>
        <w:t>needed.</w:t>
      </w:r>
      <w:r w:rsidRPr="00363CD0">
        <w:rPr>
          <w:rFonts w:ascii="Calisto MT" w:hAnsi="Calisto MT"/>
          <w:sz w:val="20"/>
          <w:szCs w:val="20"/>
        </w:rPr>
        <w:t xml:space="preserve"> If quorum is not met, meetings may be rescheduled acc</w:t>
      </w:r>
      <w:r w:rsidRPr="00363CD0" w:rsidR="00CA5A1A">
        <w:rPr>
          <w:rFonts w:ascii="Calisto MT" w:hAnsi="Calisto MT"/>
          <w:sz w:val="20"/>
          <w:szCs w:val="20"/>
        </w:rPr>
        <w:t>ording to Article IV, Section F.</w:t>
      </w:r>
    </w:p>
    <w:p w:rsidRPr="00363CD0" w:rsidR="005B58E2" w:rsidP="003130D5" w:rsidRDefault="005B58E2" w14:paraId="4F1758B5" w14:textId="77777777">
      <w:pPr>
        <w:pStyle w:val="Heading2"/>
        <w:rPr>
          <w:rFonts w:ascii="Calisto MT" w:hAnsi="Calisto MT"/>
          <w:szCs w:val="20"/>
        </w:rPr>
      </w:pPr>
    </w:p>
    <w:p w:rsidRPr="00363CD0" w:rsidR="00884DF2" w:rsidP="003130D5" w:rsidRDefault="00884DF2" w14:paraId="4DB2ED2C" w14:textId="77777777">
      <w:pPr>
        <w:pStyle w:val="Heading2"/>
        <w:rPr>
          <w:rFonts w:ascii="Calisto MT" w:hAnsi="Calisto MT"/>
          <w:szCs w:val="20"/>
        </w:rPr>
      </w:pPr>
      <w:r w:rsidRPr="00363CD0">
        <w:rPr>
          <w:rFonts w:ascii="Calisto MT" w:hAnsi="Calisto MT"/>
          <w:szCs w:val="20"/>
        </w:rPr>
        <w:t>ARTICL</w:t>
      </w:r>
      <w:r w:rsidRPr="00363CD0" w:rsidR="00571E5A">
        <w:rPr>
          <w:rFonts w:ascii="Calisto MT" w:hAnsi="Calisto MT"/>
          <w:szCs w:val="20"/>
        </w:rPr>
        <w:t>E VI</w:t>
      </w:r>
    </w:p>
    <w:p w:rsidRPr="00363CD0" w:rsidR="00884DF2" w:rsidP="003130D5" w:rsidRDefault="00884DF2" w14:paraId="64418D85" w14:textId="77777777">
      <w:pPr>
        <w:jc w:val="center"/>
        <w:rPr>
          <w:rFonts w:ascii="Calisto MT" w:hAnsi="Calisto MT"/>
          <w:b/>
          <w:sz w:val="20"/>
          <w:szCs w:val="20"/>
        </w:rPr>
      </w:pPr>
      <w:r w:rsidRPr="00363CD0">
        <w:rPr>
          <w:rFonts w:ascii="Calisto MT" w:hAnsi="Calisto MT"/>
          <w:b/>
          <w:sz w:val="20"/>
          <w:szCs w:val="20"/>
        </w:rPr>
        <w:t>Voting</w:t>
      </w:r>
    </w:p>
    <w:p w:rsidRPr="00363CD0" w:rsidR="00884DF2" w:rsidP="00322654" w:rsidRDefault="00884DF2" w14:paraId="41DF0DAB" w14:textId="77777777">
      <w:pPr>
        <w:jc w:val="both"/>
        <w:rPr>
          <w:rFonts w:ascii="Calisto MT" w:hAnsi="Calisto MT"/>
          <w:sz w:val="20"/>
          <w:szCs w:val="20"/>
        </w:rPr>
      </w:pPr>
    </w:p>
    <w:p w:rsidRPr="00363CD0" w:rsidR="00884DF2" w:rsidP="00191694" w:rsidRDefault="00CC17F5" w14:paraId="251C379C" w14:textId="77777777">
      <w:pPr>
        <w:numPr>
          <w:ilvl w:val="0"/>
          <w:numId w:val="9"/>
        </w:numPr>
        <w:jc w:val="both"/>
        <w:rPr>
          <w:rFonts w:ascii="Calisto MT" w:hAnsi="Calisto MT"/>
          <w:i/>
          <w:sz w:val="20"/>
          <w:szCs w:val="20"/>
        </w:rPr>
      </w:pPr>
      <w:r w:rsidRPr="00363CD0">
        <w:rPr>
          <w:rFonts w:ascii="Calisto MT" w:hAnsi="Calisto MT"/>
          <w:i/>
          <w:sz w:val="20"/>
          <w:szCs w:val="20"/>
        </w:rPr>
        <w:t>Voting</w:t>
      </w:r>
    </w:p>
    <w:p w:rsidRPr="00363CD0" w:rsidR="00884DF2" w:rsidP="00322654" w:rsidRDefault="00CA5A1A" w14:paraId="468E1105" w14:textId="77777777">
      <w:pPr>
        <w:jc w:val="both"/>
        <w:rPr>
          <w:rFonts w:ascii="Calisto MT" w:hAnsi="Calisto MT"/>
          <w:sz w:val="20"/>
          <w:szCs w:val="20"/>
        </w:rPr>
      </w:pPr>
      <w:r w:rsidRPr="00363CD0">
        <w:rPr>
          <w:rFonts w:ascii="Calisto MT" w:hAnsi="Calisto MT"/>
          <w:sz w:val="20"/>
          <w:szCs w:val="20"/>
        </w:rPr>
        <w:t>In order for an action item or resolution</w:t>
      </w:r>
      <w:r w:rsidRPr="00363CD0" w:rsidR="00884DF2">
        <w:rPr>
          <w:rFonts w:ascii="Calisto MT" w:hAnsi="Calisto MT"/>
          <w:sz w:val="20"/>
          <w:szCs w:val="20"/>
        </w:rPr>
        <w:t xml:space="preserve"> to pass, it must obtain a </w:t>
      </w:r>
      <w:r w:rsidRPr="00363CD0" w:rsidR="009A5FDE">
        <w:rPr>
          <w:rFonts w:ascii="Calisto MT" w:hAnsi="Calisto MT"/>
          <w:sz w:val="20"/>
          <w:szCs w:val="20"/>
        </w:rPr>
        <w:t>quorum</w:t>
      </w:r>
      <w:r w:rsidRPr="00363CD0" w:rsidR="00884DF2">
        <w:rPr>
          <w:rFonts w:ascii="Calisto MT" w:hAnsi="Calisto MT"/>
          <w:sz w:val="20"/>
          <w:szCs w:val="20"/>
        </w:rPr>
        <w:t xml:space="preserve"> of the </w:t>
      </w:r>
      <w:r w:rsidRPr="00363CD0">
        <w:rPr>
          <w:rFonts w:ascii="Calisto MT" w:hAnsi="Calisto MT"/>
          <w:sz w:val="20"/>
          <w:szCs w:val="20"/>
        </w:rPr>
        <w:t xml:space="preserve">eligible </w:t>
      </w:r>
      <w:r w:rsidRPr="00363CD0" w:rsidR="00884DF2">
        <w:rPr>
          <w:rFonts w:ascii="Calisto MT" w:hAnsi="Calisto MT"/>
          <w:sz w:val="20"/>
          <w:szCs w:val="20"/>
        </w:rPr>
        <w:t xml:space="preserve">votes cast.  An abstention </w:t>
      </w:r>
      <w:r w:rsidRPr="00363CD0">
        <w:rPr>
          <w:rFonts w:ascii="Calisto MT" w:hAnsi="Calisto MT"/>
          <w:sz w:val="20"/>
          <w:szCs w:val="20"/>
        </w:rPr>
        <w:t xml:space="preserve">by a Student Senator </w:t>
      </w:r>
      <w:r w:rsidRPr="00363CD0" w:rsidR="006E6879">
        <w:rPr>
          <w:rFonts w:ascii="Calisto MT" w:hAnsi="Calisto MT"/>
          <w:sz w:val="20"/>
          <w:szCs w:val="20"/>
        </w:rPr>
        <w:t>will</w:t>
      </w:r>
      <w:r w:rsidRPr="00363CD0">
        <w:rPr>
          <w:rFonts w:ascii="Calisto MT" w:hAnsi="Calisto MT"/>
          <w:sz w:val="20"/>
          <w:szCs w:val="20"/>
        </w:rPr>
        <w:t xml:space="preserve"> not count as a vote cast in favor or against the action item or resolution being voted upon.</w:t>
      </w:r>
    </w:p>
    <w:p w:rsidRPr="00363CD0" w:rsidR="000C6F51" w:rsidP="000C6F51" w:rsidRDefault="000C6F51" w14:paraId="532FD33E" w14:textId="77777777">
      <w:pPr>
        <w:numPr>
          <w:ilvl w:val="1"/>
          <w:numId w:val="5"/>
        </w:numPr>
        <w:jc w:val="both"/>
        <w:rPr>
          <w:rFonts w:ascii="Calisto MT" w:hAnsi="Calisto MT"/>
          <w:sz w:val="20"/>
          <w:szCs w:val="20"/>
        </w:rPr>
      </w:pPr>
      <w:r w:rsidRPr="00363CD0">
        <w:rPr>
          <w:rFonts w:ascii="Calisto MT" w:hAnsi="Calisto MT"/>
          <w:sz w:val="20"/>
          <w:szCs w:val="20"/>
        </w:rPr>
        <w:t>Voting may be done via electronic device, but only with prior approval of the Senate Pro-Tempore and Vice-Chair, and only under irregular or extreme circumstances.</w:t>
      </w:r>
    </w:p>
    <w:p w:rsidRPr="00363CD0" w:rsidR="000C6F51" w:rsidP="000C6F51" w:rsidRDefault="000C6F51" w14:paraId="6CC7D6F9" w14:textId="77777777">
      <w:pPr>
        <w:ind w:left="1080"/>
        <w:jc w:val="both"/>
        <w:rPr>
          <w:rFonts w:ascii="Calisto MT" w:hAnsi="Calisto MT"/>
          <w:sz w:val="20"/>
          <w:szCs w:val="20"/>
        </w:rPr>
      </w:pPr>
    </w:p>
    <w:p w:rsidRPr="00363CD0" w:rsidR="000C6F51" w:rsidP="000C6F51" w:rsidRDefault="1A08E165" w14:paraId="498F0C69" w14:textId="1011E81B">
      <w:pPr>
        <w:numPr>
          <w:ilvl w:val="1"/>
          <w:numId w:val="5"/>
        </w:numPr>
        <w:jc w:val="both"/>
        <w:rPr>
          <w:rFonts w:ascii="Calisto MT" w:hAnsi="Calisto MT"/>
          <w:sz w:val="20"/>
          <w:szCs w:val="20"/>
        </w:rPr>
      </w:pPr>
      <w:r w:rsidRPr="00363CD0">
        <w:rPr>
          <w:rFonts w:ascii="Calisto MT" w:hAnsi="Calisto MT"/>
          <w:sz w:val="20"/>
          <w:szCs w:val="20"/>
        </w:rPr>
        <w:t xml:space="preserve">Voting may not be done by proxy vote, and a student senator is the only one who may cast their vote for official </w:t>
      </w:r>
      <w:r w:rsidRPr="00363CD0" w:rsidR="6AB1FAEE">
        <w:rPr>
          <w:rFonts w:ascii="Calisto MT" w:hAnsi="Calisto MT"/>
          <w:sz w:val="20"/>
          <w:szCs w:val="20"/>
        </w:rPr>
        <w:t xml:space="preserve">ASWWU </w:t>
      </w:r>
      <w:r w:rsidRPr="00363CD0">
        <w:rPr>
          <w:rFonts w:ascii="Calisto MT" w:hAnsi="Calisto MT"/>
          <w:sz w:val="20"/>
          <w:szCs w:val="20"/>
        </w:rPr>
        <w:t>Student Senate business.</w:t>
      </w:r>
    </w:p>
    <w:p w:rsidRPr="00363CD0" w:rsidR="00AE3BEB" w:rsidP="00322654" w:rsidRDefault="00AE3BEB" w14:paraId="0FDBFF06" w14:textId="77777777">
      <w:pPr>
        <w:jc w:val="both"/>
        <w:rPr>
          <w:rFonts w:ascii="Calisto MT" w:hAnsi="Calisto MT"/>
          <w:sz w:val="20"/>
          <w:szCs w:val="20"/>
        </w:rPr>
      </w:pPr>
    </w:p>
    <w:p w:rsidRPr="00363CD0" w:rsidR="005B58E2" w:rsidP="00322654" w:rsidRDefault="005B58E2" w14:paraId="05D34BB8" w14:textId="77777777">
      <w:pPr>
        <w:jc w:val="both"/>
        <w:rPr>
          <w:rFonts w:ascii="Calisto MT" w:hAnsi="Calisto MT"/>
          <w:sz w:val="20"/>
          <w:szCs w:val="20"/>
        </w:rPr>
      </w:pPr>
    </w:p>
    <w:p w:rsidRPr="00363CD0" w:rsidR="00AE3BEB" w:rsidP="003130D5" w:rsidRDefault="00571E5A" w14:paraId="160C90B6" w14:textId="77777777">
      <w:pPr>
        <w:pStyle w:val="Heading2"/>
        <w:rPr>
          <w:rFonts w:ascii="Calisto MT" w:hAnsi="Calisto MT"/>
          <w:szCs w:val="20"/>
        </w:rPr>
      </w:pPr>
      <w:r w:rsidRPr="00363CD0">
        <w:rPr>
          <w:rFonts w:ascii="Calisto MT" w:hAnsi="Calisto MT"/>
          <w:szCs w:val="20"/>
        </w:rPr>
        <w:t>ARTICLE VII</w:t>
      </w:r>
    </w:p>
    <w:p w:rsidRPr="00363CD0" w:rsidR="00AE3BEB" w:rsidP="003130D5" w:rsidRDefault="00AE3BEB" w14:paraId="7B1858CD" w14:textId="77777777">
      <w:pPr>
        <w:jc w:val="center"/>
        <w:rPr>
          <w:rFonts w:ascii="Calisto MT" w:hAnsi="Calisto MT"/>
          <w:b/>
          <w:sz w:val="20"/>
          <w:szCs w:val="20"/>
        </w:rPr>
      </w:pPr>
      <w:r w:rsidRPr="00363CD0">
        <w:rPr>
          <w:rFonts w:ascii="Calisto MT" w:hAnsi="Calisto MT"/>
          <w:b/>
          <w:sz w:val="20"/>
          <w:szCs w:val="20"/>
        </w:rPr>
        <w:t>Committees</w:t>
      </w:r>
    </w:p>
    <w:p w:rsidRPr="00363CD0" w:rsidR="00AE3BEB" w:rsidP="00322654" w:rsidRDefault="00AE3BEB" w14:paraId="7013A3A3" w14:textId="77777777">
      <w:pPr>
        <w:jc w:val="both"/>
        <w:rPr>
          <w:rFonts w:ascii="Calisto MT" w:hAnsi="Calisto MT"/>
          <w:sz w:val="20"/>
          <w:szCs w:val="20"/>
        </w:rPr>
      </w:pPr>
    </w:p>
    <w:p w:rsidRPr="00363CD0" w:rsidR="00AE3BEB" w:rsidP="00191694" w:rsidRDefault="003C0D52" w14:paraId="3C798519" w14:textId="77777777">
      <w:pPr>
        <w:numPr>
          <w:ilvl w:val="0"/>
          <w:numId w:val="26"/>
        </w:numPr>
        <w:jc w:val="both"/>
        <w:rPr>
          <w:rFonts w:ascii="Calisto MT" w:hAnsi="Calisto MT"/>
          <w:i/>
          <w:sz w:val="20"/>
          <w:szCs w:val="20"/>
        </w:rPr>
      </w:pPr>
      <w:r w:rsidRPr="00363CD0">
        <w:rPr>
          <w:rFonts w:ascii="Calisto MT" w:hAnsi="Calisto MT"/>
          <w:i/>
          <w:sz w:val="20"/>
          <w:szCs w:val="20"/>
        </w:rPr>
        <w:t>Committee Assignments</w:t>
      </w:r>
    </w:p>
    <w:p w:rsidRPr="00363CD0" w:rsidR="003C0D52" w:rsidP="00014CBF" w:rsidRDefault="0E8BB6FB" w14:paraId="1CF3E4AE" w14:textId="77777777">
      <w:pPr>
        <w:pStyle w:val="BodyTextIndent"/>
        <w:numPr>
          <w:ilvl w:val="0"/>
          <w:numId w:val="27"/>
        </w:numPr>
        <w:tabs>
          <w:tab w:val="clear" w:pos="360"/>
        </w:tabs>
        <w:jc w:val="both"/>
        <w:rPr>
          <w:rFonts w:ascii="Calisto MT" w:hAnsi="Calisto MT"/>
        </w:rPr>
      </w:pPr>
      <w:r w:rsidRPr="00363CD0">
        <w:rPr>
          <w:rFonts w:ascii="Calisto MT" w:hAnsi="Calisto MT"/>
        </w:rPr>
        <w:lastRenderedPageBreak/>
        <w:t xml:space="preserve">Each Senator </w:t>
      </w:r>
      <w:r w:rsidRPr="00363CD0" w:rsidR="7F168DAF">
        <w:rPr>
          <w:rFonts w:ascii="Calisto MT" w:hAnsi="Calisto MT"/>
        </w:rPr>
        <w:t>wi</w:t>
      </w:r>
      <w:r w:rsidRPr="00363CD0">
        <w:rPr>
          <w:rFonts w:ascii="Calisto MT" w:hAnsi="Calisto MT"/>
        </w:rPr>
        <w:t xml:space="preserve">ll be appointed </w:t>
      </w:r>
      <w:r w:rsidRPr="00363CD0" w:rsidR="6066A95F">
        <w:rPr>
          <w:rFonts w:ascii="Calisto MT" w:hAnsi="Calisto MT"/>
        </w:rPr>
        <w:t xml:space="preserve">by the Senate Pro-Tempore and the Vice-Chair </w:t>
      </w:r>
      <w:r w:rsidRPr="00363CD0">
        <w:rPr>
          <w:rFonts w:ascii="Calisto MT" w:hAnsi="Calisto MT"/>
        </w:rPr>
        <w:t xml:space="preserve">to </w:t>
      </w:r>
      <w:r w:rsidRPr="00363CD0" w:rsidR="6066A95F">
        <w:rPr>
          <w:rFonts w:ascii="Calisto MT" w:hAnsi="Calisto MT"/>
        </w:rPr>
        <w:t xml:space="preserve">sit on </w:t>
      </w:r>
      <w:r w:rsidRPr="00363CD0" w:rsidR="2831BFD1">
        <w:rPr>
          <w:rFonts w:ascii="Calisto MT" w:hAnsi="Calisto MT"/>
        </w:rPr>
        <w:t>1-3</w:t>
      </w:r>
      <w:r w:rsidRPr="00363CD0" w:rsidR="17253F78">
        <w:rPr>
          <w:rFonts w:ascii="Calisto MT" w:hAnsi="Calisto MT"/>
        </w:rPr>
        <w:t xml:space="preserve"> </w:t>
      </w:r>
      <w:r w:rsidRPr="00363CD0">
        <w:rPr>
          <w:rFonts w:ascii="Calisto MT" w:hAnsi="Calisto MT"/>
        </w:rPr>
        <w:t>committee</w:t>
      </w:r>
      <w:r w:rsidRPr="00363CD0" w:rsidR="17253F78">
        <w:rPr>
          <w:rFonts w:ascii="Calisto MT" w:hAnsi="Calisto MT"/>
        </w:rPr>
        <w:t>s</w:t>
      </w:r>
      <w:r w:rsidRPr="00363CD0">
        <w:rPr>
          <w:rFonts w:ascii="Calisto MT" w:hAnsi="Calisto MT"/>
        </w:rPr>
        <w:t xml:space="preserve"> within </w:t>
      </w:r>
      <w:r w:rsidRPr="00363CD0" w:rsidR="7F168DAF">
        <w:rPr>
          <w:rFonts w:ascii="Calisto MT" w:hAnsi="Calisto MT"/>
        </w:rPr>
        <w:t>WWU</w:t>
      </w:r>
      <w:r w:rsidRPr="00363CD0">
        <w:rPr>
          <w:rFonts w:ascii="Calisto MT" w:hAnsi="Calisto MT"/>
        </w:rPr>
        <w:t xml:space="preserve"> and </w:t>
      </w:r>
      <w:r w:rsidRPr="00363CD0" w:rsidR="17253F78">
        <w:rPr>
          <w:rFonts w:ascii="Calisto MT" w:hAnsi="Calisto MT"/>
        </w:rPr>
        <w:t>the AS</w:t>
      </w:r>
      <w:r w:rsidRPr="00363CD0" w:rsidR="6066A95F">
        <w:rPr>
          <w:rFonts w:ascii="Calisto MT" w:hAnsi="Calisto MT"/>
        </w:rPr>
        <w:t xml:space="preserve"> governance structure.</w:t>
      </w:r>
    </w:p>
    <w:p w:rsidRPr="00363CD0" w:rsidR="253A5BF5" w:rsidP="334BBA70" w:rsidRDefault="253A5BF5" w14:paraId="7D1A4946" w14:textId="5957DF4A">
      <w:pPr>
        <w:pStyle w:val="BodyTextIndent"/>
        <w:numPr>
          <w:ilvl w:val="1"/>
          <w:numId w:val="27"/>
        </w:numPr>
        <w:jc w:val="both"/>
        <w:rPr>
          <w:rFonts w:ascii="Calisto MT" w:hAnsi="Calisto MT" w:eastAsia="Calisto MT" w:cs="Calisto MT"/>
        </w:rPr>
      </w:pPr>
      <w:r w:rsidRPr="00363CD0">
        <w:rPr>
          <w:rFonts w:ascii="Calisto MT" w:hAnsi="Calisto MT"/>
        </w:rPr>
        <w:t xml:space="preserve"> These committees include, but are not limited to the:</w:t>
      </w:r>
    </w:p>
    <w:p w:rsidRPr="00363CD0" w:rsidR="253A5BF5" w:rsidP="334BBA70" w:rsidRDefault="253A5BF5" w14:paraId="29A66F27" w14:textId="015B6F8F">
      <w:pPr>
        <w:pStyle w:val="BodyTextIndent"/>
        <w:numPr>
          <w:ilvl w:val="2"/>
          <w:numId w:val="27"/>
        </w:numPr>
        <w:jc w:val="both"/>
      </w:pPr>
      <w:r w:rsidRPr="00363CD0">
        <w:rPr>
          <w:rFonts w:ascii="Calisto MT" w:hAnsi="Calisto MT"/>
        </w:rPr>
        <w:t xml:space="preserve">Academic Coordinating Commission. </w:t>
      </w:r>
    </w:p>
    <w:p w:rsidRPr="00363CD0" w:rsidR="253A5BF5" w:rsidP="334BBA70" w:rsidRDefault="253A5BF5" w14:paraId="2180FB48" w14:textId="4F6781A7">
      <w:pPr>
        <w:pStyle w:val="BodyTextIndent"/>
        <w:numPr>
          <w:ilvl w:val="2"/>
          <w:numId w:val="27"/>
        </w:numPr>
        <w:jc w:val="both"/>
      </w:pPr>
      <w:r w:rsidRPr="00363CD0">
        <w:rPr>
          <w:rFonts w:ascii="Calisto MT" w:hAnsi="Calisto MT"/>
        </w:rPr>
        <w:t>Academic Coordinating Commission Executive Board</w:t>
      </w:r>
    </w:p>
    <w:p w:rsidRPr="00363CD0" w:rsidR="253A5BF5" w:rsidP="334BBA70" w:rsidRDefault="253A5BF5" w14:paraId="3FD909EB" w14:textId="139DB0D9">
      <w:pPr>
        <w:pStyle w:val="BodyTextIndent"/>
        <w:numPr>
          <w:ilvl w:val="2"/>
          <w:numId w:val="27"/>
        </w:numPr>
        <w:jc w:val="both"/>
      </w:pPr>
      <w:r w:rsidRPr="00363CD0">
        <w:rPr>
          <w:rFonts w:ascii="Calisto MT" w:hAnsi="Calisto MT"/>
        </w:rPr>
        <w:t xml:space="preserve">Academic Fee Committee </w:t>
      </w:r>
    </w:p>
    <w:p w:rsidRPr="00363CD0" w:rsidR="253A5BF5" w:rsidP="10272D60" w:rsidRDefault="253A5BF5" w14:paraId="48050982" w14:textId="6883F5D9">
      <w:pPr>
        <w:pStyle w:val="BodyTextIndent"/>
        <w:numPr>
          <w:ilvl w:val="2"/>
          <w:numId w:val="27"/>
        </w:numPr>
        <w:jc w:val="both"/>
        <w:rPr>
          <w:strike/>
        </w:rPr>
      </w:pPr>
      <w:r w:rsidRPr="10272D60">
        <w:rPr>
          <w:rFonts w:ascii="Calisto MT" w:hAnsi="Calisto MT"/>
          <w:strike/>
          <w:highlight w:val="yellow"/>
        </w:rPr>
        <w:t>Bottleneck Funding Request Committee</w:t>
      </w:r>
      <w:r w:rsidRPr="10272D60">
        <w:rPr>
          <w:rFonts w:ascii="Calisto MT" w:hAnsi="Calisto MT"/>
        </w:rPr>
        <w:t xml:space="preserve"> </w:t>
      </w:r>
    </w:p>
    <w:p w:rsidRPr="00363CD0" w:rsidR="253A5BF5" w:rsidP="10272D60" w:rsidRDefault="253A5BF5" w14:paraId="4CBFE749" w14:textId="04B8A8FA">
      <w:pPr>
        <w:pStyle w:val="BodyTextIndent"/>
        <w:numPr>
          <w:ilvl w:val="2"/>
          <w:numId w:val="27"/>
        </w:numPr>
        <w:jc w:val="both"/>
        <w:rPr>
          <w:strike/>
        </w:rPr>
      </w:pPr>
      <w:r w:rsidRPr="10272D60">
        <w:rPr>
          <w:rFonts w:ascii="Calisto MT" w:hAnsi="Calisto MT"/>
          <w:strike/>
          <w:highlight w:val="yellow"/>
        </w:rPr>
        <w:t>Career Services Center Advisory Board</w:t>
      </w:r>
      <w:r w:rsidRPr="10272D60">
        <w:rPr>
          <w:rFonts w:ascii="Calisto MT" w:hAnsi="Calisto MT"/>
        </w:rPr>
        <w:t xml:space="preserve"> </w:t>
      </w:r>
    </w:p>
    <w:p w:rsidRPr="00363CD0" w:rsidR="253A5BF5" w:rsidP="10272D60" w:rsidRDefault="253A5BF5" w14:paraId="32255851" w14:textId="7F338260">
      <w:pPr>
        <w:pStyle w:val="BodyTextIndent"/>
        <w:numPr>
          <w:ilvl w:val="2"/>
          <w:numId w:val="27"/>
        </w:numPr>
        <w:jc w:val="both"/>
        <w:rPr>
          <w:strike/>
          <w:color w:val="000000" w:themeColor="text1"/>
          <w:sz w:val="24"/>
          <w:szCs w:val="24"/>
          <w:highlight w:val="yellow"/>
          <w:u w:val="single"/>
        </w:rPr>
      </w:pPr>
      <w:r w:rsidRPr="10272D60">
        <w:rPr>
          <w:rFonts w:ascii="Calisto MT" w:hAnsi="Calisto MT"/>
          <w:strike/>
          <w:highlight w:val="yellow"/>
        </w:rPr>
        <w:t>Center for Service Learning Advisory Board</w:t>
      </w:r>
      <w:r w:rsidRPr="10272D60" w:rsidR="194DE9C3">
        <w:rPr>
          <w:color w:val="000000" w:themeColor="text1"/>
          <w:sz w:val="24"/>
          <w:szCs w:val="24"/>
          <w:highlight w:val="yellow"/>
          <w:u w:val="single"/>
        </w:rPr>
        <w:t>Center for Community Learning Advisory Board</w:t>
      </w:r>
    </w:p>
    <w:p w:rsidRPr="00363CD0" w:rsidR="253A5BF5" w:rsidP="334BBA70" w:rsidRDefault="253A5BF5" w14:paraId="32580A2E" w14:textId="71B08D21">
      <w:pPr>
        <w:pStyle w:val="BodyTextIndent"/>
        <w:numPr>
          <w:ilvl w:val="2"/>
          <w:numId w:val="27"/>
        </w:numPr>
        <w:jc w:val="both"/>
      </w:pPr>
      <w:r w:rsidRPr="10272D60">
        <w:rPr>
          <w:rFonts w:ascii="Calisto MT" w:hAnsi="Calisto MT"/>
        </w:rPr>
        <w:t xml:space="preserve">Committee on Undergraduate Education </w:t>
      </w:r>
    </w:p>
    <w:p w:rsidRPr="00363CD0" w:rsidR="253A5BF5" w:rsidP="334BBA70" w:rsidRDefault="253A5BF5" w14:paraId="1E9F5D60" w14:textId="79BFCA0E">
      <w:pPr>
        <w:pStyle w:val="BodyTextIndent"/>
        <w:numPr>
          <w:ilvl w:val="2"/>
          <w:numId w:val="27"/>
        </w:numPr>
        <w:jc w:val="both"/>
      </w:pPr>
      <w:r w:rsidRPr="10272D60">
        <w:rPr>
          <w:rFonts w:ascii="Calisto MT" w:hAnsi="Calisto MT"/>
        </w:rPr>
        <w:t xml:space="preserve">Enrollment Fee Funding Allocation Committee </w:t>
      </w:r>
    </w:p>
    <w:p w:rsidRPr="00363CD0" w:rsidR="253A5BF5" w:rsidP="334BBA70" w:rsidRDefault="253A5BF5" w14:paraId="3DE82F1A" w14:textId="64A0E261">
      <w:pPr>
        <w:pStyle w:val="BodyTextIndent"/>
        <w:numPr>
          <w:ilvl w:val="2"/>
          <w:numId w:val="27"/>
        </w:numPr>
        <w:jc w:val="both"/>
      </w:pPr>
      <w:r w:rsidRPr="10272D60">
        <w:rPr>
          <w:rFonts w:ascii="Calisto MT" w:hAnsi="Calisto MT"/>
        </w:rPr>
        <w:t xml:space="preserve">First Year Experience Advisory Committee </w:t>
      </w:r>
    </w:p>
    <w:p w:rsidRPr="00363CD0" w:rsidR="253A5BF5" w:rsidP="334BBA70" w:rsidRDefault="253A5BF5" w14:paraId="3640B578" w14:textId="00487E64">
      <w:pPr>
        <w:pStyle w:val="BodyTextIndent"/>
        <w:numPr>
          <w:ilvl w:val="2"/>
          <w:numId w:val="27"/>
        </w:numPr>
        <w:jc w:val="both"/>
      </w:pPr>
      <w:r w:rsidRPr="10272D60">
        <w:rPr>
          <w:rFonts w:ascii="Calisto MT" w:hAnsi="Calisto MT"/>
        </w:rPr>
        <w:t xml:space="preserve">Scholars Week Steering Committee </w:t>
      </w:r>
    </w:p>
    <w:p w:rsidRPr="00363CD0" w:rsidR="253A5BF5" w:rsidP="10272D60" w:rsidRDefault="253A5BF5" w14:paraId="7101E417" w14:textId="47C6D163">
      <w:pPr>
        <w:pStyle w:val="BodyTextIndent"/>
        <w:numPr>
          <w:ilvl w:val="2"/>
          <w:numId w:val="27"/>
        </w:numPr>
        <w:jc w:val="both"/>
        <w:rPr>
          <w:strike/>
        </w:rPr>
      </w:pPr>
      <w:r w:rsidRPr="10272D60">
        <w:rPr>
          <w:rFonts w:ascii="Calisto MT" w:hAnsi="Calisto MT"/>
          <w:strike/>
          <w:highlight w:val="yellow"/>
        </w:rPr>
        <w:t>Student Technology Center Governing Board</w:t>
      </w:r>
      <w:r w:rsidRPr="10272D60">
        <w:rPr>
          <w:rFonts w:ascii="Calisto MT" w:hAnsi="Calisto MT"/>
        </w:rPr>
        <w:t xml:space="preserve"> </w:t>
      </w:r>
    </w:p>
    <w:p w:rsidRPr="00363CD0" w:rsidR="253A5BF5" w:rsidP="334BBA70" w:rsidRDefault="253A5BF5" w14:paraId="19DF3DFD" w14:textId="262E2379">
      <w:pPr>
        <w:pStyle w:val="BodyTextIndent"/>
        <w:numPr>
          <w:ilvl w:val="2"/>
          <w:numId w:val="27"/>
        </w:numPr>
        <w:jc w:val="both"/>
      </w:pPr>
      <w:r w:rsidRPr="10272D60">
        <w:rPr>
          <w:rFonts w:ascii="Calisto MT" w:hAnsi="Calisto MT"/>
        </w:rPr>
        <w:t xml:space="preserve">University Planning and Resource Council </w:t>
      </w:r>
    </w:p>
    <w:p w:rsidRPr="00363CD0" w:rsidR="253A5BF5" w:rsidP="334BBA70" w:rsidRDefault="253A5BF5" w14:paraId="50434EF9" w14:textId="5E293CE5">
      <w:pPr>
        <w:pStyle w:val="BodyTextIndent"/>
        <w:numPr>
          <w:ilvl w:val="2"/>
          <w:numId w:val="27"/>
        </w:numPr>
        <w:jc w:val="both"/>
      </w:pPr>
      <w:r w:rsidRPr="10272D60">
        <w:rPr>
          <w:rFonts w:ascii="Calisto MT" w:hAnsi="Calisto MT"/>
        </w:rPr>
        <w:t xml:space="preserve">University Planning and Resource Council Executive Board </w:t>
      </w:r>
    </w:p>
    <w:p w:rsidRPr="00363CD0" w:rsidR="253A5BF5" w:rsidP="334BBA70" w:rsidRDefault="253A5BF5" w14:paraId="5345181C" w14:textId="19FAB3BD">
      <w:pPr>
        <w:pStyle w:val="BodyTextIndent"/>
        <w:numPr>
          <w:ilvl w:val="2"/>
          <w:numId w:val="27"/>
        </w:numPr>
        <w:jc w:val="both"/>
      </w:pPr>
      <w:r w:rsidRPr="10272D60">
        <w:rPr>
          <w:rFonts w:ascii="Calisto MT" w:hAnsi="Calisto MT"/>
        </w:rPr>
        <w:t>Western Integrity Coalition.</w:t>
      </w:r>
    </w:p>
    <w:p w:rsidRPr="00363CD0" w:rsidR="597996D2" w:rsidP="334BBA70" w:rsidRDefault="597996D2" w14:paraId="166568EB" w14:textId="7521468C">
      <w:pPr>
        <w:pStyle w:val="BodyTextIndent"/>
        <w:numPr>
          <w:ilvl w:val="1"/>
          <w:numId w:val="27"/>
        </w:numPr>
        <w:jc w:val="both"/>
      </w:pPr>
      <w:r w:rsidRPr="00363CD0">
        <w:t>Student Senators are responsible for attending all assigned committee meetings and developing a report and presenting it to the Student Senate on any items of interest and relevance that were presented, pursuant to Article IV, Section C, and Number 1.</w:t>
      </w:r>
    </w:p>
    <w:p w:rsidRPr="00363CD0" w:rsidR="003C0D52" w:rsidP="00014CBF" w:rsidRDefault="003C0D52" w14:paraId="20DD7ED4" w14:textId="77777777">
      <w:pPr>
        <w:pStyle w:val="BodyTextIndent"/>
        <w:tabs>
          <w:tab w:val="clear" w:pos="360"/>
        </w:tabs>
        <w:ind w:left="0" w:firstLine="0"/>
        <w:jc w:val="both"/>
        <w:rPr>
          <w:rFonts w:ascii="Calisto MT" w:hAnsi="Calisto MT"/>
        </w:rPr>
      </w:pPr>
    </w:p>
    <w:p w:rsidRPr="00363CD0" w:rsidR="00616ADD" w:rsidP="00322654" w:rsidRDefault="003C0D52" w14:paraId="6C573F03" w14:textId="77777777">
      <w:pPr>
        <w:pStyle w:val="BodyTextIndent"/>
        <w:numPr>
          <w:ilvl w:val="0"/>
          <w:numId w:val="8"/>
        </w:numPr>
        <w:tabs>
          <w:tab w:val="clear" w:pos="360"/>
        </w:tabs>
        <w:jc w:val="both"/>
        <w:rPr>
          <w:rFonts w:ascii="Calisto MT" w:hAnsi="Calisto MT"/>
        </w:rPr>
      </w:pPr>
      <w:r w:rsidRPr="00363CD0">
        <w:rPr>
          <w:rFonts w:ascii="Calisto MT" w:hAnsi="Calisto MT"/>
        </w:rPr>
        <w:t>Student Senators may serve on additional committees not assigned to them by the Senate Pro-Tempore or the Vice-</w:t>
      </w:r>
      <w:r w:rsidRPr="00363CD0" w:rsidR="00DE187B">
        <w:rPr>
          <w:rFonts w:ascii="Calisto MT" w:hAnsi="Calisto MT"/>
        </w:rPr>
        <w:t>Chair but</w:t>
      </w:r>
      <w:r w:rsidRPr="00363CD0">
        <w:rPr>
          <w:rFonts w:ascii="Calisto MT" w:hAnsi="Calisto MT"/>
        </w:rPr>
        <w:t xml:space="preserve"> may not do so in their official capacity as an AS Student Senator, only as a private student.</w:t>
      </w:r>
    </w:p>
    <w:p w:rsidRPr="00363CD0" w:rsidR="00FD7679" w:rsidP="00FD7679" w:rsidRDefault="00FD7679" w14:paraId="6A19588A" w14:textId="77777777">
      <w:pPr>
        <w:pStyle w:val="BodyTextIndent"/>
        <w:tabs>
          <w:tab w:val="clear" w:pos="360"/>
        </w:tabs>
        <w:ind w:left="1080" w:firstLine="0"/>
        <w:jc w:val="both"/>
        <w:rPr>
          <w:rFonts w:ascii="Calisto MT" w:hAnsi="Calisto MT"/>
        </w:rPr>
      </w:pPr>
    </w:p>
    <w:p w:rsidRPr="00363CD0" w:rsidR="00FD7679" w:rsidP="00322654" w:rsidRDefault="00FD7679" w14:paraId="6966891C" w14:textId="77777777">
      <w:pPr>
        <w:pStyle w:val="BodyTextIndent"/>
        <w:numPr>
          <w:ilvl w:val="0"/>
          <w:numId w:val="8"/>
        </w:numPr>
        <w:tabs>
          <w:tab w:val="clear" w:pos="360"/>
        </w:tabs>
        <w:jc w:val="both"/>
        <w:rPr>
          <w:rFonts w:ascii="Calisto MT" w:hAnsi="Calisto MT"/>
        </w:rPr>
      </w:pPr>
      <w:r w:rsidRPr="00363CD0">
        <w:rPr>
          <w:rFonts w:ascii="Calisto MT" w:hAnsi="Calisto MT"/>
        </w:rPr>
        <w:t xml:space="preserve">The Student Senate retains the ability to create sub-committees as seen fit by the Senate Pro-Tempore and Vice-Chair, with a vote of 51% of seated membership in </w:t>
      </w:r>
      <w:r w:rsidRPr="00363CD0" w:rsidR="009F50AE">
        <w:rPr>
          <w:rFonts w:ascii="Calisto MT" w:hAnsi="Calisto MT"/>
        </w:rPr>
        <w:t>the affirmative</w:t>
      </w:r>
      <w:r w:rsidRPr="00363CD0">
        <w:rPr>
          <w:rFonts w:ascii="Calisto MT" w:hAnsi="Calisto MT"/>
        </w:rPr>
        <w:t xml:space="preserve"> of said committee creation.</w:t>
      </w:r>
    </w:p>
    <w:p w:rsidRPr="00363CD0" w:rsidR="00FD7679" w:rsidP="00FD7679" w:rsidRDefault="00FD7679" w14:paraId="1DA6F55B" w14:textId="77777777">
      <w:pPr>
        <w:pStyle w:val="ListParagraph"/>
        <w:rPr>
          <w:rFonts w:ascii="Calisto MT" w:hAnsi="Calisto MT"/>
        </w:rPr>
      </w:pPr>
    </w:p>
    <w:p w:rsidRPr="00363CD0" w:rsidR="00FD7679" w:rsidP="00FD7679" w:rsidRDefault="00FD7679" w14:paraId="291F530A" w14:textId="77777777">
      <w:pPr>
        <w:pStyle w:val="BodyTextIndent"/>
        <w:tabs>
          <w:tab w:val="clear" w:pos="360"/>
        </w:tabs>
        <w:ind w:left="1080" w:firstLine="0"/>
        <w:jc w:val="both"/>
        <w:rPr>
          <w:rFonts w:ascii="Calisto MT" w:hAnsi="Calisto MT"/>
        </w:rPr>
      </w:pPr>
    </w:p>
    <w:p w:rsidRPr="00363CD0" w:rsidR="00884DF2" w:rsidP="003130D5" w:rsidRDefault="00884DF2" w14:paraId="31C17C34" w14:textId="77777777">
      <w:pPr>
        <w:pStyle w:val="Heading2"/>
        <w:rPr>
          <w:rFonts w:ascii="Calisto MT" w:hAnsi="Calisto MT"/>
          <w:szCs w:val="20"/>
        </w:rPr>
      </w:pPr>
      <w:r w:rsidRPr="00363CD0">
        <w:rPr>
          <w:rFonts w:ascii="Calisto MT" w:hAnsi="Calisto MT"/>
          <w:szCs w:val="20"/>
        </w:rPr>
        <w:t xml:space="preserve">ARTICLE </w:t>
      </w:r>
      <w:r w:rsidRPr="00363CD0" w:rsidR="00571E5A">
        <w:rPr>
          <w:rFonts w:ascii="Calisto MT" w:hAnsi="Calisto MT"/>
          <w:szCs w:val="20"/>
        </w:rPr>
        <w:t>VIII</w:t>
      </w:r>
    </w:p>
    <w:p w:rsidRPr="00363CD0" w:rsidR="00884DF2" w:rsidP="003130D5" w:rsidRDefault="00884DF2" w14:paraId="66C69B00" w14:textId="77777777">
      <w:pPr>
        <w:jc w:val="center"/>
        <w:rPr>
          <w:rFonts w:ascii="Calisto MT" w:hAnsi="Calisto MT"/>
          <w:b/>
          <w:sz w:val="20"/>
          <w:szCs w:val="20"/>
        </w:rPr>
      </w:pPr>
      <w:r w:rsidRPr="00363CD0">
        <w:rPr>
          <w:rFonts w:ascii="Calisto MT" w:hAnsi="Calisto MT"/>
          <w:b/>
          <w:sz w:val="20"/>
          <w:szCs w:val="20"/>
        </w:rPr>
        <w:t>Reportage</w:t>
      </w:r>
    </w:p>
    <w:p w:rsidRPr="00363CD0" w:rsidR="00884DF2" w:rsidP="00322654" w:rsidRDefault="00884DF2" w14:paraId="6C352D1C" w14:textId="77777777">
      <w:pPr>
        <w:jc w:val="both"/>
        <w:rPr>
          <w:rFonts w:ascii="Calisto MT" w:hAnsi="Calisto MT"/>
          <w:sz w:val="20"/>
          <w:szCs w:val="20"/>
        </w:rPr>
      </w:pPr>
    </w:p>
    <w:p w:rsidRPr="00363CD0" w:rsidR="00884DF2" w:rsidP="00191694" w:rsidRDefault="00103C78" w14:paraId="4F106A68" w14:textId="77777777">
      <w:pPr>
        <w:numPr>
          <w:ilvl w:val="0"/>
          <w:numId w:val="10"/>
        </w:numPr>
        <w:jc w:val="both"/>
        <w:rPr>
          <w:rFonts w:ascii="Calisto MT" w:hAnsi="Calisto MT"/>
          <w:i/>
          <w:sz w:val="20"/>
          <w:szCs w:val="20"/>
        </w:rPr>
      </w:pPr>
      <w:r w:rsidRPr="00363CD0">
        <w:rPr>
          <w:rFonts w:ascii="Calisto MT" w:hAnsi="Calisto MT"/>
          <w:i/>
          <w:sz w:val="20"/>
          <w:szCs w:val="20"/>
        </w:rPr>
        <w:t>Reportage</w:t>
      </w:r>
    </w:p>
    <w:p w:rsidRPr="00363CD0" w:rsidR="008F0AFD" w:rsidP="00322654" w:rsidRDefault="003C0D52" w14:paraId="43CEEC86" w14:textId="77777777">
      <w:pPr>
        <w:jc w:val="both"/>
        <w:rPr>
          <w:rFonts w:ascii="Calisto MT" w:hAnsi="Calisto MT"/>
          <w:sz w:val="20"/>
          <w:szCs w:val="20"/>
        </w:rPr>
      </w:pPr>
      <w:r w:rsidRPr="00363CD0">
        <w:rPr>
          <w:rFonts w:ascii="Calisto MT" w:hAnsi="Calisto MT"/>
          <w:sz w:val="20"/>
          <w:szCs w:val="20"/>
        </w:rPr>
        <w:t xml:space="preserve">The Student Senate will not report to any other </w:t>
      </w:r>
      <w:r w:rsidRPr="00363CD0" w:rsidR="00DA6805">
        <w:rPr>
          <w:rFonts w:ascii="Calisto MT" w:hAnsi="Calisto MT"/>
          <w:sz w:val="20"/>
          <w:szCs w:val="20"/>
        </w:rPr>
        <w:t>body but</w:t>
      </w:r>
      <w:r w:rsidRPr="00363CD0">
        <w:rPr>
          <w:rFonts w:ascii="Calisto MT" w:hAnsi="Calisto MT"/>
          <w:sz w:val="20"/>
          <w:szCs w:val="20"/>
        </w:rPr>
        <w:t xml:space="preserve"> will provide a report to the Senate Pro-Tempore on request of the AS</w:t>
      </w:r>
      <w:r w:rsidRPr="00363CD0" w:rsidR="00014CBF">
        <w:rPr>
          <w:rFonts w:ascii="Calisto MT" w:hAnsi="Calisto MT"/>
          <w:sz w:val="20"/>
          <w:szCs w:val="20"/>
        </w:rPr>
        <w:t>EB</w:t>
      </w:r>
      <w:r w:rsidRPr="00363CD0" w:rsidR="000C6F51">
        <w:rPr>
          <w:rFonts w:ascii="Calisto MT" w:hAnsi="Calisto MT"/>
          <w:sz w:val="20"/>
          <w:szCs w:val="20"/>
        </w:rPr>
        <w:t xml:space="preserve"> or the Western Washington University Board of Trustees</w:t>
      </w:r>
      <w:r w:rsidRPr="00363CD0">
        <w:rPr>
          <w:rFonts w:ascii="Calisto MT" w:hAnsi="Calisto MT"/>
          <w:sz w:val="20"/>
          <w:szCs w:val="20"/>
        </w:rPr>
        <w:t>, in the spirit of shared governance. However, the Student Senators themselves will report on their assigned committees or on the needs of their constituents to the entirety of the Student Senate at the scheduled meetings of the Student Senate.</w:t>
      </w:r>
    </w:p>
    <w:p w:rsidRPr="00363CD0" w:rsidR="008F0AFD" w:rsidP="00322654" w:rsidRDefault="008F0AFD" w14:paraId="7454BB3A" w14:textId="77777777">
      <w:pPr>
        <w:jc w:val="both"/>
        <w:rPr>
          <w:rFonts w:ascii="Calisto MT" w:hAnsi="Calisto MT"/>
          <w:sz w:val="20"/>
          <w:szCs w:val="20"/>
        </w:rPr>
      </w:pPr>
    </w:p>
    <w:p w:rsidRPr="00363CD0" w:rsidR="00884DF2" w:rsidP="00191694" w:rsidRDefault="00884DF2" w14:paraId="719F8525" w14:textId="77777777">
      <w:pPr>
        <w:numPr>
          <w:ilvl w:val="0"/>
          <w:numId w:val="10"/>
        </w:numPr>
        <w:jc w:val="both"/>
        <w:rPr>
          <w:rFonts w:ascii="Calisto MT" w:hAnsi="Calisto MT"/>
          <w:i/>
          <w:sz w:val="20"/>
          <w:szCs w:val="20"/>
        </w:rPr>
      </w:pPr>
      <w:r w:rsidRPr="00363CD0">
        <w:rPr>
          <w:rFonts w:ascii="Calisto MT" w:hAnsi="Calisto MT"/>
          <w:i/>
          <w:sz w:val="20"/>
          <w:szCs w:val="20"/>
        </w:rPr>
        <w:t xml:space="preserve"> Referral from the AS </w:t>
      </w:r>
      <w:r w:rsidRPr="00363CD0" w:rsidR="00014CBF">
        <w:rPr>
          <w:rFonts w:ascii="Calisto MT" w:hAnsi="Calisto MT"/>
          <w:i/>
          <w:sz w:val="20"/>
          <w:szCs w:val="20"/>
        </w:rPr>
        <w:t>Executive Board</w:t>
      </w:r>
    </w:p>
    <w:p w:rsidRPr="00363CD0" w:rsidR="00884DF2" w:rsidP="00322654" w:rsidRDefault="00884DF2" w14:paraId="0FC3DDFF" w14:textId="77777777">
      <w:pPr>
        <w:jc w:val="both"/>
        <w:rPr>
          <w:rFonts w:ascii="Calisto MT" w:hAnsi="Calisto MT"/>
          <w:sz w:val="20"/>
          <w:szCs w:val="20"/>
        </w:rPr>
      </w:pPr>
      <w:r w:rsidRPr="00363CD0">
        <w:rPr>
          <w:rFonts w:ascii="Calisto MT" w:hAnsi="Calisto MT"/>
          <w:sz w:val="20"/>
          <w:szCs w:val="20"/>
        </w:rPr>
        <w:t>The AS</w:t>
      </w:r>
      <w:r w:rsidRPr="00363CD0" w:rsidR="00014CBF">
        <w:rPr>
          <w:rFonts w:ascii="Calisto MT" w:hAnsi="Calisto MT"/>
          <w:sz w:val="20"/>
          <w:szCs w:val="20"/>
        </w:rPr>
        <w:t>EB</w:t>
      </w:r>
      <w:r w:rsidRPr="00363CD0">
        <w:rPr>
          <w:rFonts w:ascii="Calisto MT" w:hAnsi="Calisto MT"/>
          <w:sz w:val="20"/>
          <w:szCs w:val="20"/>
        </w:rPr>
        <w:t xml:space="preserve"> </w:t>
      </w:r>
      <w:r w:rsidRPr="00363CD0" w:rsidR="00F034B2">
        <w:rPr>
          <w:rFonts w:ascii="Calisto MT" w:hAnsi="Calisto MT"/>
          <w:sz w:val="20"/>
          <w:szCs w:val="20"/>
        </w:rPr>
        <w:t xml:space="preserve">may </w:t>
      </w:r>
      <w:r w:rsidRPr="00363CD0" w:rsidR="000C6F51">
        <w:rPr>
          <w:rFonts w:ascii="Calisto MT" w:hAnsi="Calisto MT"/>
          <w:sz w:val="20"/>
          <w:szCs w:val="20"/>
        </w:rPr>
        <w:t>refer</w:t>
      </w:r>
      <w:r w:rsidRPr="00363CD0">
        <w:rPr>
          <w:rFonts w:ascii="Calisto MT" w:hAnsi="Calisto MT"/>
          <w:sz w:val="20"/>
          <w:szCs w:val="20"/>
        </w:rPr>
        <w:t xml:space="preserve"> any matter to the Senate for its consideration</w:t>
      </w:r>
      <w:r w:rsidRPr="00363CD0" w:rsidR="00F034B2">
        <w:rPr>
          <w:rFonts w:ascii="Calisto MT" w:hAnsi="Calisto MT"/>
          <w:sz w:val="20"/>
          <w:szCs w:val="20"/>
        </w:rPr>
        <w:t xml:space="preserve">, </w:t>
      </w:r>
      <w:r w:rsidRPr="00363CD0" w:rsidR="003C0D52">
        <w:rPr>
          <w:rFonts w:ascii="Calisto MT" w:hAnsi="Calisto MT"/>
          <w:sz w:val="20"/>
          <w:szCs w:val="20"/>
        </w:rPr>
        <w:t>including</w:t>
      </w:r>
      <w:r w:rsidRPr="00363CD0" w:rsidR="00F034B2">
        <w:rPr>
          <w:rFonts w:ascii="Calisto MT" w:hAnsi="Calisto MT"/>
          <w:sz w:val="20"/>
          <w:szCs w:val="20"/>
        </w:rPr>
        <w:t xml:space="preserve"> application of personnel policies</w:t>
      </w:r>
      <w:r w:rsidRPr="00363CD0">
        <w:rPr>
          <w:rFonts w:ascii="Calisto MT" w:hAnsi="Calisto MT"/>
          <w:sz w:val="20"/>
          <w:szCs w:val="20"/>
        </w:rPr>
        <w:t>.  Such referral should occur when the AS</w:t>
      </w:r>
      <w:r w:rsidRPr="00363CD0" w:rsidR="00014CBF">
        <w:rPr>
          <w:rFonts w:ascii="Calisto MT" w:hAnsi="Calisto MT"/>
          <w:sz w:val="20"/>
          <w:szCs w:val="20"/>
        </w:rPr>
        <w:t>EB</w:t>
      </w:r>
      <w:r w:rsidRPr="00363CD0">
        <w:rPr>
          <w:rFonts w:ascii="Calisto MT" w:hAnsi="Calisto MT"/>
          <w:sz w:val="20"/>
          <w:szCs w:val="20"/>
        </w:rPr>
        <w:t xml:space="preserve"> wishes to provide for greater student input or allow further time for public comment.</w:t>
      </w:r>
      <w:r w:rsidRPr="00363CD0" w:rsidR="00F034B2">
        <w:rPr>
          <w:rFonts w:ascii="Calisto MT" w:hAnsi="Calisto MT"/>
          <w:sz w:val="20"/>
          <w:szCs w:val="20"/>
        </w:rPr>
        <w:t xml:space="preserve">   The Senate may make recomm</w:t>
      </w:r>
      <w:r w:rsidRPr="00363CD0" w:rsidR="003C0D52">
        <w:rPr>
          <w:rFonts w:ascii="Calisto MT" w:hAnsi="Calisto MT"/>
          <w:sz w:val="20"/>
          <w:szCs w:val="20"/>
        </w:rPr>
        <w:t>endations to the AS</w:t>
      </w:r>
      <w:r w:rsidRPr="00363CD0" w:rsidR="00014CBF">
        <w:rPr>
          <w:rFonts w:ascii="Calisto MT" w:hAnsi="Calisto MT"/>
          <w:sz w:val="20"/>
          <w:szCs w:val="20"/>
        </w:rPr>
        <w:t>EB</w:t>
      </w:r>
      <w:r w:rsidRPr="00363CD0" w:rsidR="003C0D52">
        <w:rPr>
          <w:rFonts w:ascii="Calisto MT" w:hAnsi="Calisto MT"/>
          <w:sz w:val="20"/>
          <w:szCs w:val="20"/>
        </w:rPr>
        <w:t>, via the Senate Pro-Tempore.</w:t>
      </w:r>
    </w:p>
    <w:p w:rsidRPr="00363CD0" w:rsidR="006863DD" w:rsidP="006863DD" w:rsidRDefault="006863DD" w14:paraId="6828355C" w14:textId="77777777">
      <w:pPr>
        <w:jc w:val="both"/>
        <w:rPr>
          <w:rFonts w:ascii="Calisto MT" w:hAnsi="Calisto MT"/>
          <w:sz w:val="20"/>
          <w:szCs w:val="20"/>
        </w:rPr>
      </w:pPr>
    </w:p>
    <w:p w:rsidRPr="00363CD0" w:rsidR="006863DD" w:rsidP="00191694" w:rsidRDefault="006863DD" w14:paraId="6993ED53" w14:textId="77777777">
      <w:pPr>
        <w:numPr>
          <w:ilvl w:val="0"/>
          <w:numId w:val="10"/>
        </w:numPr>
        <w:jc w:val="both"/>
        <w:rPr>
          <w:rFonts w:ascii="Calisto MT" w:hAnsi="Calisto MT"/>
          <w:i/>
          <w:sz w:val="20"/>
          <w:szCs w:val="20"/>
        </w:rPr>
      </w:pPr>
      <w:r w:rsidRPr="00363CD0">
        <w:rPr>
          <w:rFonts w:ascii="Calisto MT" w:hAnsi="Calisto MT"/>
          <w:i/>
          <w:sz w:val="20"/>
          <w:szCs w:val="20"/>
        </w:rPr>
        <w:t>Implementation of AS Elections Code Against the AS</w:t>
      </w:r>
      <w:r w:rsidRPr="00363CD0" w:rsidR="00014CBF">
        <w:rPr>
          <w:rFonts w:ascii="Calisto MT" w:hAnsi="Calisto MT"/>
          <w:i/>
          <w:sz w:val="20"/>
          <w:szCs w:val="20"/>
        </w:rPr>
        <w:t>EB</w:t>
      </w:r>
    </w:p>
    <w:p w:rsidRPr="00363CD0" w:rsidR="006863DD" w:rsidP="006863DD" w:rsidRDefault="006863DD" w14:paraId="6B04805C" w14:textId="77777777">
      <w:pPr>
        <w:jc w:val="both"/>
        <w:rPr>
          <w:rFonts w:ascii="Calisto MT" w:hAnsi="Calisto MT"/>
          <w:sz w:val="20"/>
          <w:szCs w:val="20"/>
        </w:rPr>
      </w:pPr>
      <w:r w:rsidRPr="00363CD0">
        <w:rPr>
          <w:rFonts w:ascii="Calisto MT" w:hAnsi="Calisto MT"/>
          <w:sz w:val="20"/>
          <w:szCs w:val="20"/>
        </w:rPr>
        <w:t xml:space="preserve">Any Student Senator may choose to bring an item to the Student Senate </w:t>
      </w:r>
      <w:r w:rsidRPr="00363CD0" w:rsidR="00DA6805">
        <w:rPr>
          <w:rFonts w:ascii="Calisto MT" w:hAnsi="Calisto MT"/>
          <w:sz w:val="20"/>
          <w:szCs w:val="20"/>
        </w:rPr>
        <w:t>in regard to</w:t>
      </w:r>
      <w:r w:rsidRPr="00363CD0">
        <w:rPr>
          <w:rFonts w:ascii="Calisto MT" w:hAnsi="Calisto MT"/>
          <w:sz w:val="20"/>
          <w:szCs w:val="20"/>
        </w:rPr>
        <w:t xml:space="preserve"> any member of the AS</w:t>
      </w:r>
      <w:r w:rsidRPr="00363CD0" w:rsidR="00014CBF">
        <w:rPr>
          <w:rFonts w:ascii="Calisto MT" w:hAnsi="Calisto MT"/>
          <w:sz w:val="20"/>
          <w:szCs w:val="20"/>
        </w:rPr>
        <w:t>EB</w:t>
      </w:r>
      <w:r w:rsidRPr="00363CD0">
        <w:rPr>
          <w:rFonts w:ascii="Calisto MT" w:hAnsi="Calisto MT"/>
          <w:sz w:val="20"/>
          <w:szCs w:val="20"/>
        </w:rPr>
        <w:t xml:space="preserve"> </w:t>
      </w:r>
      <w:r w:rsidRPr="00363CD0" w:rsidR="00213F19">
        <w:rPr>
          <w:rFonts w:ascii="Calisto MT" w:hAnsi="Calisto MT"/>
          <w:sz w:val="20"/>
          <w:szCs w:val="20"/>
        </w:rPr>
        <w:t xml:space="preserve">or Student Senator </w:t>
      </w:r>
      <w:r w:rsidRPr="00363CD0">
        <w:rPr>
          <w:rFonts w:ascii="Calisto MT" w:hAnsi="Calisto MT"/>
          <w:sz w:val="20"/>
          <w:szCs w:val="20"/>
        </w:rPr>
        <w:t>directly defying or disobeying the AS Elections Code.</w:t>
      </w:r>
    </w:p>
    <w:p w:rsidRPr="00363CD0" w:rsidR="000C6F51" w:rsidP="00191694" w:rsidRDefault="724B0071" w14:paraId="26BD4940" w14:textId="77777777">
      <w:pPr>
        <w:numPr>
          <w:ilvl w:val="0"/>
          <w:numId w:val="28"/>
        </w:numPr>
        <w:jc w:val="both"/>
        <w:rPr>
          <w:rFonts w:ascii="Calisto MT" w:hAnsi="Calisto MT"/>
          <w:sz w:val="20"/>
          <w:szCs w:val="20"/>
        </w:rPr>
      </w:pPr>
      <w:r w:rsidRPr="00363CD0">
        <w:rPr>
          <w:rFonts w:ascii="Calisto MT" w:hAnsi="Calisto MT"/>
          <w:sz w:val="20"/>
          <w:szCs w:val="20"/>
        </w:rPr>
        <w:t>Such an item will require the immediate</w:t>
      </w:r>
      <w:r w:rsidRPr="00363CD0" w:rsidR="1A08E165">
        <w:rPr>
          <w:rFonts w:ascii="Calisto MT" w:hAnsi="Calisto MT"/>
          <w:sz w:val="20"/>
          <w:szCs w:val="20"/>
        </w:rPr>
        <w:t xml:space="preserve"> attention of the Student Senate</w:t>
      </w:r>
      <w:r w:rsidRPr="00363CD0">
        <w:rPr>
          <w:rFonts w:ascii="Calisto MT" w:hAnsi="Calisto MT"/>
          <w:sz w:val="20"/>
          <w:szCs w:val="20"/>
        </w:rPr>
        <w:t xml:space="preserve">, </w:t>
      </w:r>
      <w:r w:rsidRPr="00363CD0" w:rsidR="1A08E165">
        <w:rPr>
          <w:rFonts w:ascii="Calisto MT" w:hAnsi="Calisto MT"/>
          <w:sz w:val="20"/>
          <w:szCs w:val="20"/>
        </w:rPr>
        <w:t>who will then create a sub-committee of the Student Senate with the guidance of the Senate Pro-Tempore to conduct an official investigation</w:t>
      </w:r>
      <w:r w:rsidRPr="00363CD0" w:rsidR="30BAA65A">
        <w:rPr>
          <w:rFonts w:ascii="Calisto MT" w:hAnsi="Calisto MT"/>
          <w:sz w:val="20"/>
          <w:szCs w:val="20"/>
        </w:rPr>
        <w:t xml:space="preserve"> in coordination with the AS Personnel Office</w:t>
      </w:r>
      <w:r w:rsidRPr="00363CD0" w:rsidR="1A08E165">
        <w:rPr>
          <w:rFonts w:ascii="Calisto MT" w:hAnsi="Calisto MT"/>
          <w:sz w:val="20"/>
          <w:szCs w:val="20"/>
        </w:rPr>
        <w:t>.</w:t>
      </w:r>
    </w:p>
    <w:p w:rsidRPr="00363CD0" w:rsidR="006863DD" w:rsidP="000C6F51" w:rsidRDefault="000C6F51" w14:paraId="46AFF198" w14:textId="77777777">
      <w:pPr>
        <w:numPr>
          <w:ilvl w:val="1"/>
          <w:numId w:val="28"/>
        </w:numPr>
        <w:jc w:val="both"/>
        <w:rPr>
          <w:rFonts w:ascii="Calisto MT" w:hAnsi="Calisto MT"/>
          <w:sz w:val="20"/>
          <w:szCs w:val="20"/>
        </w:rPr>
      </w:pPr>
      <w:r w:rsidRPr="00363CD0">
        <w:rPr>
          <w:rFonts w:ascii="Calisto MT" w:hAnsi="Calisto MT"/>
          <w:sz w:val="20"/>
          <w:szCs w:val="20"/>
        </w:rPr>
        <w:t>I</w:t>
      </w:r>
      <w:r w:rsidRPr="00363CD0" w:rsidR="006863DD">
        <w:rPr>
          <w:rFonts w:ascii="Calisto MT" w:hAnsi="Calisto MT"/>
          <w:sz w:val="20"/>
          <w:szCs w:val="20"/>
        </w:rPr>
        <w:t xml:space="preserve">f found guilty of the aforementioned actions by </w:t>
      </w:r>
      <w:r w:rsidRPr="00363CD0">
        <w:rPr>
          <w:rFonts w:ascii="Calisto MT" w:hAnsi="Calisto MT"/>
          <w:sz w:val="20"/>
          <w:szCs w:val="20"/>
        </w:rPr>
        <w:t xml:space="preserve">the sub-committee, </w:t>
      </w:r>
      <w:r w:rsidRPr="00363CD0" w:rsidR="006863DD">
        <w:rPr>
          <w:rFonts w:ascii="Calisto MT" w:hAnsi="Calisto MT"/>
          <w:sz w:val="20"/>
          <w:szCs w:val="20"/>
        </w:rPr>
        <w:t>the accused member of the AS</w:t>
      </w:r>
      <w:r w:rsidRPr="00363CD0" w:rsidR="00014CBF">
        <w:rPr>
          <w:rFonts w:ascii="Calisto MT" w:hAnsi="Calisto MT"/>
          <w:sz w:val="20"/>
          <w:szCs w:val="20"/>
        </w:rPr>
        <w:t>EB</w:t>
      </w:r>
      <w:r w:rsidRPr="00363CD0" w:rsidR="006863DD">
        <w:rPr>
          <w:rFonts w:ascii="Calisto MT" w:hAnsi="Calisto MT"/>
          <w:sz w:val="20"/>
          <w:szCs w:val="20"/>
        </w:rPr>
        <w:t xml:space="preserve"> </w:t>
      </w:r>
      <w:r w:rsidRPr="00363CD0">
        <w:rPr>
          <w:rFonts w:ascii="Calisto MT" w:hAnsi="Calisto MT"/>
          <w:sz w:val="20"/>
          <w:szCs w:val="20"/>
        </w:rPr>
        <w:t>will be subject to consequences at the discretion of the entirety of the Student Senate.</w:t>
      </w:r>
    </w:p>
    <w:p w:rsidRPr="00363CD0" w:rsidR="006863DD" w:rsidP="00191694" w:rsidRDefault="006863DD" w14:paraId="66D429C9" w14:textId="77777777">
      <w:pPr>
        <w:numPr>
          <w:ilvl w:val="1"/>
          <w:numId w:val="28"/>
        </w:numPr>
        <w:jc w:val="both"/>
        <w:rPr>
          <w:rFonts w:ascii="Calisto MT" w:hAnsi="Calisto MT"/>
          <w:sz w:val="20"/>
          <w:szCs w:val="20"/>
        </w:rPr>
      </w:pPr>
      <w:r w:rsidRPr="00363CD0">
        <w:rPr>
          <w:rFonts w:ascii="Calisto MT" w:hAnsi="Calisto MT"/>
          <w:sz w:val="20"/>
          <w:szCs w:val="20"/>
        </w:rPr>
        <w:t>These consequences are subject, but not limited to:</w:t>
      </w:r>
    </w:p>
    <w:p w:rsidRPr="00363CD0" w:rsidR="006863DD" w:rsidP="00191694" w:rsidRDefault="724B0071" w14:paraId="7453EE7D" w14:textId="2D2379AD">
      <w:pPr>
        <w:numPr>
          <w:ilvl w:val="2"/>
          <w:numId w:val="28"/>
        </w:numPr>
        <w:jc w:val="both"/>
        <w:rPr>
          <w:rFonts w:ascii="Calisto MT" w:hAnsi="Calisto MT"/>
          <w:sz w:val="20"/>
          <w:szCs w:val="20"/>
        </w:rPr>
      </w:pPr>
      <w:r w:rsidRPr="00363CD0">
        <w:rPr>
          <w:rFonts w:ascii="Calisto MT" w:hAnsi="Calisto MT"/>
          <w:sz w:val="20"/>
          <w:szCs w:val="20"/>
        </w:rPr>
        <w:t xml:space="preserve">Issuing a formal apology against actors involved, to be approved by the Student Senate with a </w:t>
      </w:r>
      <w:r w:rsidRPr="00363CD0" w:rsidR="429F7B6D">
        <w:rPr>
          <w:rFonts w:ascii="Calisto MT" w:hAnsi="Calisto MT"/>
          <w:sz w:val="20"/>
          <w:szCs w:val="20"/>
        </w:rPr>
        <w:t xml:space="preserve">51% </w:t>
      </w:r>
      <w:r w:rsidRPr="00363CD0">
        <w:rPr>
          <w:rFonts w:ascii="Calisto MT" w:hAnsi="Calisto MT"/>
          <w:sz w:val="20"/>
          <w:szCs w:val="20"/>
        </w:rPr>
        <w:t>vote.</w:t>
      </w:r>
    </w:p>
    <w:p w:rsidRPr="00363CD0" w:rsidR="006863DD" w:rsidP="00191694" w:rsidRDefault="724B0071" w14:paraId="52F135E2" w14:textId="73C9DC6A">
      <w:pPr>
        <w:numPr>
          <w:ilvl w:val="2"/>
          <w:numId w:val="28"/>
        </w:numPr>
        <w:jc w:val="both"/>
        <w:rPr>
          <w:rFonts w:ascii="Calisto MT" w:hAnsi="Calisto MT"/>
          <w:sz w:val="20"/>
          <w:szCs w:val="20"/>
        </w:rPr>
      </w:pPr>
      <w:r w:rsidRPr="00363CD0">
        <w:rPr>
          <w:rFonts w:ascii="Calisto MT" w:hAnsi="Calisto MT"/>
          <w:sz w:val="20"/>
          <w:szCs w:val="20"/>
        </w:rPr>
        <w:t>A public</w:t>
      </w:r>
      <w:r w:rsidRPr="00363CD0" w:rsidR="71FB70B8">
        <w:rPr>
          <w:rFonts w:ascii="Calisto MT" w:hAnsi="Calisto MT"/>
          <w:sz w:val="20"/>
          <w:szCs w:val="20"/>
        </w:rPr>
        <w:t>ly written</w:t>
      </w:r>
      <w:r w:rsidRPr="00363CD0">
        <w:rPr>
          <w:rFonts w:ascii="Calisto MT" w:hAnsi="Calisto MT"/>
          <w:sz w:val="20"/>
          <w:szCs w:val="20"/>
        </w:rPr>
        <w:t xml:space="preserve"> address to the student body of WWU, to be approved by a </w:t>
      </w:r>
      <w:r w:rsidRPr="00363CD0" w:rsidR="3B49028F">
        <w:rPr>
          <w:rFonts w:ascii="Calisto MT" w:hAnsi="Calisto MT"/>
          <w:sz w:val="20"/>
          <w:szCs w:val="20"/>
        </w:rPr>
        <w:t>51%</w:t>
      </w:r>
      <w:r w:rsidRPr="00363CD0" w:rsidR="71FB70B8">
        <w:rPr>
          <w:rFonts w:ascii="Calisto MT" w:hAnsi="Calisto MT"/>
          <w:sz w:val="20"/>
          <w:szCs w:val="20"/>
        </w:rPr>
        <w:t xml:space="preserve"> </w:t>
      </w:r>
      <w:r w:rsidRPr="00363CD0">
        <w:rPr>
          <w:rFonts w:ascii="Calisto MT" w:hAnsi="Calisto MT"/>
          <w:sz w:val="20"/>
          <w:szCs w:val="20"/>
        </w:rPr>
        <w:t>vote of the Student Senate.</w:t>
      </w:r>
    </w:p>
    <w:p w:rsidRPr="00363CD0" w:rsidR="006863DD" w:rsidP="00191694" w:rsidRDefault="724B0071" w14:paraId="0AACFE57" w14:textId="100B280A">
      <w:pPr>
        <w:numPr>
          <w:ilvl w:val="2"/>
          <w:numId w:val="28"/>
        </w:numPr>
        <w:jc w:val="both"/>
        <w:rPr>
          <w:rFonts w:ascii="Calisto MT" w:hAnsi="Calisto MT"/>
          <w:sz w:val="20"/>
          <w:szCs w:val="20"/>
        </w:rPr>
      </w:pPr>
      <w:r w:rsidRPr="19EB1A7A" w:rsidR="724B0071">
        <w:rPr>
          <w:rFonts w:ascii="Calisto MT" w:hAnsi="Calisto MT"/>
          <w:sz w:val="20"/>
          <w:szCs w:val="20"/>
        </w:rPr>
        <w:t xml:space="preserve">Loss of certain position privileges, to be determined in coordination with the </w:t>
      </w:r>
      <w:del w:author="Sargun Handa" w:date="2021-03-09T21:58:33.887Z" w:id="1903052097">
        <w:r w:rsidRPr="19EB1A7A" w:rsidDel="724B0071">
          <w:rPr>
            <w:rFonts w:ascii="Calisto MT" w:hAnsi="Calisto MT"/>
            <w:sz w:val="20"/>
            <w:szCs w:val="20"/>
          </w:rPr>
          <w:delText xml:space="preserve">Assistant </w:delText>
        </w:r>
        <w:r w:rsidRPr="19EB1A7A" w:rsidDel="724B0071">
          <w:rPr>
            <w:rFonts w:ascii="Calisto MT" w:hAnsi="Calisto MT"/>
            <w:sz w:val="20"/>
            <w:szCs w:val="20"/>
          </w:rPr>
          <w:delText>Director</w:delText>
        </w:r>
        <w:r w:rsidRPr="19EB1A7A" w:rsidDel="724B0071">
          <w:rPr>
            <w:rFonts w:ascii="Calisto MT" w:hAnsi="Calisto MT"/>
            <w:sz w:val="20"/>
            <w:szCs w:val="20"/>
          </w:rPr>
          <w:delText xml:space="preserve"> for </w:delText>
        </w:r>
      </w:del>
      <w:r w:rsidRPr="19EB1A7A" w:rsidR="724B0071">
        <w:rPr>
          <w:rFonts w:ascii="Calisto MT" w:hAnsi="Calisto MT"/>
          <w:sz w:val="20"/>
          <w:szCs w:val="20"/>
        </w:rPr>
        <w:t xml:space="preserve">Student </w:t>
      </w:r>
      <w:r w:rsidRPr="19EB1A7A" w:rsidR="666D3A65">
        <w:rPr>
          <w:rFonts w:ascii="Calisto MT" w:hAnsi="Calisto MT"/>
          <w:sz w:val="20"/>
          <w:szCs w:val="20"/>
        </w:rPr>
        <w:t>Representation</w:t>
      </w:r>
      <w:r w:rsidRPr="19EB1A7A" w:rsidR="724B0071">
        <w:rPr>
          <w:rFonts w:ascii="Calisto MT" w:hAnsi="Calisto MT"/>
          <w:sz w:val="20"/>
          <w:szCs w:val="20"/>
        </w:rPr>
        <w:t xml:space="preserve"> and </w:t>
      </w:r>
      <w:r w:rsidRPr="19EB1A7A" w:rsidR="55711A9E">
        <w:rPr>
          <w:rFonts w:ascii="Calisto MT" w:hAnsi="Calisto MT"/>
          <w:sz w:val="20"/>
          <w:szCs w:val="20"/>
        </w:rPr>
        <w:t>Governance</w:t>
      </w:r>
      <w:ins w:author="Sargun Handa" w:date="2021-03-09T21:58:38.006Z" w:id="1012284135">
        <w:r w:rsidRPr="19EB1A7A" w:rsidR="60A5F1C3">
          <w:rPr>
            <w:rFonts w:ascii="Calisto MT" w:hAnsi="Calisto MT"/>
            <w:sz w:val="20"/>
            <w:szCs w:val="20"/>
          </w:rPr>
          <w:t xml:space="preserve"> Advisor</w:t>
        </w:r>
      </w:ins>
      <w:r w:rsidRPr="19EB1A7A" w:rsidR="55711A9E">
        <w:rPr>
          <w:rFonts w:ascii="Calisto MT" w:hAnsi="Calisto MT"/>
          <w:sz w:val="20"/>
          <w:szCs w:val="20"/>
        </w:rPr>
        <w:t xml:space="preserve"> and</w:t>
      </w:r>
      <w:r w:rsidRPr="19EB1A7A" w:rsidR="724B0071">
        <w:rPr>
          <w:rFonts w:ascii="Calisto MT" w:hAnsi="Calisto MT"/>
          <w:sz w:val="20"/>
          <w:szCs w:val="20"/>
        </w:rPr>
        <w:t xml:space="preserve"> confirmed by a </w:t>
      </w:r>
      <w:r w:rsidRPr="19EB1A7A" w:rsidR="6B9D3E1F">
        <w:rPr>
          <w:rFonts w:ascii="Calisto MT" w:hAnsi="Calisto MT"/>
          <w:sz w:val="20"/>
          <w:szCs w:val="20"/>
        </w:rPr>
        <w:t>51%</w:t>
      </w:r>
      <w:r w:rsidRPr="19EB1A7A" w:rsidR="724B0071">
        <w:rPr>
          <w:rFonts w:ascii="Calisto MT" w:hAnsi="Calisto MT"/>
          <w:sz w:val="20"/>
          <w:szCs w:val="20"/>
        </w:rPr>
        <w:t xml:space="preserve"> of the Student Senate.</w:t>
      </w:r>
    </w:p>
    <w:p w:rsidRPr="00363CD0" w:rsidR="006863DD" w:rsidP="00191694" w:rsidRDefault="003130D5" w14:paraId="29A5FDEA" w14:textId="4473B2D1">
      <w:pPr>
        <w:numPr>
          <w:ilvl w:val="2"/>
          <w:numId w:val="28"/>
        </w:numPr>
        <w:jc w:val="both"/>
        <w:rPr>
          <w:rFonts w:ascii="Calisto MT" w:hAnsi="Calisto MT"/>
          <w:sz w:val="20"/>
          <w:szCs w:val="20"/>
        </w:rPr>
      </w:pPr>
      <w:r w:rsidRPr="19EB1A7A" w:rsidR="003130D5">
        <w:rPr>
          <w:rFonts w:ascii="Calisto MT" w:hAnsi="Calisto MT"/>
          <w:sz w:val="20"/>
          <w:szCs w:val="20"/>
        </w:rPr>
        <w:t xml:space="preserve">Formal removal of the </w:t>
      </w:r>
      <w:proofErr w:type="gramStart"/>
      <w:r w:rsidRPr="19EB1A7A" w:rsidR="003130D5">
        <w:rPr>
          <w:rFonts w:ascii="Calisto MT" w:hAnsi="Calisto MT"/>
          <w:sz w:val="20"/>
          <w:szCs w:val="20"/>
        </w:rPr>
        <w:t>aforementioned party</w:t>
      </w:r>
      <w:proofErr w:type="gramEnd"/>
      <w:r w:rsidRPr="19EB1A7A" w:rsidR="003130D5">
        <w:rPr>
          <w:rFonts w:ascii="Calisto MT" w:hAnsi="Calisto MT"/>
          <w:sz w:val="20"/>
          <w:szCs w:val="20"/>
        </w:rPr>
        <w:t xml:space="preserve">, to be enforced by the </w:t>
      </w:r>
      <w:del w:author="Sargun Handa" w:date="2021-03-09T21:58:47.715Z" w:id="1690683483">
        <w:r w:rsidRPr="19EB1A7A" w:rsidDel="00A21BDC">
          <w:rPr>
            <w:rFonts w:ascii="Calisto MT" w:hAnsi="Calisto MT"/>
            <w:sz w:val="20"/>
            <w:szCs w:val="20"/>
          </w:rPr>
          <w:delText xml:space="preserve">Assistant </w:delText>
        </w:r>
        <w:r w:rsidRPr="19EB1A7A" w:rsidDel="00A21BDC">
          <w:rPr>
            <w:rFonts w:ascii="Calisto MT" w:hAnsi="Calisto MT"/>
            <w:sz w:val="20"/>
            <w:szCs w:val="20"/>
          </w:rPr>
          <w:delText>Director</w:delText>
        </w:r>
        <w:r w:rsidRPr="19EB1A7A" w:rsidDel="00A21BDC">
          <w:rPr>
            <w:rFonts w:ascii="Calisto MT" w:hAnsi="Calisto MT"/>
            <w:sz w:val="20"/>
            <w:szCs w:val="20"/>
          </w:rPr>
          <w:delText xml:space="preserve"> for </w:delText>
        </w:r>
      </w:del>
      <w:r w:rsidRPr="19EB1A7A" w:rsidR="00A21BDC">
        <w:rPr>
          <w:rFonts w:ascii="Calisto MT" w:hAnsi="Calisto MT"/>
          <w:sz w:val="20"/>
          <w:szCs w:val="20"/>
        </w:rPr>
        <w:t xml:space="preserve">Student Representation and Governance </w:t>
      </w:r>
      <w:ins w:author="Sargun Handa" w:date="2021-03-09T21:58:52.247Z" w:id="113750075">
        <w:r w:rsidRPr="19EB1A7A" w:rsidR="129313A5">
          <w:rPr>
            <w:rFonts w:ascii="Calisto MT" w:hAnsi="Calisto MT"/>
            <w:sz w:val="20"/>
            <w:szCs w:val="20"/>
          </w:rPr>
          <w:t xml:space="preserve">Advisor </w:t>
        </w:r>
      </w:ins>
      <w:r w:rsidRPr="19EB1A7A" w:rsidR="00A21BDC">
        <w:rPr>
          <w:rFonts w:ascii="Calisto MT" w:hAnsi="Calisto MT"/>
          <w:sz w:val="20"/>
          <w:szCs w:val="20"/>
        </w:rPr>
        <w:t xml:space="preserve">and the </w:t>
      </w:r>
      <w:r w:rsidRPr="19EB1A7A" w:rsidR="00DA6805">
        <w:rPr>
          <w:rFonts w:ascii="Calisto MT" w:hAnsi="Calisto MT"/>
          <w:sz w:val="20"/>
          <w:szCs w:val="20"/>
        </w:rPr>
        <w:t>AS</w:t>
      </w:r>
      <w:r w:rsidRPr="19EB1A7A" w:rsidR="00014CBF">
        <w:rPr>
          <w:rFonts w:ascii="Calisto MT" w:hAnsi="Calisto MT"/>
          <w:sz w:val="20"/>
          <w:szCs w:val="20"/>
        </w:rPr>
        <w:t>EB</w:t>
      </w:r>
      <w:r w:rsidRPr="19EB1A7A" w:rsidR="00DA6805">
        <w:rPr>
          <w:rFonts w:ascii="Calisto MT" w:hAnsi="Calisto MT"/>
          <w:sz w:val="20"/>
          <w:szCs w:val="20"/>
        </w:rPr>
        <w:t xml:space="preserve"> and</w:t>
      </w:r>
      <w:r w:rsidRPr="19EB1A7A" w:rsidR="003130D5">
        <w:rPr>
          <w:rFonts w:ascii="Calisto MT" w:hAnsi="Calisto MT"/>
          <w:sz w:val="20"/>
          <w:szCs w:val="20"/>
        </w:rPr>
        <w:t xml:space="preserve"> confirmed with a </w:t>
      </w:r>
      <w:r w:rsidRPr="19EB1A7A" w:rsidR="00A21BDC">
        <w:rPr>
          <w:rFonts w:ascii="Calisto MT" w:hAnsi="Calisto MT"/>
          <w:sz w:val="20"/>
          <w:szCs w:val="20"/>
        </w:rPr>
        <w:t>3/4</w:t>
      </w:r>
      <w:r w:rsidRPr="19EB1A7A" w:rsidR="00A21BDC">
        <w:rPr>
          <w:rFonts w:ascii="Calisto MT" w:hAnsi="Calisto MT"/>
          <w:sz w:val="20"/>
          <w:szCs w:val="20"/>
          <w:vertAlign w:val="superscript"/>
        </w:rPr>
        <w:t>th</w:t>
      </w:r>
      <w:r w:rsidRPr="19EB1A7A" w:rsidR="00A21BDC">
        <w:rPr>
          <w:rFonts w:ascii="Calisto MT" w:hAnsi="Calisto MT"/>
          <w:sz w:val="20"/>
          <w:szCs w:val="20"/>
        </w:rPr>
        <w:t xml:space="preserve"> </w:t>
      </w:r>
      <w:r w:rsidRPr="19EB1A7A" w:rsidR="003130D5">
        <w:rPr>
          <w:rFonts w:ascii="Calisto MT" w:hAnsi="Calisto MT"/>
          <w:sz w:val="20"/>
          <w:szCs w:val="20"/>
        </w:rPr>
        <w:t>Student Senate vote.</w:t>
      </w:r>
    </w:p>
    <w:p w:rsidR="000C6F51" w:rsidP="000C6F51" w:rsidRDefault="000C6F51" w14:paraId="600AB739" w14:textId="5E6BAF2E">
      <w:pPr>
        <w:jc w:val="both"/>
        <w:rPr>
          <w:rFonts w:ascii="Calisto MT" w:hAnsi="Calisto MT"/>
          <w:sz w:val="20"/>
          <w:szCs w:val="20"/>
        </w:rPr>
      </w:pPr>
    </w:p>
    <w:p w:rsidR="00924BD9" w:rsidP="000C6F51" w:rsidRDefault="00924BD9" w14:paraId="642C70B8" w14:textId="17ED2A19">
      <w:pPr>
        <w:jc w:val="both"/>
        <w:rPr>
          <w:rFonts w:ascii="Calisto MT" w:hAnsi="Calisto MT"/>
          <w:sz w:val="20"/>
          <w:szCs w:val="20"/>
        </w:rPr>
      </w:pPr>
    </w:p>
    <w:p w:rsidRPr="00363CD0" w:rsidR="00924BD9" w:rsidP="000C6F51" w:rsidRDefault="00924BD9" w14:paraId="0074C01A" w14:textId="77777777">
      <w:pPr>
        <w:jc w:val="both"/>
        <w:rPr>
          <w:rFonts w:ascii="Calisto MT" w:hAnsi="Calisto MT"/>
          <w:sz w:val="20"/>
          <w:szCs w:val="20"/>
        </w:rPr>
      </w:pPr>
    </w:p>
    <w:p w:rsidRPr="00363CD0" w:rsidR="000C6F51" w:rsidP="000C6F51" w:rsidRDefault="000C6F51" w14:paraId="1623EEE9" w14:textId="77777777">
      <w:pPr>
        <w:jc w:val="center"/>
        <w:rPr>
          <w:rFonts w:ascii="Calisto MT" w:hAnsi="Calisto MT"/>
          <w:b/>
          <w:sz w:val="20"/>
          <w:szCs w:val="20"/>
        </w:rPr>
      </w:pPr>
      <w:r w:rsidRPr="00363CD0">
        <w:rPr>
          <w:rFonts w:ascii="Calisto MT" w:hAnsi="Calisto MT"/>
          <w:b/>
          <w:sz w:val="20"/>
          <w:szCs w:val="20"/>
        </w:rPr>
        <w:t>ARTICLE IX</w:t>
      </w:r>
    </w:p>
    <w:p w:rsidRPr="00363CD0" w:rsidR="000C6F51" w:rsidP="000C6F51" w:rsidRDefault="000C6F51" w14:paraId="7B911504" w14:textId="77777777">
      <w:pPr>
        <w:jc w:val="center"/>
        <w:rPr>
          <w:rFonts w:ascii="Calisto MT" w:hAnsi="Calisto MT"/>
          <w:b/>
          <w:sz w:val="20"/>
          <w:szCs w:val="20"/>
        </w:rPr>
      </w:pPr>
      <w:r w:rsidRPr="00363CD0">
        <w:rPr>
          <w:rFonts w:ascii="Calisto MT" w:hAnsi="Calisto MT"/>
          <w:b/>
          <w:sz w:val="20"/>
          <w:szCs w:val="20"/>
        </w:rPr>
        <w:t>Granted Authorities</w:t>
      </w:r>
    </w:p>
    <w:p w:rsidRPr="00363CD0" w:rsidR="000C6F51" w:rsidP="000C6F51" w:rsidRDefault="000C6F51" w14:paraId="07E03963" w14:textId="77777777">
      <w:pPr>
        <w:rPr>
          <w:rFonts w:ascii="Calisto MT" w:hAnsi="Calisto MT"/>
          <w:b/>
          <w:sz w:val="20"/>
          <w:szCs w:val="20"/>
        </w:rPr>
      </w:pPr>
    </w:p>
    <w:p w:rsidRPr="00363CD0" w:rsidR="000C6F51" w:rsidP="334BBA70" w:rsidRDefault="07AAF703" w14:paraId="4006330D" w14:textId="77777777">
      <w:pPr>
        <w:numPr>
          <w:ilvl w:val="0"/>
          <w:numId w:val="32"/>
        </w:numPr>
        <w:rPr>
          <w:rFonts w:ascii="Calisto MT" w:hAnsi="Calisto MT"/>
          <w:b/>
          <w:bCs/>
          <w:i/>
          <w:iCs/>
          <w:sz w:val="20"/>
          <w:szCs w:val="20"/>
        </w:rPr>
      </w:pPr>
      <w:r w:rsidRPr="00363CD0">
        <w:rPr>
          <w:rFonts w:ascii="Calisto MT" w:hAnsi="Calisto MT"/>
          <w:i/>
          <w:iCs/>
          <w:sz w:val="20"/>
          <w:szCs w:val="20"/>
        </w:rPr>
        <w:t>Granted Authorities</w:t>
      </w:r>
    </w:p>
    <w:p w:rsidRPr="00363CD0" w:rsidR="6B4AA174" w:rsidP="334BBA70" w:rsidRDefault="6B4AA174" w14:paraId="0C7BD5B0" w14:textId="4A13DD14">
      <w:r w:rsidRPr="00363CD0">
        <w:rPr>
          <w:rFonts w:ascii="Calisto MT" w:hAnsi="Calisto MT" w:eastAsia="Calisto MT" w:cs="Calisto MT"/>
          <w:sz w:val="20"/>
          <w:szCs w:val="20"/>
        </w:rPr>
        <w:t xml:space="preserve">The ASWWU Student Senate shall be granted the authority to fulfill its responsibilities within the provisions set forth herein and to act in any University-related matter not specified within the constraints of University regulations, policies, and procedures. In addition, the ASWWU Student Senate shall also have the following granted authorities: </w:t>
      </w:r>
    </w:p>
    <w:p w:rsidRPr="00363CD0" w:rsidR="6B4AA174" w:rsidP="334BBA70" w:rsidRDefault="6B4AA174" w14:paraId="1B22E818" w14:textId="13037273">
      <w:pPr>
        <w:pStyle w:val="ListParagraph"/>
        <w:numPr>
          <w:ilvl w:val="0"/>
          <w:numId w:val="2"/>
        </w:numPr>
        <w:rPr>
          <w:rFonts w:ascii="Calisto MT" w:hAnsi="Calisto MT" w:eastAsia="Calisto MT" w:cs="Calisto MT"/>
          <w:sz w:val="20"/>
          <w:szCs w:val="20"/>
        </w:rPr>
      </w:pPr>
      <w:r w:rsidRPr="00363CD0">
        <w:rPr>
          <w:rFonts w:ascii="Calisto MT" w:hAnsi="Calisto MT" w:eastAsia="Calisto MT" w:cs="Calisto MT"/>
          <w:sz w:val="20"/>
          <w:szCs w:val="20"/>
        </w:rPr>
        <w:t xml:space="preserve">To administer and appropriate monies allocated to the ASWWU by the Services and Activities Fee Committee to ensure continuous, safe, and efficient operations. </w:t>
      </w:r>
    </w:p>
    <w:p w:rsidRPr="00363CD0" w:rsidR="6B4AA174" w:rsidP="334BBA70" w:rsidRDefault="6B4AA174" w14:paraId="2BB36D89" w14:textId="422D4D66">
      <w:pPr>
        <w:pStyle w:val="ListParagraph"/>
        <w:numPr>
          <w:ilvl w:val="2"/>
          <w:numId w:val="2"/>
        </w:numPr>
        <w:rPr>
          <w:sz w:val="20"/>
          <w:szCs w:val="20"/>
        </w:rPr>
      </w:pPr>
      <w:r w:rsidRPr="00363CD0">
        <w:rPr>
          <w:rFonts w:ascii="Calisto MT" w:hAnsi="Calisto MT" w:eastAsia="Calisto MT" w:cs="Calisto MT"/>
          <w:sz w:val="20"/>
          <w:szCs w:val="20"/>
        </w:rPr>
        <w:t xml:space="preserve">This administration will be done in coordination with the ASEB prior to each fiscal year, by both bodies electing 20 percent of their seated membership to a co-committee designated to AS budget needs. </w:t>
      </w:r>
    </w:p>
    <w:p w:rsidRPr="00363CD0" w:rsidR="6B4AA174" w:rsidP="334BBA70" w:rsidRDefault="6B4AA174" w14:paraId="7243FC55" w14:textId="7C4D0521">
      <w:pPr>
        <w:pStyle w:val="ListParagraph"/>
        <w:numPr>
          <w:ilvl w:val="0"/>
          <w:numId w:val="2"/>
        </w:numPr>
        <w:rPr>
          <w:rFonts w:ascii="Calisto MT" w:hAnsi="Calisto MT" w:eastAsia="Calisto MT" w:cs="Calisto MT"/>
          <w:sz w:val="20"/>
          <w:szCs w:val="20"/>
        </w:rPr>
      </w:pPr>
      <w:r w:rsidRPr="00363CD0">
        <w:rPr>
          <w:rFonts w:ascii="Calisto MT" w:hAnsi="Calisto MT" w:eastAsia="Calisto MT" w:cs="Calisto MT"/>
          <w:sz w:val="20"/>
          <w:szCs w:val="20"/>
        </w:rPr>
        <w:t xml:space="preserve">To appoint student representatives to standing University committees, and other bodies upon request. </w:t>
      </w:r>
    </w:p>
    <w:p w:rsidRPr="00363CD0" w:rsidR="6B4AA174" w:rsidP="334BBA70" w:rsidRDefault="6B4AA174" w14:paraId="1AC8CC1E" w14:textId="62243907">
      <w:pPr>
        <w:pStyle w:val="ListParagraph"/>
        <w:numPr>
          <w:ilvl w:val="0"/>
          <w:numId w:val="2"/>
        </w:numPr>
        <w:rPr>
          <w:sz w:val="20"/>
          <w:szCs w:val="20"/>
        </w:rPr>
      </w:pPr>
      <w:r w:rsidRPr="00363CD0">
        <w:rPr>
          <w:rFonts w:ascii="Calisto MT" w:hAnsi="Calisto MT" w:eastAsia="Calisto MT" w:cs="Calisto MT"/>
          <w:sz w:val="20"/>
          <w:szCs w:val="20"/>
        </w:rPr>
        <w:t xml:space="preserve">To be provided by the University Administration all information pertaining to the usage of student fee dollars. </w:t>
      </w:r>
    </w:p>
    <w:p w:rsidRPr="00363CD0" w:rsidR="6B4AA174" w:rsidP="334BBA70" w:rsidRDefault="6B4AA174" w14:paraId="34E63108" w14:textId="744E5EE6">
      <w:pPr>
        <w:pStyle w:val="ListParagraph"/>
        <w:numPr>
          <w:ilvl w:val="0"/>
          <w:numId w:val="2"/>
        </w:numPr>
        <w:rPr>
          <w:sz w:val="20"/>
          <w:szCs w:val="20"/>
        </w:rPr>
      </w:pPr>
      <w:r w:rsidRPr="00363CD0">
        <w:rPr>
          <w:rFonts w:ascii="Calisto MT" w:hAnsi="Calisto MT" w:eastAsia="Calisto MT" w:cs="Calisto MT"/>
          <w:sz w:val="20"/>
          <w:szCs w:val="20"/>
        </w:rPr>
        <w:t xml:space="preserve">To reserve the right to have a student chair, in consultation with the University President or designee, on all committees overseeing and appropriating mandatory and voluntary student fee dollars with the exception to the operating and building fees. </w:t>
      </w:r>
    </w:p>
    <w:p w:rsidRPr="00363CD0" w:rsidR="6B4AA174" w:rsidP="334BBA70" w:rsidRDefault="6B4AA174" w14:paraId="1AA85269" w14:textId="32B1A863">
      <w:pPr>
        <w:pStyle w:val="ListParagraph"/>
        <w:numPr>
          <w:ilvl w:val="0"/>
          <w:numId w:val="2"/>
        </w:numPr>
        <w:rPr>
          <w:sz w:val="20"/>
          <w:szCs w:val="20"/>
        </w:rPr>
      </w:pPr>
      <w:r w:rsidRPr="00363CD0">
        <w:rPr>
          <w:rFonts w:ascii="Calisto MT" w:hAnsi="Calisto MT" w:eastAsia="Calisto MT" w:cs="Calisto MT"/>
          <w:sz w:val="20"/>
          <w:szCs w:val="20"/>
        </w:rPr>
        <w:t xml:space="preserve">To employ students and staff in a manner consistent with those articles, regulations, policies, and procedures of the University and of the Associated Students Student Senate. </w:t>
      </w:r>
    </w:p>
    <w:p w:rsidRPr="00363CD0" w:rsidR="6B4AA174" w:rsidP="334BBA70" w:rsidRDefault="6B4AA174" w14:paraId="071B6CF5" w14:textId="17DC0727">
      <w:pPr>
        <w:pStyle w:val="ListParagraph"/>
        <w:numPr>
          <w:ilvl w:val="0"/>
          <w:numId w:val="2"/>
        </w:numPr>
        <w:rPr>
          <w:sz w:val="20"/>
          <w:szCs w:val="20"/>
        </w:rPr>
      </w:pPr>
      <w:r w:rsidRPr="00363CD0">
        <w:rPr>
          <w:rFonts w:ascii="Calisto MT" w:hAnsi="Calisto MT" w:eastAsia="Calisto MT" w:cs="Calisto MT"/>
          <w:sz w:val="20"/>
          <w:szCs w:val="20"/>
        </w:rPr>
        <w:t xml:space="preserve">To allow the ASWWU Student Senate to make decisions in creating and overseeing a program of student activities and services. These decisions agreed upon by the ASWWU Student Senate may be reviewed by the University President or their designee. </w:t>
      </w:r>
    </w:p>
    <w:p w:rsidRPr="00363CD0" w:rsidR="6B4AA174" w:rsidP="334BBA70" w:rsidRDefault="6B4AA174" w14:paraId="0BF1F613" w14:textId="5D560543">
      <w:pPr>
        <w:pStyle w:val="ListParagraph"/>
        <w:numPr>
          <w:ilvl w:val="0"/>
          <w:numId w:val="2"/>
        </w:numPr>
        <w:rPr>
          <w:sz w:val="20"/>
          <w:szCs w:val="20"/>
        </w:rPr>
      </w:pPr>
      <w:r w:rsidRPr="00363CD0">
        <w:rPr>
          <w:rFonts w:ascii="Calisto MT" w:hAnsi="Calisto MT" w:eastAsia="Calisto MT" w:cs="Calisto MT"/>
          <w:sz w:val="20"/>
          <w:szCs w:val="20"/>
        </w:rPr>
        <w:t xml:space="preserve">To reserve the final right to confirm all elected members of the ASEB, pursuant to a simple majority of seated membership. </w:t>
      </w:r>
    </w:p>
    <w:p w:rsidRPr="00363CD0" w:rsidR="334BBA70" w:rsidP="334BBA70" w:rsidRDefault="334BBA70" w14:paraId="44C386D2" w14:textId="12EF7B91">
      <w:pPr>
        <w:rPr>
          <w:rFonts w:ascii="Calisto MT" w:hAnsi="Calisto MT" w:eastAsia="Calisto MT" w:cs="Calisto MT"/>
          <w:sz w:val="20"/>
          <w:szCs w:val="20"/>
        </w:rPr>
      </w:pPr>
    </w:p>
    <w:p w:rsidR="6B4AA174" w:rsidP="334BBA70" w:rsidRDefault="6B4AA174" w14:paraId="6C114264" w14:textId="341C0B6B">
      <w:pPr>
        <w:rPr>
          <w:rFonts w:ascii="Calisto MT" w:hAnsi="Calisto MT" w:eastAsia="Calisto MT" w:cs="Calisto MT"/>
          <w:sz w:val="20"/>
          <w:szCs w:val="20"/>
        </w:rPr>
      </w:pPr>
      <w:r w:rsidRPr="00363CD0">
        <w:rPr>
          <w:rFonts w:ascii="Calisto MT" w:hAnsi="Calisto MT" w:eastAsia="Calisto MT" w:cs="Calisto MT"/>
          <w:sz w:val="20"/>
          <w:szCs w:val="20"/>
        </w:rPr>
        <w:t>All Granted Authorities are subject to Amendment One, Section One under Article XI of the By-Laws</w:t>
      </w:r>
    </w:p>
    <w:p w:rsidRPr="00363CD0" w:rsidR="00924BD9" w:rsidP="334BBA70" w:rsidRDefault="00924BD9" w14:paraId="32EEDF33" w14:textId="77777777">
      <w:pPr>
        <w:rPr>
          <w:rFonts w:ascii="Calisto MT" w:hAnsi="Calisto MT" w:eastAsia="Calisto MT" w:cs="Calisto MT"/>
          <w:sz w:val="20"/>
          <w:szCs w:val="20"/>
        </w:rPr>
      </w:pPr>
    </w:p>
    <w:p w:rsidRPr="00363CD0" w:rsidR="00834399" w:rsidP="003130D5" w:rsidRDefault="00834399" w14:paraId="73F125B4" w14:textId="77777777">
      <w:pPr>
        <w:jc w:val="center"/>
        <w:rPr>
          <w:rFonts w:ascii="Calisto MT" w:hAnsi="Calisto MT"/>
          <w:sz w:val="20"/>
          <w:szCs w:val="20"/>
        </w:rPr>
      </w:pPr>
    </w:p>
    <w:p w:rsidRPr="00363CD0" w:rsidR="00884DF2" w:rsidP="003130D5" w:rsidRDefault="000C6F51" w14:paraId="05405252" w14:textId="77777777">
      <w:pPr>
        <w:pStyle w:val="Heading2"/>
        <w:rPr>
          <w:rFonts w:ascii="Calisto MT" w:hAnsi="Calisto MT"/>
          <w:szCs w:val="20"/>
        </w:rPr>
      </w:pPr>
      <w:r w:rsidRPr="00363CD0">
        <w:rPr>
          <w:rFonts w:ascii="Calisto MT" w:hAnsi="Calisto MT"/>
          <w:szCs w:val="20"/>
        </w:rPr>
        <w:t>ARTICLE X</w:t>
      </w:r>
    </w:p>
    <w:p w:rsidRPr="00363CD0" w:rsidR="00884DF2" w:rsidP="003130D5" w:rsidRDefault="00884DF2" w14:paraId="0FA2C4DF" w14:textId="77777777">
      <w:pPr>
        <w:keepNext/>
        <w:jc w:val="center"/>
        <w:rPr>
          <w:rFonts w:ascii="Calisto MT" w:hAnsi="Calisto MT"/>
          <w:b/>
          <w:sz w:val="20"/>
          <w:szCs w:val="20"/>
        </w:rPr>
      </w:pPr>
      <w:r w:rsidRPr="00363CD0">
        <w:rPr>
          <w:rFonts w:ascii="Calisto MT" w:hAnsi="Calisto MT"/>
          <w:b/>
          <w:sz w:val="20"/>
          <w:szCs w:val="20"/>
        </w:rPr>
        <w:t>Books and Records</w:t>
      </w:r>
    </w:p>
    <w:p w:rsidRPr="00363CD0" w:rsidR="003130D5" w:rsidP="00322654" w:rsidRDefault="003130D5" w14:paraId="72675183" w14:textId="77777777">
      <w:pPr>
        <w:jc w:val="both"/>
        <w:rPr>
          <w:rFonts w:ascii="Calisto MT" w:hAnsi="Calisto MT"/>
          <w:sz w:val="20"/>
          <w:szCs w:val="20"/>
        </w:rPr>
      </w:pPr>
    </w:p>
    <w:p w:rsidRPr="00363CD0" w:rsidR="00884DF2" w:rsidP="00191694" w:rsidRDefault="00884DF2" w14:paraId="00AEF8C4" w14:textId="77777777">
      <w:pPr>
        <w:numPr>
          <w:ilvl w:val="0"/>
          <w:numId w:val="11"/>
        </w:numPr>
        <w:jc w:val="both"/>
        <w:rPr>
          <w:rFonts w:ascii="Calisto MT" w:hAnsi="Calisto MT"/>
          <w:i/>
          <w:sz w:val="20"/>
          <w:szCs w:val="20"/>
        </w:rPr>
      </w:pPr>
      <w:r w:rsidRPr="00363CD0">
        <w:rPr>
          <w:rFonts w:ascii="Calisto MT" w:hAnsi="Calisto MT"/>
          <w:i/>
          <w:sz w:val="20"/>
          <w:szCs w:val="20"/>
        </w:rPr>
        <w:t>Records</w:t>
      </w:r>
    </w:p>
    <w:p w:rsidRPr="00363CD0" w:rsidR="00884DF2" w:rsidP="003130D5" w:rsidRDefault="00884DF2" w14:paraId="538A3984" w14:textId="77777777">
      <w:pPr>
        <w:jc w:val="both"/>
        <w:rPr>
          <w:rFonts w:ascii="Calisto MT" w:hAnsi="Calisto MT"/>
          <w:sz w:val="20"/>
          <w:szCs w:val="20"/>
        </w:rPr>
      </w:pPr>
      <w:r w:rsidRPr="00363CD0">
        <w:rPr>
          <w:rFonts w:ascii="Calisto MT" w:hAnsi="Calisto MT"/>
          <w:sz w:val="20"/>
          <w:szCs w:val="20"/>
        </w:rPr>
        <w:t xml:space="preserve">The </w:t>
      </w:r>
      <w:r w:rsidRPr="00363CD0" w:rsidR="003130D5">
        <w:rPr>
          <w:rFonts w:ascii="Calisto MT" w:hAnsi="Calisto MT"/>
          <w:sz w:val="20"/>
          <w:szCs w:val="20"/>
        </w:rPr>
        <w:t xml:space="preserve">Student </w:t>
      </w:r>
      <w:r w:rsidRPr="00363CD0">
        <w:rPr>
          <w:rFonts w:ascii="Calisto MT" w:hAnsi="Calisto MT"/>
          <w:sz w:val="20"/>
          <w:szCs w:val="20"/>
        </w:rPr>
        <w:t xml:space="preserve">Senate </w:t>
      </w:r>
      <w:r w:rsidRPr="00363CD0" w:rsidR="006216B5">
        <w:rPr>
          <w:rFonts w:ascii="Calisto MT" w:hAnsi="Calisto MT"/>
          <w:sz w:val="20"/>
          <w:szCs w:val="20"/>
        </w:rPr>
        <w:t>wi</w:t>
      </w:r>
      <w:r w:rsidRPr="00363CD0">
        <w:rPr>
          <w:rFonts w:ascii="Calisto MT" w:hAnsi="Calisto MT"/>
          <w:sz w:val="20"/>
          <w:szCs w:val="20"/>
        </w:rPr>
        <w:t xml:space="preserve">ll keep </w:t>
      </w:r>
      <w:r w:rsidRPr="00363CD0" w:rsidR="003130D5">
        <w:rPr>
          <w:rFonts w:ascii="Calisto MT" w:hAnsi="Calisto MT"/>
          <w:sz w:val="20"/>
          <w:szCs w:val="20"/>
        </w:rPr>
        <w:t xml:space="preserve">accurate </w:t>
      </w:r>
      <w:r w:rsidRPr="00363CD0">
        <w:rPr>
          <w:rFonts w:ascii="Calisto MT" w:hAnsi="Calisto MT"/>
          <w:sz w:val="20"/>
          <w:szCs w:val="20"/>
        </w:rPr>
        <w:t>records and minutes of its proceedings</w:t>
      </w:r>
      <w:r w:rsidRPr="00363CD0" w:rsidR="006216B5">
        <w:rPr>
          <w:rFonts w:ascii="Calisto MT" w:hAnsi="Calisto MT"/>
          <w:sz w:val="20"/>
          <w:szCs w:val="20"/>
        </w:rPr>
        <w:t>,</w:t>
      </w:r>
      <w:r w:rsidRPr="00363CD0">
        <w:rPr>
          <w:rFonts w:ascii="Calisto MT" w:hAnsi="Calisto MT"/>
          <w:sz w:val="20"/>
          <w:szCs w:val="20"/>
        </w:rPr>
        <w:t xml:space="preserve"> and </w:t>
      </w:r>
      <w:r w:rsidRPr="00363CD0" w:rsidR="006216B5">
        <w:rPr>
          <w:rFonts w:ascii="Calisto MT" w:hAnsi="Calisto MT"/>
          <w:sz w:val="20"/>
          <w:szCs w:val="20"/>
        </w:rPr>
        <w:t>wi</w:t>
      </w:r>
      <w:r w:rsidRPr="00363CD0">
        <w:rPr>
          <w:rFonts w:ascii="Calisto MT" w:hAnsi="Calisto MT"/>
          <w:sz w:val="20"/>
          <w:szCs w:val="20"/>
        </w:rPr>
        <w:t>ll keep</w:t>
      </w:r>
      <w:r w:rsidRPr="00363CD0" w:rsidR="006216B5">
        <w:rPr>
          <w:rFonts w:ascii="Calisto MT" w:hAnsi="Calisto MT"/>
          <w:sz w:val="20"/>
          <w:szCs w:val="20"/>
        </w:rPr>
        <w:t xml:space="preserve"> a </w:t>
      </w:r>
      <w:r w:rsidRPr="00363CD0" w:rsidR="003130D5">
        <w:rPr>
          <w:rFonts w:ascii="Calisto MT" w:hAnsi="Calisto MT"/>
          <w:sz w:val="20"/>
          <w:szCs w:val="20"/>
        </w:rPr>
        <w:t>record of its seated membership, with the help of the Student Senate Secretary.</w:t>
      </w:r>
    </w:p>
    <w:p w:rsidRPr="00363CD0" w:rsidR="003130D5" w:rsidP="00191694" w:rsidRDefault="48D5BBE8" w14:paraId="78CD4D46" w14:textId="2A65AF9F">
      <w:pPr>
        <w:numPr>
          <w:ilvl w:val="0"/>
          <w:numId w:val="29"/>
        </w:numPr>
        <w:jc w:val="both"/>
        <w:rPr>
          <w:rFonts w:ascii="Calisto MT" w:hAnsi="Calisto MT"/>
          <w:sz w:val="20"/>
          <w:szCs w:val="20"/>
        </w:rPr>
      </w:pPr>
      <w:r w:rsidRPr="00363CD0">
        <w:rPr>
          <w:rFonts w:ascii="Calisto MT" w:hAnsi="Calisto MT"/>
          <w:sz w:val="20"/>
          <w:szCs w:val="20"/>
        </w:rPr>
        <w:t xml:space="preserve">These minutes are to be made readily available to the public as soon as is possible, following </w:t>
      </w:r>
      <w:r w:rsidRPr="00363CD0" w:rsidR="1A08E165">
        <w:rPr>
          <w:rFonts w:ascii="Calisto MT" w:hAnsi="Calisto MT"/>
          <w:sz w:val="20"/>
          <w:szCs w:val="20"/>
        </w:rPr>
        <w:t>approval by the Student Senate.</w:t>
      </w:r>
    </w:p>
    <w:p w:rsidRPr="00363CD0" w:rsidR="00103C78" w:rsidP="00322654" w:rsidRDefault="00103C78" w14:paraId="771A774E" w14:textId="77777777">
      <w:pPr>
        <w:jc w:val="both"/>
        <w:rPr>
          <w:rFonts w:ascii="Calisto MT" w:hAnsi="Calisto MT"/>
          <w:sz w:val="20"/>
          <w:szCs w:val="20"/>
        </w:rPr>
      </w:pPr>
    </w:p>
    <w:p w:rsidRPr="00363CD0" w:rsidR="00884DF2" w:rsidP="003130D5" w:rsidRDefault="00571E5A" w14:paraId="4D5FD55C" w14:textId="77777777">
      <w:pPr>
        <w:pStyle w:val="Heading2"/>
        <w:rPr>
          <w:rFonts w:ascii="Calisto MT" w:hAnsi="Calisto MT"/>
          <w:szCs w:val="20"/>
        </w:rPr>
      </w:pPr>
      <w:r w:rsidRPr="00363CD0">
        <w:rPr>
          <w:rFonts w:ascii="Calisto MT" w:hAnsi="Calisto MT"/>
          <w:szCs w:val="20"/>
        </w:rPr>
        <w:t>ARTICLE X</w:t>
      </w:r>
      <w:r w:rsidRPr="00363CD0" w:rsidR="000C6F51">
        <w:rPr>
          <w:rFonts w:ascii="Calisto MT" w:hAnsi="Calisto MT"/>
          <w:szCs w:val="20"/>
        </w:rPr>
        <w:t>I</w:t>
      </w:r>
    </w:p>
    <w:p w:rsidRPr="00363CD0" w:rsidR="008F0AFD" w:rsidP="00924BD9" w:rsidRDefault="00884DF2" w14:paraId="5397CE75" w14:textId="0749C520">
      <w:pPr>
        <w:jc w:val="center"/>
        <w:rPr>
          <w:rFonts w:ascii="Calisto MT" w:hAnsi="Calisto MT"/>
          <w:b/>
          <w:sz w:val="20"/>
          <w:szCs w:val="20"/>
        </w:rPr>
      </w:pPr>
      <w:r w:rsidRPr="00363CD0">
        <w:rPr>
          <w:rFonts w:ascii="Calisto MT" w:hAnsi="Calisto MT"/>
          <w:b/>
          <w:sz w:val="20"/>
          <w:szCs w:val="20"/>
        </w:rPr>
        <w:t>Amendments</w:t>
      </w:r>
    </w:p>
    <w:p w:rsidRPr="00363CD0" w:rsidR="008F0AFD" w:rsidP="003130D5" w:rsidRDefault="008F0AFD" w14:paraId="01D85352" w14:textId="77777777">
      <w:pPr>
        <w:jc w:val="center"/>
        <w:rPr>
          <w:rFonts w:ascii="Calisto MT" w:hAnsi="Calisto MT"/>
          <w:b/>
          <w:sz w:val="20"/>
          <w:szCs w:val="20"/>
        </w:rPr>
      </w:pPr>
    </w:p>
    <w:p w:rsidRPr="00363CD0" w:rsidR="00884DF2" w:rsidP="00322654" w:rsidRDefault="00884DF2" w14:paraId="63012B15" w14:textId="77777777">
      <w:pPr>
        <w:jc w:val="both"/>
        <w:rPr>
          <w:rFonts w:ascii="Calisto MT" w:hAnsi="Calisto MT"/>
          <w:sz w:val="20"/>
          <w:szCs w:val="20"/>
        </w:rPr>
      </w:pPr>
    </w:p>
    <w:p w:rsidRPr="00363CD0" w:rsidR="003130D5" w:rsidP="00191694" w:rsidRDefault="003130D5" w14:paraId="3EDEAA9C" w14:textId="77777777">
      <w:pPr>
        <w:pStyle w:val="BodyText"/>
        <w:numPr>
          <w:ilvl w:val="0"/>
          <w:numId w:val="30"/>
        </w:numPr>
        <w:jc w:val="both"/>
        <w:rPr>
          <w:rFonts w:ascii="Calisto MT" w:hAnsi="Calisto MT"/>
          <w:i/>
          <w:szCs w:val="20"/>
        </w:rPr>
      </w:pPr>
      <w:r w:rsidRPr="00363CD0">
        <w:rPr>
          <w:rFonts w:ascii="Calisto MT" w:hAnsi="Calisto MT"/>
          <w:i/>
          <w:szCs w:val="20"/>
        </w:rPr>
        <w:t>Amendments</w:t>
      </w:r>
    </w:p>
    <w:p w:rsidRPr="00363CD0" w:rsidR="002C420E" w:rsidP="334BBA70" w:rsidRDefault="00884DF2" w14:paraId="7F43F550" w14:textId="77777777">
      <w:pPr>
        <w:pStyle w:val="BodyText"/>
        <w:jc w:val="both"/>
        <w:rPr>
          <w:rFonts w:ascii="Calisto MT" w:hAnsi="Calisto MT"/>
          <w:strike/>
        </w:rPr>
      </w:pPr>
      <w:r w:rsidRPr="00363CD0">
        <w:rPr>
          <w:rFonts w:ascii="Calisto MT" w:hAnsi="Calisto MT"/>
        </w:rPr>
        <w:t xml:space="preserve">The </w:t>
      </w:r>
      <w:r w:rsidRPr="00363CD0" w:rsidR="48D5BBE8">
        <w:rPr>
          <w:rFonts w:ascii="Calisto MT" w:hAnsi="Calisto MT"/>
        </w:rPr>
        <w:t xml:space="preserve">Student </w:t>
      </w:r>
      <w:r w:rsidRPr="00363CD0">
        <w:rPr>
          <w:rFonts w:ascii="Calisto MT" w:hAnsi="Calisto MT"/>
        </w:rPr>
        <w:t xml:space="preserve">Senate </w:t>
      </w:r>
      <w:r w:rsidRPr="00363CD0" w:rsidR="50641746">
        <w:rPr>
          <w:rFonts w:ascii="Calisto MT" w:hAnsi="Calisto MT"/>
        </w:rPr>
        <w:t>wi</w:t>
      </w:r>
      <w:r w:rsidRPr="00363CD0">
        <w:rPr>
          <w:rFonts w:ascii="Calisto MT" w:hAnsi="Calisto MT"/>
        </w:rPr>
        <w:t>ll have the power to make, alter,</w:t>
      </w:r>
      <w:r w:rsidRPr="00363CD0" w:rsidR="50641746">
        <w:rPr>
          <w:rFonts w:ascii="Calisto MT" w:hAnsi="Calisto MT"/>
        </w:rPr>
        <w:t xml:space="preserve"> and</w:t>
      </w:r>
      <w:r w:rsidRPr="00363CD0">
        <w:rPr>
          <w:rFonts w:ascii="Calisto MT" w:hAnsi="Calisto MT"/>
        </w:rPr>
        <w:t xml:space="preserve"> amend the </w:t>
      </w:r>
      <w:r w:rsidRPr="00363CD0" w:rsidR="48D5BBE8">
        <w:rPr>
          <w:rFonts w:ascii="Calisto MT" w:hAnsi="Calisto MT"/>
        </w:rPr>
        <w:t xml:space="preserve">Student </w:t>
      </w:r>
      <w:r w:rsidRPr="00363CD0" w:rsidR="50641746">
        <w:rPr>
          <w:rFonts w:ascii="Calisto MT" w:hAnsi="Calisto MT"/>
        </w:rPr>
        <w:t xml:space="preserve">Senate </w:t>
      </w:r>
      <w:r w:rsidRPr="00363CD0" w:rsidR="48D5BBE8">
        <w:rPr>
          <w:rFonts w:ascii="Calisto MT" w:hAnsi="Calisto MT"/>
        </w:rPr>
        <w:t>Charge and Charter or By-Laws</w:t>
      </w:r>
      <w:r w:rsidRPr="00363CD0">
        <w:rPr>
          <w:rFonts w:ascii="Calisto MT" w:hAnsi="Calisto MT"/>
        </w:rPr>
        <w:t xml:space="preserve"> by an affirmative vote of a </w:t>
      </w:r>
      <w:r w:rsidRPr="00363CD0" w:rsidR="1A08E165">
        <w:rPr>
          <w:rFonts w:ascii="Calisto MT" w:hAnsi="Calisto MT"/>
        </w:rPr>
        <w:t>3/4</w:t>
      </w:r>
      <w:r w:rsidRPr="00363CD0" w:rsidR="1A08E165">
        <w:rPr>
          <w:rFonts w:ascii="Calisto MT" w:hAnsi="Calisto MT"/>
          <w:vertAlign w:val="superscript"/>
        </w:rPr>
        <w:t>th</w:t>
      </w:r>
      <w:r w:rsidRPr="00363CD0" w:rsidR="1A08E165">
        <w:rPr>
          <w:rFonts w:ascii="Calisto MT" w:hAnsi="Calisto MT"/>
        </w:rPr>
        <w:t xml:space="preserve"> </w:t>
      </w:r>
      <w:r w:rsidRPr="00363CD0" w:rsidR="71B26B3E">
        <w:rPr>
          <w:rFonts w:ascii="Calisto MT" w:hAnsi="Calisto MT"/>
        </w:rPr>
        <w:t>majority</w:t>
      </w:r>
      <w:r w:rsidRPr="00363CD0" w:rsidR="5881A1E0">
        <w:rPr>
          <w:rFonts w:ascii="Calisto MT" w:hAnsi="Calisto MT"/>
        </w:rPr>
        <w:t xml:space="preserve"> </w:t>
      </w:r>
      <w:r w:rsidRPr="00363CD0">
        <w:rPr>
          <w:rFonts w:ascii="Calisto MT" w:hAnsi="Calisto MT"/>
        </w:rPr>
        <w:t xml:space="preserve">of the </w:t>
      </w:r>
      <w:r w:rsidRPr="00363CD0" w:rsidR="48D5BBE8">
        <w:rPr>
          <w:rFonts w:ascii="Calisto MT" w:hAnsi="Calisto MT"/>
        </w:rPr>
        <w:t xml:space="preserve">Student </w:t>
      </w:r>
      <w:r w:rsidRPr="00363CD0">
        <w:rPr>
          <w:rFonts w:ascii="Calisto MT" w:hAnsi="Calisto MT"/>
        </w:rPr>
        <w:t>Senate</w:t>
      </w:r>
      <w:r w:rsidRPr="00363CD0" w:rsidR="3F4DB922">
        <w:rPr>
          <w:rFonts w:ascii="Calisto MT" w:hAnsi="Calisto MT"/>
        </w:rPr>
        <w:t>, and approval by the University President.</w:t>
      </w:r>
    </w:p>
    <w:p w:rsidRPr="00363CD0" w:rsidR="002C420E" w:rsidP="334BBA70" w:rsidRDefault="002C420E" w14:paraId="471C4433" w14:textId="1317A3D6">
      <w:pPr>
        <w:pStyle w:val="BodyText"/>
        <w:jc w:val="both"/>
        <w:rPr>
          <w:rFonts w:ascii="Calisto MT" w:hAnsi="Calisto MT"/>
        </w:rPr>
      </w:pPr>
    </w:p>
    <w:p w:rsidRPr="00363CD0" w:rsidR="002C420E" w:rsidP="334BBA70" w:rsidRDefault="1720204E" w14:paraId="789E7C08" w14:textId="30C3734C">
      <w:pPr>
        <w:pStyle w:val="BodyText"/>
        <w:jc w:val="both"/>
        <w:rPr>
          <w:rFonts w:ascii="Calisto MT" w:hAnsi="Calisto MT"/>
        </w:rPr>
      </w:pPr>
      <w:r w:rsidRPr="00363CD0">
        <w:rPr>
          <w:rFonts w:ascii="Calisto MT" w:hAnsi="Calisto MT"/>
          <w:i/>
          <w:iCs/>
        </w:rPr>
        <w:t>B. Amendment One, Section One</w:t>
      </w:r>
      <w:r w:rsidRPr="00363CD0">
        <w:rPr>
          <w:rFonts w:ascii="Calisto MT" w:hAnsi="Calisto MT"/>
        </w:rPr>
        <w:t xml:space="preserve"> </w:t>
      </w:r>
    </w:p>
    <w:p w:rsidRPr="00363CD0" w:rsidR="002C420E" w:rsidP="334BBA70" w:rsidRDefault="1720204E" w14:paraId="721B604A" w14:textId="7F9EDB8E">
      <w:pPr>
        <w:pStyle w:val="BodyText"/>
        <w:jc w:val="both"/>
        <w:rPr>
          <w:rFonts w:ascii="Calisto MT" w:hAnsi="Calisto MT"/>
        </w:rPr>
      </w:pPr>
      <w:r w:rsidRPr="00363CD0">
        <w:rPr>
          <w:rFonts w:ascii="Calisto MT" w:hAnsi="Calisto MT"/>
        </w:rPr>
        <w:t>The AS WWU</w:t>
      </w:r>
      <w:r w:rsidRPr="00363CD0" w:rsidR="357F3806">
        <w:rPr>
          <w:rFonts w:ascii="Calisto MT" w:hAnsi="Calisto MT"/>
        </w:rPr>
        <w:t xml:space="preserve"> Executive Board</w:t>
      </w:r>
      <w:r w:rsidRPr="00363CD0">
        <w:rPr>
          <w:rFonts w:ascii="Calisto MT" w:hAnsi="Calisto MT"/>
        </w:rPr>
        <w:t xml:space="preserve"> and the Western Washington University Board of Trustees shall review, and permanently establish the aforementioned Granted Authorities to the ASWWU Student Senate following a successful academic year of 7 2018-2019, with consideration to an advisory vote of the Student Senate in favor of the Granted Authorities. To permanently establish the Granted Authorities in consideration to the future of the AS WWU Student Senate, the AS WWU Executive Board and the Western Washington University Board of Trustees will need a simple majority vote according to their Charge &amp; Charter’s, respectively. </w:t>
      </w:r>
    </w:p>
    <w:p w:rsidRPr="00363CD0" w:rsidR="002C420E" w:rsidP="334BBA70" w:rsidRDefault="1720204E" w14:paraId="6D270BAD" w14:textId="046890BB">
      <w:pPr>
        <w:pStyle w:val="BodyText"/>
        <w:numPr>
          <w:ilvl w:val="0"/>
          <w:numId w:val="1"/>
        </w:numPr>
        <w:jc w:val="both"/>
        <w:rPr>
          <w:rFonts w:ascii="Calisto MT" w:hAnsi="Calisto MT" w:eastAsia="Calisto MT" w:cs="Calisto MT"/>
          <w:szCs w:val="20"/>
        </w:rPr>
      </w:pPr>
      <w:r w:rsidRPr="00363CD0">
        <w:rPr>
          <w:rFonts w:ascii="Calisto MT" w:hAnsi="Calisto MT"/>
        </w:rPr>
        <w:t>This vote will be held prior to the end of the 2018-2019 Academic Year.</w:t>
      </w:r>
    </w:p>
    <w:sectPr w:rsidRPr="00363CD0" w:rsidR="002C420E" w:rsidSect="00E63542">
      <w:headerReference w:type="even" r:id="rId12"/>
      <w:headerReference w:type="default" r:id="rId13"/>
      <w:footerReference w:type="even" r:id="rId14"/>
      <w:footerReference w:type="default" r:id="rId15"/>
      <w:headerReference w:type="first" r:id="rId16"/>
      <w:footerReference w:type="first" r:id="rId17"/>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18FD" w:rsidP="00E63542" w:rsidRDefault="003818FD" w14:paraId="6702189B" w14:textId="77777777">
      <w:r>
        <w:separator/>
      </w:r>
    </w:p>
  </w:endnote>
  <w:endnote w:type="continuationSeparator" w:id="0">
    <w:p w:rsidR="003818FD" w:rsidP="00E63542" w:rsidRDefault="003818FD" w14:paraId="285A0A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Ref">
    <w:altName w:val="Tahoma"/>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3AF7" w:rsidRDefault="00DD3AF7" w14:paraId="2366C8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63542" w:rsidR="00DD3AF7" w:rsidRDefault="00DD3AF7" w14:paraId="50E0B684" w14:textId="77777777">
    <w:pPr>
      <w:pStyle w:val="Footer"/>
      <w:jc w:val="center"/>
      <w:rPr>
        <w:rFonts w:ascii="Calisto MT" w:hAnsi="Calisto MT"/>
        <w:sz w:val="20"/>
      </w:rPr>
    </w:pPr>
    <w:r w:rsidRPr="00E63542">
      <w:rPr>
        <w:rFonts w:ascii="Calisto MT" w:hAnsi="Calisto MT"/>
        <w:sz w:val="20"/>
      </w:rPr>
      <w:fldChar w:fldCharType="begin"/>
    </w:r>
    <w:r w:rsidRPr="00E63542">
      <w:rPr>
        <w:rFonts w:ascii="Calisto MT" w:hAnsi="Calisto MT"/>
        <w:sz w:val="20"/>
      </w:rPr>
      <w:instrText xml:space="preserve"> PAGE   \* MERGEFORMAT </w:instrText>
    </w:r>
    <w:r w:rsidRPr="00E63542">
      <w:rPr>
        <w:rFonts w:ascii="Calisto MT" w:hAnsi="Calisto MT"/>
        <w:sz w:val="20"/>
      </w:rPr>
      <w:fldChar w:fldCharType="separate"/>
    </w:r>
    <w:r w:rsidR="00014CBF">
      <w:rPr>
        <w:rFonts w:ascii="Calisto MT" w:hAnsi="Calisto MT"/>
        <w:noProof/>
        <w:sz w:val="20"/>
      </w:rPr>
      <w:t>6</w:t>
    </w:r>
    <w:r w:rsidRPr="00E63542">
      <w:rPr>
        <w:rFonts w:ascii="Calisto MT" w:hAnsi="Calisto MT"/>
        <w:noProof/>
        <w:sz w:val="20"/>
      </w:rPr>
      <w:fldChar w:fldCharType="end"/>
    </w:r>
  </w:p>
  <w:p w:rsidR="00DD3AF7" w:rsidRDefault="00DD3AF7" w14:paraId="57C6C19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3AF7" w:rsidRDefault="00DD3AF7" w14:paraId="46B8A12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18FD" w:rsidP="00E63542" w:rsidRDefault="003818FD" w14:paraId="488E4E97" w14:textId="77777777">
      <w:r>
        <w:separator/>
      </w:r>
    </w:p>
  </w:footnote>
  <w:footnote w:type="continuationSeparator" w:id="0">
    <w:p w:rsidR="003818FD" w:rsidP="00E63542" w:rsidRDefault="003818FD" w14:paraId="74FF284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3AF7" w:rsidRDefault="00DD3AF7" w14:paraId="4065CD0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3AF7" w:rsidRDefault="00DD3AF7" w14:paraId="5515DAA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3AF7" w:rsidRDefault="00DD3AF7" w14:paraId="6288EFA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F6ABD"/>
    <w:multiLevelType w:val="hybridMultilevel"/>
    <w:tmpl w:val="29BC6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E47C0"/>
    <w:multiLevelType w:val="hybridMultilevel"/>
    <w:tmpl w:val="AB0EEC5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C5437B"/>
    <w:multiLevelType w:val="hybridMultilevel"/>
    <w:tmpl w:val="28BE57DA"/>
    <w:lvl w:ilvl="0" w:tplc="CE587B30">
      <w:start w:val="1"/>
      <w:numFmt w:val="decimal"/>
      <w:lvlText w:val="%1."/>
      <w:lvlJc w:val="left"/>
      <w:pPr>
        <w:ind w:left="1080" w:hanging="360"/>
      </w:pPr>
    </w:lvl>
    <w:lvl w:ilvl="1" w:tplc="4990A78C">
      <w:start w:val="1"/>
      <w:numFmt w:val="lowerLetter"/>
      <w:lvlText w:val="%2."/>
      <w:lvlJc w:val="left"/>
      <w:pPr>
        <w:ind w:left="1800" w:hanging="360"/>
      </w:pPr>
    </w:lvl>
    <w:lvl w:ilvl="2" w:tplc="17C8DB60">
      <w:start w:val="1"/>
      <w:numFmt w:val="lowerRoman"/>
      <w:lvlText w:val="%3."/>
      <w:lvlJc w:val="right"/>
      <w:pPr>
        <w:ind w:left="2520" w:hanging="180"/>
      </w:pPr>
    </w:lvl>
    <w:lvl w:ilvl="3" w:tplc="84785096">
      <w:start w:val="1"/>
      <w:numFmt w:val="decimal"/>
      <w:lvlText w:val="%4."/>
      <w:lvlJc w:val="left"/>
      <w:pPr>
        <w:ind w:left="3240" w:hanging="360"/>
      </w:pPr>
    </w:lvl>
    <w:lvl w:ilvl="4" w:tplc="F7703980">
      <w:start w:val="1"/>
      <w:numFmt w:val="lowerLetter"/>
      <w:lvlText w:val="%5."/>
      <w:lvlJc w:val="left"/>
      <w:pPr>
        <w:ind w:left="3960" w:hanging="360"/>
      </w:pPr>
    </w:lvl>
    <w:lvl w:ilvl="5" w:tplc="5CF0E638">
      <w:start w:val="1"/>
      <w:numFmt w:val="lowerRoman"/>
      <w:lvlText w:val="%6."/>
      <w:lvlJc w:val="right"/>
      <w:pPr>
        <w:ind w:left="4680" w:hanging="180"/>
      </w:pPr>
    </w:lvl>
    <w:lvl w:ilvl="6" w:tplc="B0E27A8C">
      <w:start w:val="1"/>
      <w:numFmt w:val="decimal"/>
      <w:lvlText w:val="%7."/>
      <w:lvlJc w:val="left"/>
      <w:pPr>
        <w:ind w:left="5400" w:hanging="360"/>
      </w:pPr>
    </w:lvl>
    <w:lvl w:ilvl="7" w:tplc="DC9C06A6">
      <w:start w:val="1"/>
      <w:numFmt w:val="lowerLetter"/>
      <w:lvlText w:val="%8."/>
      <w:lvlJc w:val="left"/>
      <w:pPr>
        <w:ind w:left="6120" w:hanging="360"/>
      </w:pPr>
    </w:lvl>
    <w:lvl w:ilvl="8" w:tplc="8F32111C">
      <w:start w:val="1"/>
      <w:numFmt w:val="lowerRoman"/>
      <w:lvlText w:val="%9."/>
      <w:lvlJc w:val="right"/>
      <w:pPr>
        <w:ind w:left="6840" w:hanging="180"/>
      </w:pPr>
    </w:lvl>
  </w:abstractNum>
  <w:abstractNum w:abstractNumId="3" w15:restartNumberingAfterBreak="0">
    <w:nsid w:val="0EDC3815"/>
    <w:multiLevelType w:val="hybridMultilevel"/>
    <w:tmpl w:val="72E05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018D8"/>
    <w:multiLevelType w:val="hybridMultilevel"/>
    <w:tmpl w:val="4FF626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18257E"/>
    <w:multiLevelType w:val="hybridMultilevel"/>
    <w:tmpl w:val="CA7EF59C"/>
    <w:lvl w:ilvl="0" w:tplc="2BEC64B0">
      <w:start w:val="1"/>
      <w:numFmt w:val="upperLetter"/>
      <w:lvlText w:val="%1."/>
      <w:lvlJc w:val="left"/>
      <w:pPr>
        <w:ind w:left="360" w:hanging="360"/>
      </w:pPr>
      <w:rPr>
        <w:rFonts w:hint="default"/>
        <w:b w:val="0"/>
        <w:i/>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A22CE3"/>
    <w:multiLevelType w:val="hybridMultilevel"/>
    <w:tmpl w:val="64520DF2"/>
    <w:lvl w:ilvl="0" w:tplc="733AD824">
      <w:start w:val="1"/>
      <w:numFmt w:val="decimal"/>
      <w:lvlText w:val="%1."/>
      <w:lvlJc w:val="left"/>
      <w:pPr>
        <w:ind w:left="720" w:hanging="360"/>
      </w:pPr>
    </w:lvl>
    <w:lvl w:ilvl="1" w:tplc="8D0447DC">
      <w:start w:val="1"/>
      <w:numFmt w:val="lowerLetter"/>
      <w:lvlText w:val="%2."/>
      <w:lvlJc w:val="left"/>
      <w:pPr>
        <w:ind w:left="1440" w:hanging="360"/>
      </w:pPr>
    </w:lvl>
    <w:lvl w:ilvl="2" w:tplc="3F669EBA">
      <w:start w:val="1"/>
      <w:numFmt w:val="lowerRoman"/>
      <w:lvlText w:val="%3."/>
      <w:lvlJc w:val="right"/>
      <w:pPr>
        <w:ind w:left="2160" w:hanging="180"/>
      </w:pPr>
    </w:lvl>
    <w:lvl w:ilvl="3" w:tplc="F7227836">
      <w:start w:val="1"/>
      <w:numFmt w:val="decimal"/>
      <w:lvlText w:val="%4."/>
      <w:lvlJc w:val="left"/>
      <w:pPr>
        <w:ind w:left="2880" w:hanging="360"/>
      </w:pPr>
    </w:lvl>
    <w:lvl w:ilvl="4" w:tplc="3984C97C">
      <w:start w:val="1"/>
      <w:numFmt w:val="lowerLetter"/>
      <w:lvlText w:val="%5."/>
      <w:lvlJc w:val="left"/>
      <w:pPr>
        <w:ind w:left="3600" w:hanging="360"/>
      </w:pPr>
    </w:lvl>
    <w:lvl w:ilvl="5" w:tplc="498CE9B0">
      <w:start w:val="1"/>
      <w:numFmt w:val="lowerRoman"/>
      <w:lvlText w:val="%6."/>
      <w:lvlJc w:val="right"/>
      <w:pPr>
        <w:ind w:left="4320" w:hanging="180"/>
      </w:pPr>
    </w:lvl>
    <w:lvl w:ilvl="6" w:tplc="AAE22EF4">
      <w:start w:val="1"/>
      <w:numFmt w:val="decimal"/>
      <w:lvlText w:val="%7."/>
      <w:lvlJc w:val="left"/>
      <w:pPr>
        <w:ind w:left="5040" w:hanging="360"/>
      </w:pPr>
    </w:lvl>
    <w:lvl w:ilvl="7" w:tplc="9146C7A4">
      <w:start w:val="1"/>
      <w:numFmt w:val="lowerLetter"/>
      <w:lvlText w:val="%8."/>
      <w:lvlJc w:val="left"/>
      <w:pPr>
        <w:ind w:left="5760" w:hanging="360"/>
      </w:pPr>
    </w:lvl>
    <w:lvl w:ilvl="8" w:tplc="87F4FE80">
      <w:start w:val="1"/>
      <w:numFmt w:val="lowerRoman"/>
      <w:lvlText w:val="%9."/>
      <w:lvlJc w:val="right"/>
      <w:pPr>
        <w:ind w:left="6480" w:hanging="180"/>
      </w:pPr>
    </w:lvl>
  </w:abstractNum>
  <w:abstractNum w:abstractNumId="7" w15:restartNumberingAfterBreak="0">
    <w:nsid w:val="1B182D40"/>
    <w:multiLevelType w:val="hybridMultilevel"/>
    <w:tmpl w:val="EB7C971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425A72"/>
    <w:multiLevelType w:val="hybridMultilevel"/>
    <w:tmpl w:val="05B41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53AD9"/>
    <w:multiLevelType w:val="hybridMultilevel"/>
    <w:tmpl w:val="3AF40962"/>
    <w:lvl w:ilvl="0" w:tplc="F4BE9E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1A0E52"/>
    <w:multiLevelType w:val="hybridMultilevel"/>
    <w:tmpl w:val="BDE48A1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307D90"/>
    <w:multiLevelType w:val="hybridMultilevel"/>
    <w:tmpl w:val="F7C847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982201"/>
    <w:multiLevelType w:val="hybridMultilevel"/>
    <w:tmpl w:val="A0AA2B48"/>
    <w:lvl w:ilvl="0" w:tplc="E648FEBE">
      <w:start w:val="1"/>
      <w:numFmt w:val="upperLetter"/>
      <w:lvlText w:val="%1."/>
      <w:lvlJc w:val="left"/>
      <w:pPr>
        <w:ind w:left="360" w:hanging="360"/>
      </w:pPr>
      <w:rPr>
        <w:rFonts w:hint="default"/>
        <w:b w:val="0"/>
        <w:i/>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C827EB"/>
    <w:multiLevelType w:val="hybridMultilevel"/>
    <w:tmpl w:val="1D5E1A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BA089D"/>
    <w:multiLevelType w:val="hybridMultilevel"/>
    <w:tmpl w:val="0A325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E1071"/>
    <w:multiLevelType w:val="hybridMultilevel"/>
    <w:tmpl w:val="BB24C2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577F51"/>
    <w:multiLevelType w:val="hybridMultilevel"/>
    <w:tmpl w:val="724C4A1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56588A"/>
    <w:multiLevelType w:val="hybridMultilevel"/>
    <w:tmpl w:val="1A9054FA"/>
    <w:lvl w:ilvl="0" w:tplc="E81AD1AC">
      <w:start w:val="1"/>
      <w:numFmt w:val="decimal"/>
      <w:lvlText w:val="%1."/>
      <w:lvlJc w:val="left"/>
      <w:pPr>
        <w:ind w:left="1080" w:hanging="360"/>
      </w:pPr>
      <w:rPr>
        <w:rFonts w:hint="default"/>
      </w:rPr>
    </w:lvl>
    <w:lvl w:ilvl="1" w:tplc="66543E86">
      <w:start w:val="1"/>
      <w:numFmt w:val="lowerLetter"/>
      <w:lvlText w:val="%2."/>
      <w:lvlJc w:val="left"/>
      <w:pPr>
        <w:ind w:left="1800" w:hanging="360"/>
      </w:pPr>
    </w:lvl>
    <w:lvl w:ilvl="2" w:tplc="EF52C7B4">
      <w:start w:val="1"/>
      <w:numFmt w:val="lowerRoman"/>
      <w:lvlText w:val="%3."/>
      <w:lvlJc w:val="right"/>
      <w:pPr>
        <w:ind w:left="2520" w:hanging="180"/>
      </w:pPr>
    </w:lvl>
    <w:lvl w:ilvl="3" w:tplc="B9580D86">
      <w:start w:val="1"/>
      <w:numFmt w:val="upperLetter"/>
      <w:lvlText w:val="%4."/>
      <w:lvlJc w:val="left"/>
      <w:pPr>
        <w:ind w:left="3240" w:hanging="360"/>
      </w:pPr>
      <w:rPr>
        <w:rFonts w:hint="default"/>
      </w:rPr>
    </w:lvl>
    <w:lvl w:ilvl="4" w:tplc="494652DC">
      <w:start w:val="1"/>
      <w:numFmt w:val="lowerLetter"/>
      <w:lvlText w:val="%5."/>
      <w:lvlJc w:val="left"/>
      <w:pPr>
        <w:ind w:left="3960" w:hanging="360"/>
      </w:pPr>
    </w:lvl>
    <w:lvl w:ilvl="5" w:tplc="219E2938">
      <w:start w:val="1"/>
      <w:numFmt w:val="lowerRoman"/>
      <w:lvlText w:val="%6."/>
      <w:lvlJc w:val="right"/>
      <w:pPr>
        <w:ind w:left="4680" w:hanging="180"/>
      </w:pPr>
    </w:lvl>
    <w:lvl w:ilvl="6" w:tplc="BB1E0A1C">
      <w:start w:val="1"/>
      <w:numFmt w:val="decimal"/>
      <w:lvlText w:val="%7."/>
      <w:lvlJc w:val="left"/>
      <w:pPr>
        <w:ind w:left="5400" w:hanging="360"/>
      </w:pPr>
    </w:lvl>
    <w:lvl w:ilvl="7" w:tplc="505C4192">
      <w:start w:val="1"/>
      <w:numFmt w:val="lowerLetter"/>
      <w:lvlText w:val="%8."/>
      <w:lvlJc w:val="left"/>
      <w:pPr>
        <w:ind w:left="6120" w:hanging="360"/>
      </w:pPr>
    </w:lvl>
    <w:lvl w:ilvl="8" w:tplc="073A7D20">
      <w:start w:val="1"/>
      <w:numFmt w:val="lowerRoman"/>
      <w:lvlText w:val="%9."/>
      <w:lvlJc w:val="right"/>
      <w:pPr>
        <w:ind w:left="6840" w:hanging="180"/>
      </w:pPr>
    </w:lvl>
  </w:abstractNum>
  <w:abstractNum w:abstractNumId="18" w15:restartNumberingAfterBreak="0">
    <w:nsid w:val="4ACA61A0"/>
    <w:multiLevelType w:val="hybridMultilevel"/>
    <w:tmpl w:val="BB44B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60608"/>
    <w:multiLevelType w:val="hybridMultilevel"/>
    <w:tmpl w:val="F0A81BA8"/>
    <w:lvl w:ilvl="0" w:tplc="C952C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E66B97"/>
    <w:multiLevelType w:val="hybridMultilevel"/>
    <w:tmpl w:val="EF5EB38A"/>
    <w:lvl w:ilvl="0" w:tplc="F4BE9E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E864D382">
      <w:start w:val="1"/>
      <w:numFmt w:val="upperLetter"/>
      <w:lvlText w:val="%4."/>
      <w:lvlJc w:val="left"/>
      <w:pPr>
        <w:ind w:left="3240" w:hanging="360"/>
      </w:pPr>
      <w:rPr>
        <w:rFonts w:hint="default"/>
        <w:i/>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CE63D9"/>
    <w:multiLevelType w:val="hybridMultilevel"/>
    <w:tmpl w:val="AE266E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3C52E2"/>
    <w:multiLevelType w:val="hybridMultilevel"/>
    <w:tmpl w:val="BB24C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4671A"/>
    <w:multiLevelType w:val="hybridMultilevel"/>
    <w:tmpl w:val="9B7447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73384B"/>
    <w:multiLevelType w:val="hybridMultilevel"/>
    <w:tmpl w:val="8ACE6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A404A0"/>
    <w:multiLevelType w:val="hybridMultilevel"/>
    <w:tmpl w:val="3888437C"/>
    <w:lvl w:ilvl="0" w:tplc="67EE773E">
      <w:start w:val="1"/>
      <w:numFmt w:val="decimal"/>
      <w:lvlText w:val="%1."/>
      <w:lvlJc w:val="left"/>
      <w:pPr>
        <w:ind w:left="720" w:hanging="360"/>
      </w:pPr>
    </w:lvl>
    <w:lvl w:ilvl="1" w:tplc="01D257A4">
      <w:start w:val="1"/>
      <w:numFmt w:val="lowerLetter"/>
      <w:lvlText w:val="%2."/>
      <w:lvlJc w:val="left"/>
      <w:pPr>
        <w:ind w:left="1440" w:hanging="360"/>
      </w:pPr>
    </w:lvl>
    <w:lvl w:ilvl="2" w:tplc="878ECAF6">
      <w:start w:val="1"/>
      <w:numFmt w:val="lowerRoman"/>
      <w:lvlText w:val="%3."/>
      <w:lvlJc w:val="right"/>
      <w:pPr>
        <w:ind w:left="2160" w:hanging="180"/>
      </w:pPr>
    </w:lvl>
    <w:lvl w:ilvl="3" w:tplc="F7C879A6">
      <w:start w:val="1"/>
      <w:numFmt w:val="decimal"/>
      <w:lvlText w:val="%4."/>
      <w:lvlJc w:val="left"/>
      <w:pPr>
        <w:ind w:left="2880" w:hanging="360"/>
      </w:pPr>
    </w:lvl>
    <w:lvl w:ilvl="4" w:tplc="76BC6BE4">
      <w:start w:val="1"/>
      <w:numFmt w:val="lowerLetter"/>
      <w:lvlText w:val="%5."/>
      <w:lvlJc w:val="left"/>
      <w:pPr>
        <w:ind w:left="3600" w:hanging="360"/>
      </w:pPr>
    </w:lvl>
    <w:lvl w:ilvl="5" w:tplc="98FA2792">
      <w:start w:val="1"/>
      <w:numFmt w:val="lowerRoman"/>
      <w:lvlText w:val="%6."/>
      <w:lvlJc w:val="right"/>
      <w:pPr>
        <w:ind w:left="4320" w:hanging="180"/>
      </w:pPr>
    </w:lvl>
    <w:lvl w:ilvl="6" w:tplc="52F01582">
      <w:start w:val="1"/>
      <w:numFmt w:val="decimal"/>
      <w:lvlText w:val="%7."/>
      <w:lvlJc w:val="left"/>
      <w:pPr>
        <w:ind w:left="5040" w:hanging="360"/>
      </w:pPr>
    </w:lvl>
    <w:lvl w:ilvl="7" w:tplc="8F2AE514">
      <w:start w:val="1"/>
      <w:numFmt w:val="lowerLetter"/>
      <w:lvlText w:val="%8."/>
      <w:lvlJc w:val="left"/>
      <w:pPr>
        <w:ind w:left="5760" w:hanging="360"/>
      </w:pPr>
    </w:lvl>
    <w:lvl w:ilvl="8" w:tplc="C6621A16">
      <w:start w:val="1"/>
      <w:numFmt w:val="lowerRoman"/>
      <w:lvlText w:val="%9."/>
      <w:lvlJc w:val="right"/>
      <w:pPr>
        <w:ind w:left="6480" w:hanging="180"/>
      </w:pPr>
    </w:lvl>
  </w:abstractNum>
  <w:abstractNum w:abstractNumId="26" w15:restartNumberingAfterBreak="0">
    <w:nsid w:val="6FE90B66"/>
    <w:multiLevelType w:val="hybridMultilevel"/>
    <w:tmpl w:val="E0747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1731A3"/>
    <w:multiLevelType w:val="hybridMultilevel"/>
    <w:tmpl w:val="D5E43320"/>
    <w:lvl w:ilvl="0" w:tplc="B256182A">
      <w:start w:val="1"/>
      <w:numFmt w:val="decimal"/>
      <w:lvlText w:val="%1."/>
      <w:lvlJc w:val="left"/>
      <w:pPr>
        <w:ind w:left="720" w:hanging="360"/>
      </w:pPr>
    </w:lvl>
    <w:lvl w:ilvl="1" w:tplc="63D670CC">
      <w:start w:val="1"/>
      <w:numFmt w:val="decimal"/>
      <w:lvlText w:val="%2."/>
      <w:lvlJc w:val="left"/>
      <w:pPr>
        <w:ind w:left="1440" w:hanging="360"/>
      </w:pPr>
    </w:lvl>
    <w:lvl w:ilvl="2" w:tplc="9EC229D4">
      <w:start w:val="1"/>
      <w:numFmt w:val="lowerRoman"/>
      <w:lvlText w:val="%3."/>
      <w:lvlJc w:val="right"/>
      <w:pPr>
        <w:ind w:left="2160" w:hanging="180"/>
      </w:pPr>
    </w:lvl>
    <w:lvl w:ilvl="3" w:tplc="1BE8F6B2">
      <w:start w:val="1"/>
      <w:numFmt w:val="decimal"/>
      <w:lvlText w:val="%4."/>
      <w:lvlJc w:val="left"/>
      <w:pPr>
        <w:ind w:left="2880" w:hanging="360"/>
      </w:pPr>
    </w:lvl>
    <w:lvl w:ilvl="4" w:tplc="A498DBAC">
      <w:start w:val="1"/>
      <w:numFmt w:val="lowerLetter"/>
      <w:lvlText w:val="%5."/>
      <w:lvlJc w:val="left"/>
      <w:pPr>
        <w:ind w:left="3600" w:hanging="360"/>
      </w:pPr>
    </w:lvl>
    <w:lvl w:ilvl="5" w:tplc="0BE23422">
      <w:start w:val="1"/>
      <w:numFmt w:val="lowerRoman"/>
      <w:lvlText w:val="%6."/>
      <w:lvlJc w:val="right"/>
      <w:pPr>
        <w:ind w:left="4320" w:hanging="180"/>
      </w:pPr>
    </w:lvl>
    <w:lvl w:ilvl="6" w:tplc="8EB40FB4">
      <w:start w:val="1"/>
      <w:numFmt w:val="decimal"/>
      <w:lvlText w:val="%7."/>
      <w:lvlJc w:val="left"/>
      <w:pPr>
        <w:ind w:left="5040" w:hanging="360"/>
      </w:pPr>
    </w:lvl>
    <w:lvl w:ilvl="7" w:tplc="CA0CEA34">
      <w:start w:val="1"/>
      <w:numFmt w:val="lowerLetter"/>
      <w:lvlText w:val="%8."/>
      <w:lvlJc w:val="left"/>
      <w:pPr>
        <w:ind w:left="5760" w:hanging="360"/>
      </w:pPr>
    </w:lvl>
    <w:lvl w:ilvl="8" w:tplc="8A6267DA">
      <w:start w:val="1"/>
      <w:numFmt w:val="lowerRoman"/>
      <w:lvlText w:val="%9."/>
      <w:lvlJc w:val="right"/>
      <w:pPr>
        <w:ind w:left="6480" w:hanging="180"/>
      </w:pPr>
    </w:lvl>
  </w:abstractNum>
  <w:abstractNum w:abstractNumId="28" w15:restartNumberingAfterBreak="0">
    <w:nsid w:val="72C94A30"/>
    <w:multiLevelType w:val="hybridMultilevel"/>
    <w:tmpl w:val="9B966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774C65"/>
    <w:multiLevelType w:val="hybridMultilevel"/>
    <w:tmpl w:val="636C846E"/>
    <w:lvl w:ilvl="0" w:tplc="603EA946">
      <w:start w:val="1"/>
      <w:numFmt w:val="decimal"/>
      <w:lvlText w:val="%1."/>
      <w:lvlJc w:val="left"/>
      <w:pPr>
        <w:ind w:left="1080" w:hanging="360"/>
      </w:pPr>
      <w:rPr>
        <w:rFonts w:hint="default" w:cs="Calibr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78028F"/>
    <w:multiLevelType w:val="hybridMultilevel"/>
    <w:tmpl w:val="B980DC78"/>
    <w:lvl w:ilvl="0" w:tplc="F4BE9E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8A1704"/>
    <w:multiLevelType w:val="hybridMultilevel"/>
    <w:tmpl w:val="34BEE9B6"/>
    <w:lvl w:ilvl="0" w:tplc="7C3A5B76">
      <w:start w:val="1"/>
      <w:numFmt w:val="upp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EC296D"/>
    <w:multiLevelType w:val="hybridMultilevel"/>
    <w:tmpl w:val="4FF626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6"/>
  </w:num>
  <w:num w:numId="3">
    <w:abstractNumId w:val="2"/>
  </w:num>
  <w:num w:numId="4">
    <w:abstractNumId w:val="27"/>
  </w:num>
  <w:num w:numId="5">
    <w:abstractNumId w:val="5"/>
  </w:num>
  <w:num w:numId="6">
    <w:abstractNumId w:val="30"/>
  </w:num>
  <w:num w:numId="7">
    <w:abstractNumId w:val="19"/>
  </w:num>
  <w:num w:numId="8">
    <w:abstractNumId w:val="21"/>
  </w:num>
  <w:num w:numId="9">
    <w:abstractNumId w:val="32"/>
  </w:num>
  <w:num w:numId="10">
    <w:abstractNumId w:val="7"/>
  </w:num>
  <w:num w:numId="11">
    <w:abstractNumId w:val="11"/>
  </w:num>
  <w:num w:numId="12">
    <w:abstractNumId w:val="28"/>
  </w:num>
  <w:num w:numId="13">
    <w:abstractNumId w:val="24"/>
  </w:num>
  <w:num w:numId="14">
    <w:abstractNumId w:val="18"/>
  </w:num>
  <w:num w:numId="15">
    <w:abstractNumId w:val="0"/>
  </w:num>
  <w:num w:numId="16">
    <w:abstractNumId w:val="14"/>
  </w:num>
  <w:num w:numId="17">
    <w:abstractNumId w:val="8"/>
  </w:num>
  <w:num w:numId="18">
    <w:abstractNumId w:val="3"/>
  </w:num>
  <w:num w:numId="19">
    <w:abstractNumId w:val="26"/>
  </w:num>
  <w:num w:numId="20">
    <w:abstractNumId w:val="13"/>
  </w:num>
  <w:num w:numId="21">
    <w:abstractNumId w:val="10"/>
  </w:num>
  <w:num w:numId="22">
    <w:abstractNumId w:val="22"/>
  </w:num>
  <w:num w:numId="23">
    <w:abstractNumId w:val="9"/>
  </w:num>
  <w:num w:numId="24">
    <w:abstractNumId w:val="15"/>
  </w:num>
  <w:num w:numId="25">
    <w:abstractNumId w:val="1"/>
  </w:num>
  <w:num w:numId="26">
    <w:abstractNumId w:val="4"/>
  </w:num>
  <w:num w:numId="27">
    <w:abstractNumId w:val="20"/>
  </w:num>
  <w:num w:numId="28">
    <w:abstractNumId w:val="23"/>
  </w:num>
  <w:num w:numId="29">
    <w:abstractNumId w:val="16"/>
  </w:num>
  <w:num w:numId="30">
    <w:abstractNumId w:val="31"/>
  </w:num>
  <w:num w:numId="31">
    <w:abstractNumId w:val="17"/>
  </w:num>
  <w:num w:numId="32">
    <w:abstractNumId w:val="12"/>
  </w:num>
  <w:num w:numId="33">
    <w:abstractNumId w:val="2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jinder handa">
    <w15:presenceInfo w15:providerId="Windows Live" w15:userId="4af3a9997d5b62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F2"/>
    <w:rsid w:val="00014007"/>
    <w:rsid w:val="00014CBF"/>
    <w:rsid w:val="00050C7F"/>
    <w:rsid w:val="0005138E"/>
    <w:rsid w:val="00063384"/>
    <w:rsid w:val="00065E69"/>
    <w:rsid w:val="00066BA0"/>
    <w:rsid w:val="00093835"/>
    <w:rsid w:val="000A6DA3"/>
    <w:rsid w:val="000B600B"/>
    <w:rsid w:val="000C054B"/>
    <w:rsid w:val="000C6F51"/>
    <w:rsid w:val="000D6BDD"/>
    <w:rsid w:val="000E2DFA"/>
    <w:rsid w:val="000F3B1C"/>
    <w:rsid w:val="00103C78"/>
    <w:rsid w:val="00132914"/>
    <w:rsid w:val="00133BA1"/>
    <w:rsid w:val="00143244"/>
    <w:rsid w:val="001455DF"/>
    <w:rsid w:val="001519CB"/>
    <w:rsid w:val="00191694"/>
    <w:rsid w:val="001A4059"/>
    <w:rsid w:val="001B04C6"/>
    <w:rsid w:val="001B2D2F"/>
    <w:rsid w:val="001F55C5"/>
    <w:rsid w:val="00201C28"/>
    <w:rsid w:val="00202324"/>
    <w:rsid w:val="00207FD1"/>
    <w:rsid w:val="00213F19"/>
    <w:rsid w:val="0022100A"/>
    <w:rsid w:val="0022541C"/>
    <w:rsid w:val="00271FE9"/>
    <w:rsid w:val="00277AA3"/>
    <w:rsid w:val="00286FAD"/>
    <w:rsid w:val="002C420E"/>
    <w:rsid w:val="002F23B0"/>
    <w:rsid w:val="002F5DD9"/>
    <w:rsid w:val="003130D5"/>
    <w:rsid w:val="00321DE1"/>
    <w:rsid w:val="00322654"/>
    <w:rsid w:val="00327A14"/>
    <w:rsid w:val="00346C12"/>
    <w:rsid w:val="00363CD0"/>
    <w:rsid w:val="00372B00"/>
    <w:rsid w:val="00374D20"/>
    <w:rsid w:val="003818FD"/>
    <w:rsid w:val="00393681"/>
    <w:rsid w:val="003C0D52"/>
    <w:rsid w:val="003D064B"/>
    <w:rsid w:val="0042377C"/>
    <w:rsid w:val="00446607"/>
    <w:rsid w:val="00461CFF"/>
    <w:rsid w:val="00463CC1"/>
    <w:rsid w:val="00476D81"/>
    <w:rsid w:val="004815D9"/>
    <w:rsid w:val="00485A25"/>
    <w:rsid w:val="00487920"/>
    <w:rsid w:val="004A7E00"/>
    <w:rsid w:val="004B7DBD"/>
    <w:rsid w:val="004F527E"/>
    <w:rsid w:val="00506D0F"/>
    <w:rsid w:val="00514538"/>
    <w:rsid w:val="005167F0"/>
    <w:rsid w:val="00517876"/>
    <w:rsid w:val="005228B8"/>
    <w:rsid w:val="00551F09"/>
    <w:rsid w:val="005618DD"/>
    <w:rsid w:val="005711BA"/>
    <w:rsid w:val="00571E5A"/>
    <w:rsid w:val="00572B0C"/>
    <w:rsid w:val="005839B1"/>
    <w:rsid w:val="00583F07"/>
    <w:rsid w:val="005B58E2"/>
    <w:rsid w:val="005B7114"/>
    <w:rsid w:val="005F02CA"/>
    <w:rsid w:val="00603236"/>
    <w:rsid w:val="00603AE0"/>
    <w:rsid w:val="006058EA"/>
    <w:rsid w:val="00616ADD"/>
    <w:rsid w:val="006216B5"/>
    <w:rsid w:val="00631FF7"/>
    <w:rsid w:val="00640854"/>
    <w:rsid w:val="00643F3F"/>
    <w:rsid w:val="00644653"/>
    <w:rsid w:val="0066467E"/>
    <w:rsid w:val="006863DD"/>
    <w:rsid w:val="006B2788"/>
    <w:rsid w:val="006B3F22"/>
    <w:rsid w:val="006C164A"/>
    <w:rsid w:val="006C492F"/>
    <w:rsid w:val="006E127D"/>
    <w:rsid w:val="006E6879"/>
    <w:rsid w:val="006F3C8C"/>
    <w:rsid w:val="00700CEC"/>
    <w:rsid w:val="00701624"/>
    <w:rsid w:val="0071600A"/>
    <w:rsid w:val="00722484"/>
    <w:rsid w:val="00746733"/>
    <w:rsid w:val="00752901"/>
    <w:rsid w:val="0077330D"/>
    <w:rsid w:val="007907B4"/>
    <w:rsid w:val="007B4671"/>
    <w:rsid w:val="007B5F09"/>
    <w:rsid w:val="007C03E7"/>
    <w:rsid w:val="007C6AF8"/>
    <w:rsid w:val="007D2D7C"/>
    <w:rsid w:val="00816F14"/>
    <w:rsid w:val="00834399"/>
    <w:rsid w:val="008439A0"/>
    <w:rsid w:val="00852393"/>
    <w:rsid w:val="008554A8"/>
    <w:rsid w:val="00856ADD"/>
    <w:rsid w:val="008662F2"/>
    <w:rsid w:val="0087787D"/>
    <w:rsid w:val="00882F92"/>
    <w:rsid w:val="00884DF2"/>
    <w:rsid w:val="00885D5A"/>
    <w:rsid w:val="00887BE9"/>
    <w:rsid w:val="008F0AFD"/>
    <w:rsid w:val="008F576B"/>
    <w:rsid w:val="00901C21"/>
    <w:rsid w:val="0092423D"/>
    <w:rsid w:val="00924662"/>
    <w:rsid w:val="00924BD9"/>
    <w:rsid w:val="00937400"/>
    <w:rsid w:val="00941376"/>
    <w:rsid w:val="0095219A"/>
    <w:rsid w:val="00965C81"/>
    <w:rsid w:val="00974C96"/>
    <w:rsid w:val="009A5FDE"/>
    <w:rsid w:val="009B2FD1"/>
    <w:rsid w:val="009C0DBC"/>
    <w:rsid w:val="009C456B"/>
    <w:rsid w:val="009F43CD"/>
    <w:rsid w:val="009F50AE"/>
    <w:rsid w:val="009F7D4A"/>
    <w:rsid w:val="00A102F2"/>
    <w:rsid w:val="00A21BDC"/>
    <w:rsid w:val="00A42E30"/>
    <w:rsid w:val="00A577E1"/>
    <w:rsid w:val="00A613AC"/>
    <w:rsid w:val="00A614AE"/>
    <w:rsid w:val="00A63F05"/>
    <w:rsid w:val="00A67AB0"/>
    <w:rsid w:val="00A87C1A"/>
    <w:rsid w:val="00A931A3"/>
    <w:rsid w:val="00AC407A"/>
    <w:rsid w:val="00AD0C73"/>
    <w:rsid w:val="00AD650F"/>
    <w:rsid w:val="00AD69AF"/>
    <w:rsid w:val="00AE3BEB"/>
    <w:rsid w:val="00B059E7"/>
    <w:rsid w:val="00B14097"/>
    <w:rsid w:val="00B43C00"/>
    <w:rsid w:val="00B452DF"/>
    <w:rsid w:val="00B61CBE"/>
    <w:rsid w:val="00B66340"/>
    <w:rsid w:val="00B70F8E"/>
    <w:rsid w:val="00BA7AE4"/>
    <w:rsid w:val="00BC583B"/>
    <w:rsid w:val="00BC6680"/>
    <w:rsid w:val="00BD185E"/>
    <w:rsid w:val="00BE09B8"/>
    <w:rsid w:val="00C33ECA"/>
    <w:rsid w:val="00C35292"/>
    <w:rsid w:val="00C40E1B"/>
    <w:rsid w:val="00C573C2"/>
    <w:rsid w:val="00C67AE2"/>
    <w:rsid w:val="00C722D3"/>
    <w:rsid w:val="00C77777"/>
    <w:rsid w:val="00CA081B"/>
    <w:rsid w:val="00CA5A1A"/>
    <w:rsid w:val="00CB5DD5"/>
    <w:rsid w:val="00CC0BF7"/>
    <w:rsid w:val="00CC17F5"/>
    <w:rsid w:val="00CC6131"/>
    <w:rsid w:val="00CC6593"/>
    <w:rsid w:val="00CF3D4B"/>
    <w:rsid w:val="00D13C80"/>
    <w:rsid w:val="00D14126"/>
    <w:rsid w:val="00D14D60"/>
    <w:rsid w:val="00D31494"/>
    <w:rsid w:val="00D47BE5"/>
    <w:rsid w:val="00D63D94"/>
    <w:rsid w:val="00D97444"/>
    <w:rsid w:val="00DA6805"/>
    <w:rsid w:val="00DC3993"/>
    <w:rsid w:val="00DD3AF7"/>
    <w:rsid w:val="00DD6716"/>
    <w:rsid w:val="00DE187B"/>
    <w:rsid w:val="00DE2983"/>
    <w:rsid w:val="00DE2C3D"/>
    <w:rsid w:val="00DE4693"/>
    <w:rsid w:val="00E01165"/>
    <w:rsid w:val="00E21BC9"/>
    <w:rsid w:val="00E226C0"/>
    <w:rsid w:val="00E416F8"/>
    <w:rsid w:val="00E63542"/>
    <w:rsid w:val="00E736A5"/>
    <w:rsid w:val="00E81A31"/>
    <w:rsid w:val="00E84B76"/>
    <w:rsid w:val="00EC3F24"/>
    <w:rsid w:val="00EC5F45"/>
    <w:rsid w:val="00ED437B"/>
    <w:rsid w:val="00ED4A19"/>
    <w:rsid w:val="00EE74B0"/>
    <w:rsid w:val="00EF5BD1"/>
    <w:rsid w:val="00EF6E09"/>
    <w:rsid w:val="00F0042B"/>
    <w:rsid w:val="00F034B2"/>
    <w:rsid w:val="00F13781"/>
    <w:rsid w:val="00F2041A"/>
    <w:rsid w:val="00F24584"/>
    <w:rsid w:val="00F3139B"/>
    <w:rsid w:val="00F4444E"/>
    <w:rsid w:val="00F54211"/>
    <w:rsid w:val="00F54DA6"/>
    <w:rsid w:val="00F63BAC"/>
    <w:rsid w:val="00F71AB7"/>
    <w:rsid w:val="00F82D4E"/>
    <w:rsid w:val="00F830E4"/>
    <w:rsid w:val="00FA1236"/>
    <w:rsid w:val="00FB45ED"/>
    <w:rsid w:val="00FC17DE"/>
    <w:rsid w:val="00FC1A16"/>
    <w:rsid w:val="00FC48CE"/>
    <w:rsid w:val="00FD7679"/>
    <w:rsid w:val="01AB7729"/>
    <w:rsid w:val="022794EF"/>
    <w:rsid w:val="02E6D7E1"/>
    <w:rsid w:val="032E5F21"/>
    <w:rsid w:val="0361155A"/>
    <w:rsid w:val="042ECA4C"/>
    <w:rsid w:val="04E6C6FB"/>
    <w:rsid w:val="0567CC3E"/>
    <w:rsid w:val="060E62AC"/>
    <w:rsid w:val="0682975C"/>
    <w:rsid w:val="07553037"/>
    <w:rsid w:val="07AAF703"/>
    <w:rsid w:val="080D1B70"/>
    <w:rsid w:val="0923C2B7"/>
    <w:rsid w:val="0986BC6B"/>
    <w:rsid w:val="0989E3DF"/>
    <w:rsid w:val="09DBE47E"/>
    <w:rsid w:val="0A4287CD"/>
    <w:rsid w:val="0B3569DC"/>
    <w:rsid w:val="0B3CEA11"/>
    <w:rsid w:val="0B523DDA"/>
    <w:rsid w:val="0C689DB4"/>
    <w:rsid w:val="0CC1242A"/>
    <w:rsid w:val="0CED1621"/>
    <w:rsid w:val="0E8BB6FB"/>
    <w:rsid w:val="0FAA1EAB"/>
    <w:rsid w:val="1009CB2C"/>
    <w:rsid w:val="10272D60"/>
    <w:rsid w:val="10A61E20"/>
    <w:rsid w:val="1182724F"/>
    <w:rsid w:val="11C08744"/>
    <w:rsid w:val="129313A5"/>
    <w:rsid w:val="13727D74"/>
    <w:rsid w:val="145EC858"/>
    <w:rsid w:val="14F82806"/>
    <w:rsid w:val="15798F43"/>
    <w:rsid w:val="157C7908"/>
    <w:rsid w:val="16D5237A"/>
    <w:rsid w:val="1720204E"/>
    <w:rsid w:val="17253F78"/>
    <w:rsid w:val="18339F96"/>
    <w:rsid w:val="194DE9C3"/>
    <w:rsid w:val="19635B84"/>
    <w:rsid w:val="198EC07C"/>
    <w:rsid w:val="19EB1A7A"/>
    <w:rsid w:val="1A08E165"/>
    <w:rsid w:val="1A2D41AC"/>
    <w:rsid w:val="1A2EE279"/>
    <w:rsid w:val="1BB542C7"/>
    <w:rsid w:val="1F1F8F62"/>
    <w:rsid w:val="2033D25F"/>
    <w:rsid w:val="2120EB19"/>
    <w:rsid w:val="21AD4256"/>
    <w:rsid w:val="21ECD0DD"/>
    <w:rsid w:val="22962D5C"/>
    <w:rsid w:val="22F1385A"/>
    <w:rsid w:val="235DE3FB"/>
    <w:rsid w:val="235F2408"/>
    <w:rsid w:val="2489DF3A"/>
    <w:rsid w:val="24988896"/>
    <w:rsid w:val="253A5BF5"/>
    <w:rsid w:val="25A0653B"/>
    <w:rsid w:val="2610470C"/>
    <w:rsid w:val="262E67D5"/>
    <w:rsid w:val="26BF5079"/>
    <w:rsid w:val="270C2BE3"/>
    <w:rsid w:val="271816B5"/>
    <w:rsid w:val="279046EF"/>
    <w:rsid w:val="27D41A1E"/>
    <w:rsid w:val="282EAE52"/>
    <w:rsid w:val="2831BFD1"/>
    <w:rsid w:val="28A24FD5"/>
    <w:rsid w:val="292D8C2A"/>
    <w:rsid w:val="29D243F0"/>
    <w:rsid w:val="29DEBA65"/>
    <w:rsid w:val="2A63B8A3"/>
    <w:rsid w:val="2BF72216"/>
    <w:rsid w:val="2C6F1BC2"/>
    <w:rsid w:val="2D5A2326"/>
    <w:rsid w:val="2DC56494"/>
    <w:rsid w:val="2E35235E"/>
    <w:rsid w:val="2F20F8CB"/>
    <w:rsid w:val="2F23B006"/>
    <w:rsid w:val="2F477D7C"/>
    <w:rsid w:val="303FC3A0"/>
    <w:rsid w:val="30BAA65A"/>
    <w:rsid w:val="31877492"/>
    <w:rsid w:val="318D4190"/>
    <w:rsid w:val="3196C1B2"/>
    <w:rsid w:val="325E1B07"/>
    <w:rsid w:val="32C608B3"/>
    <w:rsid w:val="334BBA70"/>
    <w:rsid w:val="33776462"/>
    <w:rsid w:val="33BF427C"/>
    <w:rsid w:val="33F469EE"/>
    <w:rsid w:val="344F4B71"/>
    <w:rsid w:val="350CFE15"/>
    <w:rsid w:val="352FC4C2"/>
    <w:rsid w:val="3574DD46"/>
    <w:rsid w:val="357D6BE1"/>
    <w:rsid w:val="357E5D68"/>
    <w:rsid w:val="357F3806"/>
    <w:rsid w:val="362D66D5"/>
    <w:rsid w:val="363D25F1"/>
    <w:rsid w:val="3660B2B3"/>
    <w:rsid w:val="37CA28BD"/>
    <w:rsid w:val="37FC8314"/>
    <w:rsid w:val="393E9878"/>
    <w:rsid w:val="39435B37"/>
    <w:rsid w:val="39A450E1"/>
    <w:rsid w:val="39D1980B"/>
    <w:rsid w:val="3A2F260C"/>
    <w:rsid w:val="3B49028F"/>
    <w:rsid w:val="3BF0E010"/>
    <w:rsid w:val="3C76393A"/>
    <w:rsid w:val="3CBD172B"/>
    <w:rsid w:val="3D896F4D"/>
    <w:rsid w:val="3DA61B0B"/>
    <w:rsid w:val="3E7D1A14"/>
    <w:rsid w:val="3E8B8352"/>
    <w:rsid w:val="3EA12331"/>
    <w:rsid w:val="3EB622F4"/>
    <w:rsid w:val="3F4DB922"/>
    <w:rsid w:val="405F3ED8"/>
    <w:rsid w:val="40AE9EFE"/>
    <w:rsid w:val="419CB9F5"/>
    <w:rsid w:val="41CD51D6"/>
    <w:rsid w:val="42112C22"/>
    <w:rsid w:val="422798D3"/>
    <w:rsid w:val="42796874"/>
    <w:rsid w:val="429F7B6D"/>
    <w:rsid w:val="42FEA90A"/>
    <w:rsid w:val="439BC1DE"/>
    <w:rsid w:val="4432930C"/>
    <w:rsid w:val="456BFFF4"/>
    <w:rsid w:val="45AE4B9F"/>
    <w:rsid w:val="460AE0EF"/>
    <w:rsid w:val="48406AFE"/>
    <w:rsid w:val="48652A65"/>
    <w:rsid w:val="48B17193"/>
    <w:rsid w:val="48D5BBE8"/>
    <w:rsid w:val="498E747F"/>
    <w:rsid w:val="4CB45FBA"/>
    <w:rsid w:val="4DA03527"/>
    <w:rsid w:val="4E1E0166"/>
    <w:rsid w:val="4E252AD7"/>
    <w:rsid w:val="4F110044"/>
    <w:rsid w:val="4F27175A"/>
    <w:rsid w:val="4F8FDA69"/>
    <w:rsid w:val="4FB785AE"/>
    <w:rsid w:val="4FC009B1"/>
    <w:rsid w:val="500C7DEC"/>
    <w:rsid w:val="5025CC1C"/>
    <w:rsid w:val="50641746"/>
    <w:rsid w:val="50910A80"/>
    <w:rsid w:val="50DB8C88"/>
    <w:rsid w:val="5175026F"/>
    <w:rsid w:val="5189F9BE"/>
    <w:rsid w:val="53387748"/>
    <w:rsid w:val="534D9ED0"/>
    <w:rsid w:val="548497CA"/>
    <w:rsid w:val="54C6C6B2"/>
    <w:rsid w:val="54D729DD"/>
    <w:rsid w:val="55711A9E"/>
    <w:rsid w:val="5633F5CB"/>
    <w:rsid w:val="5637D713"/>
    <w:rsid w:val="563E4F29"/>
    <w:rsid w:val="569B7E2A"/>
    <w:rsid w:val="56EDB001"/>
    <w:rsid w:val="57353A86"/>
    <w:rsid w:val="578656BE"/>
    <w:rsid w:val="57C35F1B"/>
    <w:rsid w:val="583FF0B6"/>
    <w:rsid w:val="587B168A"/>
    <w:rsid w:val="5881A1E0"/>
    <w:rsid w:val="597996D2"/>
    <w:rsid w:val="597A84AE"/>
    <w:rsid w:val="59CA0AA6"/>
    <w:rsid w:val="5ACB3A16"/>
    <w:rsid w:val="5AE71066"/>
    <w:rsid w:val="5AF7EC13"/>
    <w:rsid w:val="5B1BE4B5"/>
    <w:rsid w:val="5B58B0B5"/>
    <w:rsid w:val="5C4E0097"/>
    <w:rsid w:val="5C9E6D77"/>
    <w:rsid w:val="5CCA8384"/>
    <w:rsid w:val="5CEB559F"/>
    <w:rsid w:val="5D79C31E"/>
    <w:rsid w:val="5D8B53AD"/>
    <w:rsid w:val="5D916843"/>
    <w:rsid w:val="5D9ECFBE"/>
    <w:rsid w:val="5DA163CB"/>
    <w:rsid w:val="5F49916E"/>
    <w:rsid w:val="5F54A314"/>
    <w:rsid w:val="6066A95F"/>
    <w:rsid w:val="60A5F1C3"/>
    <w:rsid w:val="60CAE1F5"/>
    <w:rsid w:val="610CCC3F"/>
    <w:rsid w:val="62040939"/>
    <w:rsid w:val="62460215"/>
    <w:rsid w:val="63F90D2D"/>
    <w:rsid w:val="64145F9E"/>
    <w:rsid w:val="64F6B074"/>
    <w:rsid w:val="65407135"/>
    <w:rsid w:val="65856C74"/>
    <w:rsid w:val="6594DD8E"/>
    <w:rsid w:val="65EB7699"/>
    <w:rsid w:val="66198D5B"/>
    <w:rsid w:val="662620DA"/>
    <w:rsid w:val="666D3A65"/>
    <w:rsid w:val="676528BD"/>
    <w:rsid w:val="68A6A5AE"/>
    <w:rsid w:val="68BCCB7D"/>
    <w:rsid w:val="69B0775E"/>
    <w:rsid w:val="69DAF1A4"/>
    <w:rsid w:val="6A069B96"/>
    <w:rsid w:val="6A472E36"/>
    <w:rsid w:val="6A589BDE"/>
    <w:rsid w:val="6A71C43B"/>
    <w:rsid w:val="6A83A122"/>
    <w:rsid w:val="6AB1FAEE"/>
    <w:rsid w:val="6AD914B6"/>
    <w:rsid w:val="6B4AA174"/>
    <w:rsid w:val="6B5283B8"/>
    <w:rsid w:val="6B541986"/>
    <w:rsid w:val="6B9D3E1F"/>
    <w:rsid w:val="6BB5A9EE"/>
    <w:rsid w:val="6C0D949C"/>
    <w:rsid w:val="6C1F7183"/>
    <w:rsid w:val="6D5F1BD1"/>
    <w:rsid w:val="6D8697DE"/>
    <w:rsid w:val="6E294BED"/>
    <w:rsid w:val="6E586E6A"/>
    <w:rsid w:val="6EC3D9E3"/>
    <w:rsid w:val="6F01F8D4"/>
    <w:rsid w:val="6F12EE6B"/>
    <w:rsid w:val="6F45355E"/>
    <w:rsid w:val="6F5CBD04"/>
    <w:rsid w:val="6FF43ECB"/>
    <w:rsid w:val="709DC935"/>
    <w:rsid w:val="70DE41FC"/>
    <w:rsid w:val="7135B671"/>
    <w:rsid w:val="71AE73C4"/>
    <w:rsid w:val="71B26B3E"/>
    <w:rsid w:val="71FB70B8"/>
    <w:rsid w:val="72166A3F"/>
    <w:rsid w:val="72196497"/>
    <w:rsid w:val="72497289"/>
    <w:rsid w:val="724B0071"/>
    <w:rsid w:val="727BE499"/>
    <w:rsid w:val="73264FE7"/>
    <w:rsid w:val="73E86A2E"/>
    <w:rsid w:val="73E8A80D"/>
    <w:rsid w:val="74FC9C99"/>
    <w:rsid w:val="758F8CB9"/>
    <w:rsid w:val="75D0D552"/>
    <w:rsid w:val="76986CFA"/>
    <w:rsid w:val="77E62853"/>
    <w:rsid w:val="77F52C47"/>
    <w:rsid w:val="7810C932"/>
    <w:rsid w:val="79C0D20E"/>
    <w:rsid w:val="79E3749B"/>
    <w:rsid w:val="7B77A175"/>
    <w:rsid w:val="7B88C00D"/>
    <w:rsid w:val="7D506C0D"/>
    <w:rsid w:val="7DF32D74"/>
    <w:rsid w:val="7E40B818"/>
    <w:rsid w:val="7E4EF132"/>
    <w:rsid w:val="7E9D4A20"/>
    <w:rsid w:val="7F042409"/>
    <w:rsid w:val="7F168DAF"/>
    <w:rsid w:val="7F40A8C7"/>
    <w:rsid w:val="7F7C78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B7926"/>
  <w15:chartTrackingRefBased/>
  <w15:docId w15:val="{D0AB0B37-D6F4-491E-97AA-9C712001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84DF2"/>
    <w:rPr>
      <w:sz w:val="24"/>
      <w:szCs w:val="24"/>
      <w:lang w:eastAsia="en-US"/>
    </w:rPr>
  </w:style>
  <w:style w:type="paragraph" w:styleId="Heading2">
    <w:name w:val="heading 2"/>
    <w:basedOn w:val="Normal"/>
    <w:next w:val="Normal"/>
    <w:qFormat/>
    <w:rsid w:val="00884DF2"/>
    <w:pPr>
      <w:keepNext/>
      <w:jc w:val="center"/>
      <w:outlineLvl w:val="1"/>
    </w:pPr>
    <w:rPr>
      <w:rFonts w:ascii="Verdana Ref" w:hAnsi="Verdana Ref"/>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884DF2"/>
    <w:rPr>
      <w:rFonts w:ascii="Verdana Ref" w:hAnsi="Verdana Ref"/>
      <w:sz w:val="20"/>
    </w:rPr>
  </w:style>
  <w:style w:type="paragraph" w:styleId="BodyTextIndent3">
    <w:name w:val="Body Text Indent 3"/>
    <w:basedOn w:val="Normal"/>
    <w:link w:val="BodyTextIndent3Char"/>
    <w:rsid w:val="00884DF2"/>
    <w:pPr>
      <w:ind w:left="360"/>
    </w:pPr>
    <w:rPr>
      <w:rFonts w:ascii="Verdana Ref" w:hAnsi="Verdana Ref"/>
      <w:sz w:val="20"/>
    </w:rPr>
  </w:style>
  <w:style w:type="paragraph" w:styleId="BodyTextIndent2">
    <w:name w:val="Body Text Indent 2"/>
    <w:basedOn w:val="Normal"/>
    <w:rsid w:val="00884DF2"/>
    <w:pPr>
      <w:ind w:left="990" w:hanging="630"/>
    </w:pPr>
    <w:rPr>
      <w:rFonts w:ascii="Verdana" w:hAnsi="Verdana"/>
      <w:sz w:val="20"/>
      <w:szCs w:val="20"/>
    </w:rPr>
  </w:style>
  <w:style w:type="paragraph" w:styleId="BodyTextIndent">
    <w:name w:val="Body Text Indent"/>
    <w:basedOn w:val="Normal"/>
    <w:rsid w:val="00884DF2"/>
    <w:pPr>
      <w:tabs>
        <w:tab w:val="left" w:pos="360"/>
      </w:tabs>
      <w:ind w:left="360" w:hanging="360"/>
    </w:pPr>
    <w:rPr>
      <w:sz w:val="20"/>
      <w:szCs w:val="20"/>
    </w:rPr>
  </w:style>
  <w:style w:type="character" w:styleId="CommentReference">
    <w:name w:val="annotation reference"/>
    <w:semiHidden/>
    <w:rsid w:val="00884DF2"/>
    <w:rPr>
      <w:sz w:val="16"/>
      <w:szCs w:val="16"/>
    </w:rPr>
  </w:style>
  <w:style w:type="paragraph" w:styleId="CommentText">
    <w:name w:val="annotation text"/>
    <w:basedOn w:val="Normal"/>
    <w:link w:val="CommentTextChar"/>
    <w:semiHidden/>
    <w:rsid w:val="00884DF2"/>
    <w:rPr>
      <w:sz w:val="20"/>
      <w:szCs w:val="20"/>
    </w:rPr>
  </w:style>
  <w:style w:type="paragraph" w:styleId="BalloonText">
    <w:name w:val="Balloon Text"/>
    <w:basedOn w:val="Normal"/>
    <w:semiHidden/>
    <w:rsid w:val="00884DF2"/>
    <w:rPr>
      <w:rFonts w:ascii="Tahoma" w:hAnsi="Tahoma" w:cs="Tahoma"/>
      <w:sz w:val="16"/>
      <w:szCs w:val="16"/>
    </w:rPr>
  </w:style>
  <w:style w:type="paragraph" w:styleId="ListParagraph">
    <w:name w:val="List Paragraph"/>
    <w:basedOn w:val="Normal"/>
    <w:uiPriority w:val="34"/>
    <w:qFormat/>
    <w:rsid w:val="005711BA"/>
    <w:pPr>
      <w:ind w:left="720"/>
      <w:contextualSpacing/>
    </w:pPr>
  </w:style>
  <w:style w:type="character" w:styleId="mainbody" w:customStyle="1">
    <w:name w:val="main body"/>
    <w:uiPriority w:val="1"/>
    <w:rsid w:val="004B7DBD"/>
    <w:rPr>
      <w:rFonts w:ascii="Calibri" w:hAnsi="Calibri"/>
      <w:color w:val="000000"/>
      <w:sz w:val="24"/>
    </w:rPr>
  </w:style>
  <w:style w:type="character" w:styleId="BodyTextIndent3Char" w:customStyle="1">
    <w:name w:val="Body Text Indent 3 Char"/>
    <w:link w:val="BodyTextIndent3"/>
    <w:rsid w:val="00E84B76"/>
    <w:rPr>
      <w:rFonts w:ascii="Verdana Ref" w:hAnsi="Verdana Ref"/>
      <w:szCs w:val="24"/>
    </w:rPr>
  </w:style>
  <w:style w:type="paragraph" w:styleId="Header">
    <w:name w:val="header"/>
    <w:basedOn w:val="Normal"/>
    <w:link w:val="HeaderChar"/>
    <w:rsid w:val="00E63542"/>
    <w:pPr>
      <w:tabs>
        <w:tab w:val="center" w:pos="4680"/>
        <w:tab w:val="right" w:pos="9360"/>
      </w:tabs>
    </w:pPr>
  </w:style>
  <w:style w:type="character" w:styleId="HeaderChar" w:customStyle="1">
    <w:name w:val="Header Char"/>
    <w:link w:val="Header"/>
    <w:rsid w:val="00E63542"/>
    <w:rPr>
      <w:sz w:val="24"/>
      <w:szCs w:val="24"/>
    </w:rPr>
  </w:style>
  <w:style w:type="paragraph" w:styleId="Footer">
    <w:name w:val="footer"/>
    <w:basedOn w:val="Normal"/>
    <w:link w:val="FooterChar"/>
    <w:uiPriority w:val="99"/>
    <w:rsid w:val="00E63542"/>
    <w:pPr>
      <w:tabs>
        <w:tab w:val="center" w:pos="4680"/>
        <w:tab w:val="right" w:pos="9360"/>
      </w:tabs>
    </w:pPr>
  </w:style>
  <w:style w:type="character" w:styleId="FooterChar" w:customStyle="1">
    <w:name w:val="Footer Char"/>
    <w:link w:val="Footer"/>
    <w:uiPriority w:val="99"/>
    <w:rsid w:val="00E63542"/>
    <w:rPr>
      <w:sz w:val="24"/>
      <w:szCs w:val="24"/>
    </w:rPr>
  </w:style>
  <w:style w:type="paragraph" w:styleId="EndnoteText">
    <w:name w:val="endnote text"/>
    <w:basedOn w:val="Normal"/>
    <w:link w:val="EndnoteTextChar"/>
    <w:rsid w:val="00974C96"/>
    <w:rPr>
      <w:sz w:val="20"/>
      <w:szCs w:val="20"/>
    </w:rPr>
  </w:style>
  <w:style w:type="character" w:styleId="EndnoteTextChar" w:customStyle="1">
    <w:name w:val="Endnote Text Char"/>
    <w:basedOn w:val="DefaultParagraphFont"/>
    <w:link w:val="EndnoteText"/>
    <w:rsid w:val="00974C96"/>
  </w:style>
  <w:style w:type="character" w:styleId="EndnoteReference">
    <w:name w:val="endnote reference"/>
    <w:rsid w:val="00974C96"/>
    <w:rPr>
      <w:vertAlign w:val="superscript"/>
    </w:rPr>
  </w:style>
  <w:style w:type="paragraph" w:styleId="NormalWeb">
    <w:name w:val="Normal (Web)"/>
    <w:basedOn w:val="Normal"/>
    <w:uiPriority w:val="99"/>
    <w:unhideWhenUsed/>
    <w:rsid w:val="00701624"/>
    <w:pPr>
      <w:spacing w:before="100" w:beforeAutospacing="1" w:after="100" w:afterAutospacing="1"/>
    </w:pPr>
  </w:style>
  <w:style w:type="paragraph" w:styleId="CommentSubject">
    <w:name w:val="annotation subject"/>
    <w:basedOn w:val="CommentText"/>
    <w:next w:val="CommentText"/>
    <w:link w:val="CommentSubjectChar"/>
    <w:rsid w:val="00583F07"/>
    <w:rPr>
      <w:b/>
      <w:bCs/>
    </w:rPr>
  </w:style>
  <w:style w:type="character" w:styleId="CommentTextChar" w:customStyle="1">
    <w:name w:val="Comment Text Char"/>
    <w:basedOn w:val="DefaultParagraphFont"/>
    <w:link w:val="CommentText"/>
    <w:semiHidden/>
    <w:rsid w:val="00583F07"/>
  </w:style>
  <w:style w:type="character" w:styleId="CommentSubjectChar" w:customStyle="1">
    <w:name w:val="Comment Subject Char"/>
    <w:link w:val="CommentSubject"/>
    <w:rsid w:val="00583F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7EC81FBE89E749946E12CC0A670762" ma:contentTypeVersion="11" ma:contentTypeDescription="Create a new document." ma:contentTypeScope="" ma:versionID="f7e23444b551b0e1b095b83a7888331e">
  <xsd:schema xmlns:xsd="http://www.w3.org/2001/XMLSchema" xmlns:xs="http://www.w3.org/2001/XMLSchema" xmlns:p="http://schemas.microsoft.com/office/2006/metadata/properties" xmlns:ns2="a68dd2cd-e26d-44ac-a2e0-4ebf156a0c81" xmlns:ns3="a9c5fea9-e05f-4a9c-8b75-1f3deeb36ff7" targetNamespace="http://schemas.microsoft.com/office/2006/metadata/properties" ma:root="true" ma:fieldsID="6d06d105220a60d0c5dd9d38522cf43a" ns2:_="" ns3:_="">
    <xsd:import namespace="a68dd2cd-e26d-44ac-a2e0-4ebf156a0c81"/>
    <xsd:import namespace="a9c5fea9-e05f-4a9c-8b75-1f3deeb36f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dd2cd-e26d-44ac-a2e0-4ebf156a0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5fea9-e05f-4a9c-8b75-1f3deeb36f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AD37D-E9F2-4BD5-9B1E-6FB6B4902771}">
  <ds:schemaRefs>
    <ds:schemaRef ds:uri="http://schemas.openxmlformats.org/officeDocument/2006/bibliography"/>
  </ds:schemaRefs>
</ds:datastoreItem>
</file>

<file path=customXml/itemProps2.xml><?xml version="1.0" encoding="utf-8"?>
<ds:datastoreItem xmlns:ds="http://schemas.openxmlformats.org/officeDocument/2006/customXml" ds:itemID="{FD5C6402-406A-412E-BB08-8D17E87C1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dd2cd-e26d-44ac-a2e0-4ebf156a0c81"/>
    <ds:schemaRef ds:uri="a9c5fea9-e05f-4a9c-8b75-1f3deeb36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59A91-91EF-4C89-86B3-ACD78CB179F4}">
  <ds:schemaRefs>
    <ds:schemaRef ds:uri="http://schemas.microsoft.com/sharepoint/v3/contenttype/forms"/>
  </ds:schemaRefs>
</ds:datastoreItem>
</file>

<file path=customXml/itemProps4.xml><?xml version="1.0" encoding="utf-8"?>
<ds:datastoreItem xmlns:ds="http://schemas.openxmlformats.org/officeDocument/2006/customXml" ds:itemID="{6184BD56-AD09-4B73-9091-BFCB7328DE7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WWU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WWU A</dc:title>
  <dc:subject/>
  <dc:creator>Viking Union</dc:creator>
  <keywords/>
  <lastModifiedBy>Sargun Handa</lastModifiedBy>
  <revision>14</revision>
  <lastPrinted>2020-11-21T00:40:00.0000000Z</lastPrinted>
  <dcterms:created xsi:type="dcterms:W3CDTF">2020-11-18T06:25:00.0000000Z</dcterms:created>
  <dcterms:modified xsi:type="dcterms:W3CDTF">2021-03-09T22:05:22.3263991Z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0x010100357EC81FBE89E749946E12CC0A670762</vt:lpwstr>
  </property>
</Properties>
</file>