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7E1A431" w:rsidP="5F00A443" w:rsidRDefault="37E1A431" w14:paraId="7DB22282" w14:textId="3540A36B">
      <w:pPr>
        <w:jc w:val="center"/>
        <w:rPr>
          <w:rFonts w:ascii="Calisto MT" w:hAnsi="Calisto MT" w:eastAsia="Calisto MT" w:cs="Calisto MT"/>
          <w:color w:val="000000" w:themeColor="text1"/>
          <w:sz w:val="32"/>
          <w:szCs w:val="32"/>
        </w:rPr>
      </w:pPr>
      <w:r>
        <w:rPr>
          <w:noProof/>
        </w:rPr>
        <w:drawing>
          <wp:anchor distT="0" distB="0" distL="114300" distR="114300" simplePos="0" relativeHeight="251657216" behindDoc="0" locked="0" layoutInCell="1" allowOverlap="1" wp14:anchorId="2B903574" wp14:editId="5F00A443">
            <wp:simplePos x="0" y="0"/>
            <wp:positionH relativeFrom="column">
              <wp:align>left</wp:align>
            </wp:positionH>
            <wp:positionV relativeFrom="paragraph">
              <wp:posOffset>0</wp:posOffset>
            </wp:positionV>
            <wp:extent cx="1285875" cy="942975"/>
            <wp:effectExtent l="0" t="0" r="0" b="0"/>
            <wp:wrapSquare wrapText="bothSides"/>
            <wp:docPr id="275180788" name="Picture 27518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7BF886D" wp14:editId="78A6CC34">
            <wp:simplePos x="0" y="0"/>
            <wp:positionH relativeFrom="column">
              <wp:align>right</wp:align>
            </wp:positionH>
            <wp:positionV relativeFrom="paragraph">
              <wp:posOffset>0</wp:posOffset>
            </wp:positionV>
            <wp:extent cx="1285875" cy="942975"/>
            <wp:effectExtent l="0" t="0" r="0" b="0"/>
            <wp:wrapSquare wrapText="bothSides"/>
            <wp:docPr id="789605862" name="Picture 78960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942975"/>
                    </a:xfrm>
                    <a:prstGeom prst="rect">
                      <a:avLst/>
                    </a:prstGeom>
                  </pic:spPr>
                </pic:pic>
              </a:graphicData>
            </a:graphic>
            <wp14:sizeRelH relativeFrom="page">
              <wp14:pctWidth>0</wp14:pctWidth>
            </wp14:sizeRelH>
            <wp14:sizeRelV relativeFrom="page">
              <wp14:pctHeight>0</wp14:pctHeight>
            </wp14:sizeRelV>
          </wp:anchor>
        </w:drawing>
      </w:r>
      <w:r w:rsidRPr="03687964" w:rsidR="37E1A431">
        <w:rPr>
          <w:rFonts w:ascii="Calisto MT" w:hAnsi="Calisto MT" w:eastAsia="Calisto MT" w:cs="Calisto MT"/>
          <w:b w:val="1"/>
          <w:bCs w:val="1"/>
          <w:color w:val="000000" w:themeColor="text1"/>
          <w:sz w:val="32"/>
          <w:szCs w:val="32"/>
        </w:rPr>
        <w:t xml:space="preserve">  </w:t>
      </w:r>
      <w:r w:rsidRPr="03687964" w:rsidR="1066ECF4">
        <w:rPr>
          <w:rFonts w:ascii="Calisto MT" w:hAnsi="Calisto MT" w:eastAsia="Calisto MT" w:cs="Calisto MT"/>
          <w:b w:val="1"/>
          <w:bCs w:val="1"/>
          <w:color w:val="000000" w:themeColor="text1"/>
          <w:sz w:val="32"/>
          <w:szCs w:val="32"/>
        </w:rPr>
        <w:t xml:space="preserve">    </w:t>
      </w:r>
      <w:r w:rsidRPr="03687964" w:rsidR="37E1A431">
        <w:rPr>
          <w:rFonts w:ascii="Calisto MT" w:hAnsi="Calisto MT" w:eastAsia="Calisto MT" w:cs="Calisto MT"/>
          <w:b w:val="1"/>
          <w:bCs w:val="1"/>
          <w:color w:val="000000" w:themeColor="text1"/>
          <w:sz w:val="32"/>
          <w:szCs w:val="32"/>
        </w:rPr>
        <w:t xml:space="preserve">  Associated Students of Western Washington University</w:t>
      </w:r>
    </w:p>
    <w:p w:rsidR="37E1A431" w:rsidP="03687964" w:rsidRDefault="37E1A431" w14:paraId="756BD2CD" w14:textId="40473A2A">
      <w:pPr>
        <w:jc w:val="center"/>
        <w:rPr>
          <w:rFonts w:ascii="Calisto MT" w:hAnsi="Calisto MT" w:eastAsia="Calisto MT" w:cs="Calisto MT"/>
          <w:color w:val="000000" w:themeColor="text1"/>
          <w:sz w:val="32"/>
          <w:szCs w:val="32"/>
        </w:rPr>
      </w:pPr>
      <w:r w:rsidRPr="03687964">
        <w:rPr>
          <w:rFonts w:ascii="Calisto MT" w:hAnsi="Calisto MT" w:eastAsia="Calisto MT" w:cs="Calisto MT"/>
          <w:color w:val="000000" w:themeColor="text1"/>
          <w:sz w:val="32"/>
          <w:szCs w:val="32"/>
        </w:rPr>
        <w:t xml:space="preserve">Student Senate </w:t>
      </w:r>
      <w:r w:rsidRPr="03687964" w:rsidR="1F57E41D">
        <w:rPr>
          <w:rFonts w:ascii="Calisto MT" w:hAnsi="Calisto MT" w:eastAsia="Calisto MT" w:cs="Calisto MT"/>
          <w:color w:val="000000" w:themeColor="text1"/>
          <w:sz w:val="32"/>
          <w:szCs w:val="32"/>
        </w:rPr>
        <w:t>Charge &amp; Charter</w:t>
      </w:r>
    </w:p>
    <w:p w:rsidR="37E1A431" w:rsidP="5F00A443" w:rsidRDefault="00F64FEC" w14:paraId="3FC1402C" w14:textId="43917F5A">
      <w:pPr>
        <w:jc w:val="center"/>
        <w:rPr>
          <w:rFonts w:ascii="Calisto MT" w:hAnsi="Calisto MT" w:eastAsia="Calisto MT" w:cs="Calisto MT"/>
          <w:color w:val="000000" w:themeColor="text1"/>
          <w:sz w:val="32"/>
          <w:szCs w:val="32"/>
        </w:rPr>
      </w:pPr>
      <w:r w:rsidRPr="3D61B27D" w:rsidR="00F64FEC">
        <w:rPr>
          <w:rFonts w:ascii="Calisto MT" w:hAnsi="Calisto MT" w:eastAsia="Calisto MT" w:cs="Calisto MT"/>
          <w:b w:val="1"/>
          <w:bCs w:val="1"/>
          <w:color w:val="000000" w:themeColor="text1" w:themeTint="FF" w:themeShade="FF"/>
          <w:sz w:val="32"/>
          <w:szCs w:val="32"/>
        </w:rPr>
        <w:t>March</w:t>
      </w:r>
      <w:ins w:author="Sargun Handa" w:date="2021-03-09T22:08:09.357Z" w:id="1381184752">
        <w:r w:rsidRPr="3D61B27D" w:rsidR="5E0F71A0">
          <w:rPr>
            <w:rFonts w:ascii="Calisto MT" w:hAnsi="Calisto MT" w:eastAsia="Calisto MT" w:cs="Calisto MT"/>
            <w:b w:val="1"/>
            <w:bCs w:val="1"/>
            <w:color w:val="000000" w:themeColor="text1" w:themeTint="FF" w:themeShade="FF"/>
            <w:sz w:val="32"/>
            <w:szCs w:val="32"/>
          </w:rPr>
          <w:t xml:space="preserve"> </w:t>
        </w:r>
      </w:ins>
      <w:ins w:author="Sargun Handa" w:date="2021-03-09T22:07:55.523Z" w:id="1856867828">
        <w:r w:rsidRPr="3D61B27D" w:rsidR="5E0F71A0">
          <w:rPr>
            <w:rFonts w:ascii="Calisto MT" w:hAnsi="Calisto MT" w:eastAsia="Calisto MT" w:cs="Calisto MT"/>
            <w:b w:val="1"/>
            <w:bCs w:val="1"/>
            <w:color w:val="000000" w:themeColor="text1" w:themeTint="FF" w:themeShade="FF"/>
            <w:sz w:val="32"/>
            <w:szCs w:val="32"/>
          </w:rPr>
          <w:t>10</w:t>
        </w:r>
        <w:r w:rsidRPr="3D61B27D" w:rsidR="5E0F71A0">
          <w:rPr>
            <w:rFonts w:ascii="Calisto MT" w:hAnsi="Calisto MT" w:eastAsia="Calisto MT" w:cs="Calisto MT"/>
            <w:b w:val="1"/>
            <w:bCs w:val="1"/>
            <w:color w:val="000000" w:themeColor="text1" w:themeTint="FF" w:themeShade="FF"/>
            <w:sz w:val="32"/>
            <w:szCs w:val="32"/>
            <w:vertAlign w:val="superscript"/>
          </w:rPr>
          <w:t>th</w:t>
        </w:r>
      </w:ins>
      <w:del w:author="Sargun Handa" w:date="2021-03-09T22:08:00.104Z" w:id="1245801249">
        <w:r w:rsidRPr="3D61B27D" w:rsidDel="00F64FEC">
          <w:rPr>
            <w:rFonts w:ascii="Calisto MT" w:hAnsi="Calisto MT" w:eastAsia="Calisto MT" w:cs="Calisto MT"/>
            <w:b w:val="1"/>
            <w:bCs w:val="1"/>
            <w:color w:val="000000" w:themeColor="text1" w:themeTint="FF" w:themeShade="FF"/>
            <w:sz w:val="32"/>
            <w:szCs w:val="32"/>
          </w:rPr>
          <w:delText>3</w:delText>
        </w:r>
        <w:r w:rsidRPr="3D61B27D" w:rsidDel="00F64FEC">
          <w:rPr>
            <w:rFonts w:ascii="Calisto MT" w:hAnsi="Calisto MT" w:eastAsia="Calisto MT" w:cs="Calisto MT"/>
            <w:b w:val="1"/>
            <w:bCs w:val="1"/>
            <w:color w:val="000000" w:themeColor="text1" w:themeTint="FF" w:themeShade="FF"/>
            <w:sz w:val="32"/>
            <w:szCs w:val="32"/>
            <w:vertAlign w:val="superscript"/>
          </w:rPr>
          <w:delText>rd</w:delText>
        </w:r>
      </w:del>
      <w:r w:rsidRPr="3D61B27D" w:rsidR="00F64FEC">
        <w:rPr>
          <w:rFonts w:ascii="Calisto MT" w:hAnsi="Calisto MT" w:eastAsia="Calisto MT" w:cs="Calisto MT"/>
          <w:b w:val="1"/>
          <w:bCs w:val="1"/>
          <w:color w:val="000000" w:themeColor="text1" w:themeTint="FF" w:themeShade="FF"/>
          <w:sz w:val="32"/>
          <w:szCs w:val="32"/>
        </w:rPr>
        <w:t>, 2021</w:t>
      </w:r>
    </w:p>
    <w:p w:rsidR="5F00A443" w:rsidP="03687964" w:rsidRDefault="5F00A443" w14:paraId="5174D192" w14:textId="218A3794">
      <w:pPr>
        <w:jc w:val="center"/>
        <w:rPr>
          <w:rFonts w:ascii="Calisto MT" w:hAnsi="Calisto MT" w:eastAsia="Calisto MT" w:cs="Calisto MT"/>
          <w:b/>
          <w:bCs/>
          <w:color w:val="000000" w:themeColor="text1"/>
          <w:sz w:val="32"/>
          <w:szCs w:val="32"/>
        </w:rPr>
      </w:pPr>
    </w:p>
    <w:p w:rsidR="004816DE" w:rsidP="03687964" w:rsidRDefault="68D95850" w14:paraId="4DDD7834" w14:textId="7450702E">
      <w:pPr>
        <w:pStyle w:val="ListParagraph"/>
        <w:numPr>
          <w:ilvl w:val="0"/>
          <w:numId w:val="9"/>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CHARGE</w:t>
      </w:r>
    </w:p>
    <w:p w:rsidR="004816DE" w:rsidP="03687964" w:rsidRDefault="68D95850" w14:paraId="2C078E63" w14:textId="0350B008">
      <w:pPr>
        <w:rPr>
          <w:rFonts w:ascii="Calisto MT" w:hAnsi="Calisto MT" w:eastAsia="Calisto MT" w:cs="Calisto MT"/>
          <w:sz w:val="32"/>
          <w:szCs w:val="32"/>
        </w:rPr>
      </w:pPr>
      <w:r w:rsidRPr="03687964">
        <w:rPr>
          <w:rFonts w:ascii="Calisto MT" w:hAnsi="Calisto MT" w:eastAsia="Calisto MT" w:cs="Calisto MT"/>
          <w:sz w:val="20"/>
          <w:szCs w:val="20"/>
        </w:rPr>
        <w:t>To serve as a legislative body in coordination with the Associated</w:t>
      </w:r>
      <w:r w:rsidR="008C083F">
        <w:rPr>
          <w:rFonts w:ascii="Calisto MT" w:hAnsi="Calisto MT" w:eastAsia="Calisto MT" w:cs="Calisto MT"/>
          <w:sz w:val="20"/>
          <w:szCs w:val="20"/>
        </w:rPr>
        <w:t xml:space="preserve"> Students</w:t>
      </w:r>
      <w:r w:rsidRPr="03687964">
        <w:rPr>
          <w:rFonts w:ascii="Calisto MT" w:hAnsi="Calisto MT" w:eastAsia="Calisto MT" w:cs="Calisto MT"/>
          <w:sz w:val="20"/>
          <w:szCs w:val="20"/>
        </w:rPr>
        <w:t xml:space="preserve"> Executive Board (ASEB) on student issues and to increase student involvement and representation in the Associated Students decision-making processes by:</w:t>
      </w:r>
    </w:p>
    <w:p w:rsidR="1058B3DA" w:rsidP="03687964" w:rsidRDefault="1058B3DA" w14:paraId="48309EFE" w14:textId="558921F1">
      <w:pPr>
        <w:pStyle w:val="ListParagraph"/>
        <w:numPr>
          <w:ilvl w:val="0"/>
          <w:numId w:val="8"/>
        </w:numPr>
        <w:rPr>
          <w:rFonts w:eastAsiaTheme="minorEastAsia"/>
          <w:sz w:val="20"/>
          <w:szCs w:val="20"/>
        </w:rPr>
      </w:pPr>
      <w:r w:rsidRPr="03687964">
        <w:rPr>
          <w:rFonts w:ascii="Calisto MT" w:hAnsi="Calisto MT" w:eastAsia="Calisto MT" w:cs="Calisto MT"/>
          <w:sz w:val="20"/>
          <w:szCs w:val="20"/>
        </w:rPr>
        <w:t xml:space="preserve">Discussing issues affecting the ASEB, other AS or University Committees as assigned or delegated, within the Student Senate itself, or directly from Student Senators constituents. </w:t>
      </w:r>
    </w:p>
    <w:p w:rsidR="1058B3DA" w:rsidP="03687964" w:rsidRDefault="1058B3DA" w14:paraId="3B08C2D9" w14:textId="2A2ECF04">
      <w:pPr>
        <w:pStyle w:val="ListParagraph"/>
        <w:numPr>
          <w:ilvl w:val="0"/>
          <w:numId w:val="8"/>
        </w:numPr>
        <w:rPr>
          <w:sz w:val="20"/>
          <w:szCs w:val="20"/>
        </w:rPr>
      </w:pPr>
      <w:r w:rsidRPr="03687964">
        <w:rPr>
          <w:rFonts w:ascii="Calisto MT" w:hAnsi="Calisto MT" w:eastAsia="Calisto MT" w:cs="Calisto MT"/>
          <w:sz w:val="20"/>
          <w:szCs w:val="20"/>
        </w:rPr>
        <w:t xml:space="preserve">Reviewing, recommending, and enforcing changes to the AS Election Code and the charge and charter of the AS Election Board. </w:t>
      </w:r>
    </w:p>
    <w:p w:rsidR="1058B3DA" w:rsidP="03687964" w:rsidRDefault="1058B3DA" w14:paraId="317D8850" w14:textId="67413B9D">
      <w:pPr>
        <w:pStyle w:val="ListParagraph"/>
        <w:numPr>
          <w:ilvl w:val="0"/>
          <w:numId w:val="8"/>
        </w:numPr>
        <w:rPr>
          <w:sz w:val="20"/>
          <w:szCs w:val="20"/>
        </w:rPr>
      </w:pPr>
      <w:r w:rsidRPr="03687964">
        <w:rPr>
          <w:rFonts w:ascii="Calisto MT" w:hAnsi="Calisto MT" w:eastAsia="Calisto MT" w:cs="Calisto MT"/>
          <w:sz w:val="20"/>
          <w:szCs w:val="20"/>
        </w:rPr>
        <w:t xml:space="preserve">Approving any changes made to the ASEB by-laws and charge and charter. </w:t>
      </w:r>
    </w:p>
    <w:p w:rsidR="1058B3DA" w:rsidP="03687964" w:rsidRDefault="1058B3DA" w14:paraId="75FA6473" w14:textId="5771A96F">
      <w:pPr>
        <w:pStyle w:val="ListParagraph"/>
        <w:numPr>
          <w:ilvl w:val="0"/>
          <w:numId w:val="8"/>
        </w:numPr>
        <w:rPr>
          <w:sz w:val="20"/>
          <w:szCs w:val="20"/>
        </w:rPr>
      </w:pPr>
      <w:r w:rsidRPr="03687964">
        <w:rPr>
          <w:rFonts w:ascii="Calisto MT" w:hAnsi="Calisto MT" w:eastAsia="Calisto MT" w:cs="Calisto MT"/>
          <w:sz w:val="20"/>
          <w:szCs w:val="20"/>
        </w:rPr>
        <w:t xml:space="preserve">Drafting and releasing resolutions on any issues brought before the Student Senate. </w:t>
      </w:r>
    </w:p>
    <w:p w:rsidR="1058B3DA" w:rsidP="03687964" w:rsidRDefault="1058B3DA" w14:paraId="10C4FCE0" w14:textId="08A7091C">
      <w:pPr>
        <w:pStyle w:val="ListParagraph"/>
        <w:numPr>
          <w:ilvl w:val="0"/>
          <w:numId w:val="8"/>
        </w:numPr>
        <w:rPr>
          <w:sz w:val="20"/>
          <w:szCs w:val="20"/>
        </w:rPr>
      </w:pPr>
      <w:r w:rsidRPr="03687964">
        <w:rPr>
          <w:rFonts w:ascii="Calisto MT" w:hAnsi="Calisto MT" w:eastAsia="Calisto MT" w:cs="Calisto MT"/>
          <w:sz w:val="20"/>
          <w:szCs w:val="20"/>
        </w:rPr>
        <w:t>Reviewing and nominating student members to serve on various academic related committees.</w:t>
      </w:r>
    </w:p>
    <w:p w:rsidR="1058B3DA" w:rsidP="03687964" w:rsidRDefault="1058B3DA" w14:paraId="6A4DD203" w14:textId="0D2792B2">
      <w:pPr>
        <w:pStyle w:val="ListParagraph"/>
        <w:numPr>
          <w:ilvl w:val="0"/>
          <w:numId w:val="8"/>
        </w:numPr>
        <w:rPr>
          <w:sz w:val="20"/>
          <w:szCs w:val="20"/>
        </w:rPr>
      </w:pPr>
      <w:r w:rsidRPr="03687964">
        <w:rPr>
          <w:rFonts w:ascii="Calisto MT" w:hAnsi="Calisto MT" w:eastAsia="Calisto MT" w:cs="Calisto MT"/>
          <w:sz w:val="20"/>
          <w:szCs w:val="20"/>
        </w:rPr>
        <w:t xml:space="preserve">Representing student interests on University Committees as assigned by the Senate Pro-Tempore and Vice-Chair. </w:t>
      </w:r>
    </w:p>
    <w:p w:rsidR="1058B3DA" w:rsidP="03687964" w:rsidRDefault="1058B3DA" w14:paraId="491D842C" w14:textId="5390AC97">
      <w:pPr>
        <w:pStyle w:val="ListParagraph"/>
        <w:numPr>
          <w:ilvl w:val="0"/>
          <w:numId w:val="8"/>
        </w:numPr>
        <w:spacing w:after="0"/>
        <w:rPr>
          <w:rFonts w:eastAsiaTheme="minorEastAsia"/>
          <w:sz w:val="20"/>
          <w:szCs w:val="20"/>
        </w:rPr>
      </w:pPr>
      <w:r w:rsidRPr="03687964">
        <w:rPr>
          <w:rFonts w:ascii="Calisto MT" w:hAnsi="Calisto MT" w:eastAsia="Calisto MT" w:cs="Calisto MT"/>
          <w:sz w:val="20"/>
          <w:szCs w:val="20"/>
        </w:rPr>
        <w:t xml:space="preserve">Shared reviewing of the ASWWU Services and Activities Fee, in coordination with the AS </w:t>
      </w:r>
      <w:r w:rsidRPr="03687964" w:rsidR="7BF42118">
        <w:rPr>
          <w:rFonts w:ascii="Calisto MT" w:hAnsi="Calisto MT" w:eastAsia="Calisto MT" w:cs="Calisto MT"/>
          <w:sz w:val="20"/>
          <w:szCs w:val="20"/>
        </w:rPr>
        <w:t>Executive Board.</w:t>
      </w:r>
      <w:r w:rsidRPr="03687964" w:rsidR="2C16D7CB">
        <w:rPr>
          <w:rFonts w:ascii="Calisto MT" w:hAnsi="Calisto MT" w:eastAsia="Calisto MT" w:cs="Calisto MT"/>
          <w:sz w:val="20"/>
          <w:szCs w:val="20"/>
        </w:rPr>
        <w:t xml:space="preserve"> </w:t>
      </w:r>
    </w:p>
    <w:p w:rsidR="03687964" w:rsidP="03687964" w:rsidRDefault="03687964" w14:paraId="6FB225EB" w14:textId="63DEB89D">
      <w:pPr>
        <w:spacing w:after="0"/>
        <w:rPr>
          <w:rFonts w:ascii="Calisto MT" w:hAnsi="Calisto MT" w:eastAsia="Calisto MT" w:cs="Calisto MT"/>
          <w:sz w:val="20"/>
          <w:szCs w:val="20"/>
        </w:rPr>
      </w:pPr>
    </w:p>
    <w:p w:rsidR="2C16D7CB" w:rsidP="03687964" w:rsidRDefault="2C16D7CB" w14:paraId="2DAB0C3D" w14:textId="4432AC15">
      <w:pPr>
        <w:pStyle w:val="ListParagraph"/>
        <w:numPr>
          <w:ilvl w:val="0"/>
          <w:numId w:val="9"/>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M</w:t>
      </w:r>
      <w:r w:rsidRPr="03687964" w:rsidR="54C99190">
        <w:rPr>
          <w:rFonts w:ascii="Calisto MT" w:hAnsi="Calisto MT" w:eastAsia="Calisto MT" w:cs="Calisto MT"/>
          <w:b/>
          <w:bCs/>
          <w:color w:val="000000" w:themeColor="text1"/>
          <w:sz w:val="24"/>
          <w:szCs w:val="24"/>
        </w:rPr>
        <w:t>EMBERSHIP</w:t>
      </w:r>
    </w:p>
    <w:p w:rsidR="2C16D7CB" w:rsidP="03687964" w:rsidRDefault="2C16D7CB" w14:paraId="7494748C" w14:textId="73E8CC49">
      <w:r w:rsidRPr="03687964">
        <w:rPr>
          <w:rFonts w:ascii="Calisto MT" w:hAnsi="Calisto MT" w:eastAsia="Calisto MT" w:cs="Calisto MT"/>
          <w:sz w:val="20"/>
          <w:szCs w:val="20"/>
        </w:rPr>
        <w:t xml:space="preserve">The membership of the Student Senate shall be: </w:t>
      </w:r>
    </w:p>
    <w:p w:rsidR="2C16D7CB" w:rsidP="03687964" w:rsidRDefault="2C16D7CB" w14:paraId="4852A21A" w14:textId="0F027C7E">
      <w:pPr>
        <w:pStyle w:val="ListParagraph"/>
        <w:numPr>
          <w:ilvl w:val="0"/>
          <w:numId w:val="5"/>
        </w:numPr>
        <w:spacing w:after="0"/>
        <w:rPr>
          <w:rFonts w:eastAsiaTheme="minorEastAsia"/>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College of Business and Economics.</w:t>
      </w:r>
    </w:p>
    <w:p w:rsidR="2C16D7CB" w:rsidP="03687964" w:rsidRDefault="2C16D7CB" w14:paraId="7FBB7633" w14:textId="2E52B5AA">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College of Fine and Performing Arts.</w:t>
      </w:r>
    </w:p>
    <w:p w:rsidR="2C16D7CB" w:rsidP="03687964" w:rsidRDefault="2C16D7CB" w14:paraId="0B46E55E" w14:textId="5AEE1BD4">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College of Humanities and Social Sciences.</w:t>
      </w:r>
    </w:p>
    <w:p w:rsidR="2C16D7CB" w:rsidP="03687964" w:rsidRDefault="2C16D7CB" w14:paraId="4E8AF363" w14:textId="50FEB285">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College of Science and Engineering.</w:t>
      </w:r>
    </w:p>
    <w:p w:rsidR="2C16D7CB" w:rsidP="03687964" w:rsidRDefault="2C16D7CB" w14:paraId="3C2098E0" w14:textId="477BBBE5">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Fairhaven College of Interdisciplinary Studies.</w:t>
      </w:r>
    </w:p>
    <w:p w:rsidR="2C16D7CB" w:rsidP="03687964" w:rsidRDefault="2C16D7CB" w14:paraId="1615BCA7" w14:textId="520F424F">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Graduate School.</w:t>
      </w:r>
    </w:p>
    <w:p w:rsidR="2C16D7CB" w:rsidP="03687964" w:rsidRDefault="2C16D7CB" w14:paraId="0C8F95F0" w14:textId="1EF89436">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Huxley College of the Environment.</w:t>
      </w:r>
    </w:p>
    <w:p w:rsidR="2C16D7CB" w:rsidP="03687964" w:rsidRDefault="2C16D7CB" w14:paraId="23B3D025" w14:textId="6D49FAA2">
      <w:pPr>
        <w:pStyle w:val="ListParagraph"/>
        <w:numPr>
          <w:ilvl w:val="0"/>
          <w:numId w:val="5"/>
        </w:numPr>
        <w:spacing w:after="0"/>
        <w:rPr>
          <w:rFonts w:eastAsiaTheme="minorEastAsia"/>
          <w:color w:val="000000" w:themeColor="text1"/>
          <w:sz w:val="20"/>
          <w:szCs w:val="20"/>
        </w:rPr>
      </w:pPr>
      <w:r w:rsidRPr="03687964">
        <w:rPr>
          <w:rFonts w:ascii="Calisto MT" w:hAnsi="Calisto MT" w:eastAsia="Calisto MT" w:cs="Calisto MT"/>
          <w:color w:val="000000" w:themeColor="text1"/>
          <w:sz w:val="20"/>
          <w:szCs w:val="20"/>
        </w:rPr>
        <w:t>2 Student Senators to represent students in the Woodring College of Education.</w:t>
      </w:r>
    </w:p>
    <w:p w:rsidR="2C16D7CB" w:rsidP="03687964" w:rsidRDefault="2C16D7CB" w14:paraId="2409C716" w14:textId="16F82E53">
      <w:pPr>
        <w:pStyle w:val="ListParagraph"/>
        <w:numPr>
          <w:ilvl w:val="0"/>
          <w:numId w:val="5"/>
        </w:numPr>
        <w:spacing w:after="0"/>
        <w:rPr>
          <w:color w:val="000000" w:themeColor="text1"/>
          <w:sz w:val="20"/>
          <w:szCs w:val="20"/>
        </w:rPr>
      </w:pPr>
      <w:r w:rsidRPr="03687964">
        <w:rPr>
          <w:rFonts w:ascii="Calisto MT" w:hAnsi="Calisto MT" w:eastAsia="Calisto MT" w:cs="Calisto MT"/>
          <w:color w:val="000000" w:themeColor="text1"/>
          <w:sz w:val="20"/>
          <w:szCs w:val="20"/>
        </w:rPr>
        <w:t>4 Student Senators to represent students yet to be declared in any specific WWU College, with no intent to declare in the current academic year.</w:t>
      </w:r>
    </w:p>
    <w:p w:rsidR="2C16D7CB" w:rsidP="03687964" w:rsidRDefault="2C16D7CB" w14:paraId="38F1BDDA" w14:textId="238796F1">
      <w:pPr>
        <w:pStyle w:val="ListParagraph"/>
        <w:numPr>
          <w:ilvl w:val="0"/>
          <w:numId w:val="7"/>
        </w:numPr>
        <w:spacing w:after="0"/>
        <w:rPr>
          <w:sz w:val="20"/>
          <w:szCs w:val="20"/>
        </w:rPr>
      </w:pPr>
      <w:r w:rsidRPr="03687964">
        <w:rPr>
          <w:rFonts w:ascii="Calisto MT" w:hAnsi="Calisto MT" w:eastAsia="Calisto MT" w:cs="Calisto MT"/>
          <w:sz w:val="20"/>
          <w:szCs w:val="20"/>
        </w:rPr>
        <w:t>The AS Board Assistant for Academic Shared Governance (non-voting member, serving as Secretary).</w:t>
      </w:r>
    </w:p>
    <w:p w:rsidR="2C16D7CB" w:rsidP="3D61B27D" w:rsidRDefault="2C16D7CB" w14:paraId="3959B2E7" w14:textId="4348F6E5">
      <w:pPr>
        <w:pStyle w:val="ListParagraph"/>
        <w:numPr>
          <w:ilvl w:val="0"/>
          <w:numId w:val="7"/>
        </w:numPr>
        <w:spacing w:after="0"/>
        <w:rPr>
          <w:rFonts w:eastAsia="" w:eastAsiaTheme="minorEastAsia"/>
          <w:sz w:val="20"/>
          <w:szCs w:val="20"/>
        </w:rPr>
      </w:pPr>
      <w:r w:rsidRPr="3D61B27D" w:rsidR="2C16D7CB">
        <w:rPr>
          <w:rFonts w:ascii="Calisto MT" w:hAnsi="Calisto MT" w:eastAsia="Calisto MT" w:cs="Calisto MT"/>
          <w:sz w:val="20"/>
          <w:szCs w:val="20"/>
        </w:rPr>
        <w:t xml:space="preserve">The </w:t>
      </w:r>
      <w:del w:author="Sargun Handa" w:date="2021-03-09T22:08:30.891Z" w:id="614696257">
        <w:r w:rsidRPr="3D61B27D" w:rsidDel="2C16D7CB">
          <w:rPr>
            <w:rFonts w:ascii="Calisto MT" w:hAnsi="Calisto MT" w:eastAsia="Calisto MT" w:cs="Calisto MT"/>
            <w:sz w:val="20"/>
            <w:szCs w:val="20"/>
          </w:rPr>
          <w:delText xml:space="preserve">Assistant Director of </w:delText>
        </w:r>
      </w:del>
      <w:r w:rsidRPr="3D61B27D" w:rsidR="2C16D7CB">
        <w:rPr>
          <w:rFonts w:ascii="Calisto MT" w:hAnsi="Calisto MT" w:eastAsia="Calisto MT" w:cs="Calisto MT"/>
          <w:sz w:val="20"/>
          <w:szCs w:val="20"/>
        </w:rPr>
        <w:t>Student Representation and Governance</w:t>
      </w:r>
      <w:ins w:author="Sargun Handa" w:date="2021-03-09T22:08:34.298Z" w:id="1652865106">
        <w:r w:rsidRPr="3D61B27D" w:rsidR="205D873B">
          <w:rPr>
            <w:rFonts w:ascii="Calisto MT" w:hAnsi="Calisto MT" w:eastAsia="Calisto MT" w:cs="Calisto MT"/>
            <w:sz w:val="20"/>
            <w:szCs w:val="20"/>
          </w:rPr>
          <w:t xml:space="preserve"> Advisor</w:t>
        </w:r>
      </w:ins>
      <w:r w:rsidRPr="3D61B27D" w:rsidR="2C16D7CB">
        <w:rPr>
          <w:rFonts w:ascii="Calisto MT" w:hAnsi="Calisto MT" w:eastAsia="Calisto MT" w:cs="Calisto MT"/>
          <w:sz w:val="20"/>
          <w:szCs w:val="20"/>
        </w:rPr>
        <w:t xml:space="preserve"> (non-voting member, serving as an Advisor).</w:t>
      </w:r>
      <w:r w:rsidRPr="3D61B27D" w:rsidR="3D2A9710">
        <w:rPr>
          <w:rFonts w:ascii="Calisto MT" w:hAnsi="Calisto MT" w:eastAsia="Calisto MT" w:cs="Calisto MT"/>
          <w:sz w:val="20"/>
          <w:szCs w:val="20"/>
        </w:rPr>
        <w:t xml:space="preserve"> </w:t>
      </w:r>
    </w:p>
    <w:p w:rsidR="03990D39" w:rsidP="03687964" w:rsidRDefault="03990D39" w14:paraId="3E742B56" w14:textId="0D584F27">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SENATE PRO-TEMPORE</w:t>
      </w:r>
    </w:p>
    <w:p w:rsidR="255AE783" w:rsidP="03687964" w:rsidRDefault="255AE783" w14:paraId="6CE34188" w14:textId="3C28B814">
      <w:pPr>
        <w:spacing w:after="0"/>
        <w:rPr>
          <w:rFonts w:ascii="Calisto MT" w:hAnsi="Calisto MT" w:eastAsia="Calisto MT" w:cs="Calisto MT"/>
          <w:sz w:val="20"/>
          <w:szCs w:val="20"/>
        </w:rPr>
      </w:pPr>
      <w:r w:rsidRPr="03687964">
        <w:rPr>
          <w:rFonts w:ascii="Calisto MT" w:hAnsi="Calisto MT" w:eastAsia="Calisto MT" w:cs="Calisto MT"/>
          <w:sz w:val="20"/>
          <w:szCs w:val="20"/>
        </w:rPr>
        <w:t xml:space="preserve">The Senate Pro-Tempore will be elected in accordance with the AS Elections </w:t>
      </w:r>
      <w:ins w:author="ajinder handa" w:date="2021-03-01T17:35:00Z" w:id="0">
        <w:r w:rsidR="00F64FEC">
          <w:rPr>
            <w:rFonts w:ascii="Calisto MT" w:hAnsi="Calisto MT" w:eastAsia="Calisto MT" w:cs="Calisto MT"/>
            <w:sz w:val="20"/>
            <w:szCs w:val="20"/>
          </w:rPr>
          <w:t xml:space="preserve">Code </w:t>
        </w:r>
      </w:ins>
      <w:r w:rsidRPr="03687964">
        <w:rPr>
          <w:rFonts w:ascii="Calisto MT" w:hAnsi="Calisto MT" w:eastAsia="Calisto MT" w:cs="Calisto MT"/>
          <w:sz w:val="20"/>
          <w:szCs w:val="20"/>
        </w:rPr>
        <w:t>procedures</w:t>
      </w:r>
      <w:ins w:author="ajinder handa" w:date="2021-03-01T17:35:00Z" w:id="1">
        <w:r w:rsidR="00F64FEC">
          <w:rPr>
            <w:rFonts w:ascii="Calisto MT" w:hAnsi="Calisto MT" w:eastAsia="Calisto MT" w:cs="Calisto MT"/>
            <w:sz w:val="20"/>
            <w:szCs w:val="20"/>
          </w:rPr>
          <w:t xml:space="preserve"> and AS Constitution</w:t>
        </w:r>
      </w:ins>
      <w:r w:rsidRPr="03687964">
        <w:rPr>
          <w:rFonts w:ascii="Calisto MT" w:hAnsi="Calisto MT" w:eastAsia="Calisto MT" w:cs="Calisto MT"/>
          <w:sz w:val="20"/>
          <w:szCs w:val="20"/>
        </w:rPr>
        <w:t xml:space="preserve">. They will convene all meetings and will serve as the representative of the Student Senate and as a non-voting member on the ASBOD. The Senate Pro-Tempore will chair, facilitate, and create agendas for the Student Technology Fee Committee and the ASWWU Student Senate. The Senate Pro-Tempore will work </w:t>
      </w:r>
      <w:r w:rsidRPr="03687964">
        <w:rPr>
          <w:rFonts w:ascii="Calisto MT" w:hAnsi="Calisto MT" w:eastAsia="Calisto MT" w:cs="Calisto MT"/>
          <w:sz w:val="20"/>
          <w:szCs w:val="20"/>
        </w:rPr>
        <w:lastRenderedPageBreak/>
        <w:t xml:space="preserve">with the Vice-Chair to assign Committee and Voting responsibilities to Student Senators for the following committees, including but not limited </w:t>
      </w:r>
      <w:proofErr w:type="gramStart"/>
      <w:r w:rsidRPr="03687964">
        <w:rPr>
          <w:rFonts w:ascii="Calisto MT" w:hAnsi="Calisto MT" w:eastAsia="Calisto MT" w:cs="Calisto MT"/>
          <w:sz w:val="20"/>
          <w:szCs w:val="20"/>
        </w:rPr>
        <w:t>to;</w:t>
      </w:r>
      <w:proofErr w:type="gramEnd"/>
      <w:r w:rsidRPr="03687964">
        <w:rPr>
          <w:rFonts w:ascii="Calisto MT" w:hAnsi="Calisto MT" w:eastAsia="Calisto MT" w:cs="Calisto MT"/>
          <w:sz w:val="20"/>
          <w:szCs w:val="20"/>
        </w:rPr>
        <w:t xml:space="preserve"> </w:t>
      </w:r>
    </w:p>
    <w:p w:rsidR="255AE783" w:rsidP="03687964" w:rsidRDefault="255AE783" w14:paraId="48359D79" w14:textId="531EA971">
      <w:pPr>
        <w:pStyle w:val="ListParagraph"/>
        <w:numPr>
          <w:ilvl w:val="0"/>
          <w:numId w:val="4"/>
        </w:numPr>
        <w:spacing w:after="0"/>
        <w:rPr>
          <w:rFonts w:eastAsiaTheme="minorEastAsia"/>
          <w:sz w:val="20"/>
          <w:szCs w:val="20"/>
        </w:rPr>
      </w:pPr>
      <w:r w:rsidRPr="03687964">
        <w:rPr>
          <w:rFonts w:ascii="Calisto MT" w:hAnsi="Calisto MT" w:eastAsia="Calisto MT" w:cs="Calisto MT"/>
          <w:sz w:val="20"/>
          <w:szCs w:val="20"/>
        </w:rPr>
        <w:t>Academic Coordinating Commission.</w:t>
      </w:r>
    </w:p>
    <w:p w:rsidR="255AE783" w:rsidP="03687964" w:rsidRDefault="255AE783" w14:paraId="7E0A72BB" w14:textId="5B14D245">
      <w:pPr>
        <w:pStyle w:val="ListParagraph"/>
        <w:numPr>
          <w:ilvl w:val="0"/>
          <w:numId w:val="4"/>
        </w:numPr>
        <w:spacing w:after="0"/>
        <w:rPr>
          <w:sz w:val="20"/>
          <w:szCs w:val="20"/>
        </w:rPr>
      </w:pPr>
      <w:r w:rsidRPr="03687964">
        <w:rPr>
          <w:rFonts w:ascii="Calisto MT" w:hAnsi="Calisto MT" w:eastAsia="Calisto MT" w:cs="Calisto MT"/>
          <w:sz w:val="20"/>
          <w:szCs w:val="20"/>
        </w:rPr>
        <w:t>Academic Coordinating Commission Executive Board.</w:t>
      </w:r>
    </w:p>
    <w:p w:rsidR="255AE783" w:rsidP="03687964" w:rsidRDefault="255AE783" w14:paraId="1FDDF8FD" w14:textId="6A92F8AE">
      <w:pPr>
        <w:pStyle w:val="ListParagraph"/>
        <w:numPr>
          <w:ilvl w:val="0"/>
          <w:numId w:val="4"/>
        </w:numPr>
        <w:spacing w:after="0"/>
        <w:rPr>
          <w:sz w:val="20"/>
          <w:szCs w:val="20"/>
        </w:rPr>
      </w:pPr>
      <w:r w:rsidRPr="03687964">
        <w:rPr>
          <w:rFonts w:ascii="Calisto MT" w:hAnsi="Calisto MT" w:eastAsia="Calisto MT" w:cs="Calisto MT"/>
          <w:sz w:val="20"/>
          <w:szCs w:val="20"/>
        </w:rPr>
        <w:t>Academic Fee Committee.</w:t>
      </w:r>
    </w:p>
    <w:p w:rsidR="255AE783" w:rsidP="3D6B6F15" w:rsidRDefault="255AE783" w14:paraId="0B8A12B8" w14:textId="20D41744">
      <w:pPr>
        <w:pStyle w:val="ListParagraph"/>
        <w:numPr>
          <w:ilvl w:val="0"/>
          <w:numId w:val="4"/>
        </w:numPr>
        <w:spacing w:after="0"/>
        <w:rPr>
          <w:strike/>
          <w:sz w:val="20"/>
          <w:szCs w:val="20"/>
        </w:rPr>
      </w:pPr>
      <w:r w:rsidRPr="3D6B6F15">
        <w:rPr>
          <w:rFonts w:ascii="Calisto MT" w:hAnsi="Calisto MT" w:eastAsia="Calisto MT" w:cs="Calisto MT"/>
          <w:strike/>
          <w:sz w:val="20"/>
          <w:szCs w:val="20"/>
          <w:highlight w:val="yellow"/>
        </w:rPr>
        <w:t>Bottleneck Funding Request Committee.</w:t>
      </w:r>
    </w:p>
    <w:p w:rsidR="255AE783" w:rsidP="3D6B6F15" w:rsidRDefault="255AE783" w14:paraId="14289BAB" w14:textId="4435A879">
      <w:pPr>
        <w:pStyle w:val="ListParagraph"/>
        <w:numPr>
          <w:ilvl w:val="0"/>
          <w:numId w:val="4"/>
        </w:numPr>
        <w:spacing w:after="0"/>
        <w:rPr>
          <w:strike/>
          <w:sz w:val="20"/>
          <w:szCs w:val="20"/>
        </w:rPr>
      </w:pPr>
      <w:r w:rsidRPr="3D6B6F15">
        <w:rPr>
          <w:rFonts w:ascii="Calisto MT" w:hAnsi="Calisto MT" w:eastAsia="Calisto MT" w:cs="Calisto MT"/>
          <w:strike/>
          <w:sz w:val="20"/>
          <w:szCs w:val="20"/>
          <w:highlight w:val="yellow"/>
        </w:rPr>
        <w:t>Career Services Center Advisory Board.</w:t>
      </w:r>
    </w:p>
    <w:p w:rsidR="255AE783" w:rsidP="3D6B6F15" w:rsidRDefault="255AE783" w14:paraId="5CFC593F" w14:textId="6ACA6D41">
      <w:pPr>
        <w:pStyle w:val="ListParagraph"/>
        <w:numPr>
          <w:ilvl w:val="0"/>
          <w:numId w:val="4"/>
        </w:numPr>
        <w:spacing w:after="0"/>
        <w:rPr>
          <w:strike/>
          <w:sz w:val="20"/>
          <w:szCs w:val="20"/>
        </w:rPr>
      </w:pPr>
      <w:r w:rsidRPr="3D6B6F15">
        <w:rPr>
          <w:rFonts w:ascii="Calisto MT" w:hAnsi="Calisto MT" w:eastAsia="Calisto MT" w:cs="Calisto MT"/>
          <w:strike/>
          <w:sz w:val="20"/>
          <w:szCs w:val="20"/>
          <w:highlight w:val="yellow"/>
        </w:rPr>
        <w:t xml:space="preserve">Center for </w:t>
      </w:r>
      <w:proofErr w:type="gramStart"/>
      <w:r w:rsidRPr="3D6B6F15">
        <w:rPr>
          <w:rFonts w:ascii="Calisto MT" w:hAnsi="Calisto MT" w:eastAsia="Calisto MT" w:cs="Calisto MT"/>
          <w:strike/>
          <w:sz w:val="20"/>
          <w:szCs w:val="20"/>
          <w:highlight w:val="yellow"/>
        </w:rPr>
        <w:t>Service Learning</w:t>
      </w:r>
      <w:proofErr w:type="gramEnd"/>
      <w:r w:rsidRPr="3D6B6F15">
        <w:rPr>
          <w:rFonts w:ascii="Calisto MT" w:hAnsi="Calisto MT" w:eastAsia="Calisto MT" w:cs="Calisto MT"/>
          <w:strike/>
          <w:sz w:val="20"/>
          <w:szCs w:val="20"/>
          <w:highlight w:val="yellow"/>
        </w:rPr>
        <w:t xml:space="preserve"> Advisory Board.</w:t>
      </w:r>
      <w:r w:rsidRPr="3D6B6F15" w:rsidR="093040C9">
        <w:rPr>
          <w:rFonts w:ascii="Times New Roman" w:hAnsi="Times New Roman" w:eastAsia="Times New Roman" w:cs="Times New Roman"/>
          <w:color w:val="000000" w:themeColor="text1"/>
          <w:sz w:val="24"/>
          <w:szCs w:val="24"/>
          <w:highlight w:val="yellow"/>
          <w:u w:val="single"/>
        </w:rPr>
        <w:t xml:space="preserve"> Center for Community Learning Advisory Board</w:t>
      </w:r>
    </w:p>
    <w:p w:rsidR="255AE783" w:rsidP="03687964" w:rsidRDefault="255AE783" w14:paraId="13BBA1D6" w14:textId="117DFF2F">
      <w:pPr>
        <w:pStyle w:val="ListParagraph"/>
        <w:numPr>
          <w:ilvl w:val="0"/>
          <w:numId w:val="4"/>
        </w:numPr>
        <w:spacing w:after="0"/>
        <w:rPr>
          <w:sz w:val="20"/>
          <w:szCs w:val="20"/>
        </w:rPr>
      </w:pPr>
      <w:r w:rsidRPr="3D6B6F15">
        <w:rPr>
          <w:rFonts w:ascii="Calisto MT" w:hAnsi="Calisto MT" w:eastAsia="Calisto MT" w:cs="Calisto MT"/>
          <w:sz w:val="20"/>
          <w:szCs w:val="20"/>
        </w:rPr>
        <w:t>Committee on Undergraduate Education.</w:t>
      </w:r>
    </w:p>
    <w:p w:rsidR="255AE783" w:rsidP="03687964" w:rsidRDefault="255AE783" w14:paraId="46FE2FC1" w14:textId="18EC3471">
      <w:pPr>
        <w:pStyle w:val="ListParagraph"/>
        <w:numPr>
          <w:ilvl w:val="0"/>
          <w:numId w:val="4"/>
        </w:numPr>
        <w:spacing w:after="0"/>
        <w:rPr>
          <w:sz w:val="20"/>
          <w:szCs w:val="20"/>
        </w:rPr>
      </w:pPr>
      <w:r w:rsidRPr="3D6B6F15">
        <w:rPr>
          <w:rFonts w:ascii="Calisto MT" w:hAnsi="Calisto MT" w:eastAsia="Calisto MT" w:cs="Calisto MT"/>
          <w:sz w:val="20"/>
          <w:szCs w:val="20"/>
        </w:rPr>
        <w:t>Enrollment Fee Funding Allocation Committee.</w:t>
      </w:r>
    </w:p>
    <w:p w:rsidR="255AE783" w:rsidP="03687964" w:rsidRDefault="255AE783" w14:paraId="22C7A0CB" w14:textId="06BFBBFE">
      <w:pPr>
        <w:pStyle w:val="ListParagraph"/>
        <w:numPr>
          <w:ilvl w:val="0"/>
          <w:numId w:val="4"/>
        </w:numPr>
        <w:spacing w:after="0"/>
        <w:rPr>
          <w:sz w:val="20"/>
          <w:szCs w:val="20"/>
        </w:rPr>
      </w:pPr>
      <w:r w:rsidRPr="3D6B6F15">
        <w:rPr>
          <w:rFonts w:ascii="Calisto MT" w:hAnsi="Calisto MT" w:eastAsia="Calisto MT" w:cs="Calisto MT"/>
          <w:sz w:val="20"/>
          <w:szCs w:val="20"/>
        </w:rPr>
        <w:t>Scholars Week Steering Committee.</w:t>
      </w:r>
    </w:p>
    <w:p w:rsidR="255AE783" w:rsidP="3D6B6F15" w:rsidRDefault="255AE783" w14:paraId="6FBE9128" w14:textId="0B9D981B">
      <w:pPr>
        <w:pStyle w:val="ListParagraph"/>
        <w:numPr>
          <w:ilvl w:val="0"/>
          <w:numId w:val="4"/>
        </w:numPr>
        <w:spacing w:after="0"/>
        <w:rPr>
          <w:strike/>
          <w:sz w:val="20"/>
          <w:szCs w:val="20"/>
        </w:rPr>
      </w:pPr>
      <w:r w:rsidRPr="3D6B6F15">
        <w:rPr>
          <w:rFonts w:ascii="Calisto MT" w:hAnsi="Calisto MT" w:eastAsia="Calisto MT" w:cs="Calisto MT"/>
          <w:strike/>
          <w:sz w:val="20"/>
          <w:szCs w:val="20"/>
          <w:highlight w:val="yellow"/>
        </w:rPr>
        <w:t>Student Technology Center Governing Board.</w:t>
      </w:r>
    </w:p>
    <w:p w:rsidR="255AE783" w:rsidP="03687964" w:rsidRDefault="255AE783" w14:paraId="2AF297B4" w14:textId="62EFE0E0">
      <w:pPr>
        <w:pStyle w:val="ListParagraph"/>
        <w:numPr>
          <w:ilvl w:val="0"/>
          <w:numId w:val="4"/>
        </w:numPr>
        <w:spacing w:after="0"/>
        <w:rPr>
          <w:sz w:val="20"/>
          <w:szCs w:val="20"/>
        </w:rPr>
      </w:pPr>
      <w:r w:rsidRPr="3D6B6F15">
        <w:rPr>
          <w:rFonts w:ascii="Calisto MT" w:hAnsi="Calisto MT" w:eastAsia="Calisto MT" w:cs="Calisto MT"/>
          <w:sz w:val="20"/>
          <w:szCs w:val="20"/>
        </w:rPr>
        <w:t>University Planning and Resource Council.</w:t>
      </w:r>
    </w:p>
    <w:p w:rsidR="255AE783" w:rsidP="3D6B6F15" w:rsidRDefault="255AE783" w14:paraId="0DE77654" w14:textId="48E80635">
      <w:pPr>
        <w:pStyle w:val="ListParagraph"/>
        <w:numPr>
          <w:ilvl w:val="0"/>
          <w:numId w:val="4"/>
        </w:numPr>
        <w:spacing w:after="0"/>
        <w:rPr>
          <w:rFonts w:eastAsiaTheme="minorEastAsia"/>
          <w:sz w:val="20"/>
          <w:szCs w:val="20"/>
        </w:rPr>
      </w:pPr>
      <w:r w:rsidRPr="3D6B6F15">
        <w:rPr>
          <w:rFonts w:ascii="Calisto MT" w:hAnsi="Calisto MT" w:eastAsia="Calisto MT" w:cs="Calisto MT"/>
          <w:sz w:val="20"/>
          <w:szCs w:val="20"/>
        </w:rPr>
        <w:t>University Planning and Resource Council Executive Board.</w:t>
      </w:r>
      <w:r w:rsidRPr="3D6B6F15" w:rsidR="6E6D54D2">
        <w:rPr>
          <w:rFonts w:ascii="Calisto MT" w:hAnsi="Calisto MT" w:eastAsia="Calisto MT" w:cs="Calisto MT"/>
          <w:sz w:val="20"/>
          <w:szCs w:val="20"/>
        </w:rPr>
        <w:t xml:space="preserve"> </w:t>
      </w:r>
    </w:p>
    <w:p w:rsidR="03687964" w:rsidP="03687964" w:rsidRDefault="03687964" w14:paraId="751C3D1C" w14:textId="012E08E9">
      <w:pPr>
        <w:spacing w:after="0"/>
        <w:rPr>
          <w:rFonts w:ascii="Calisto MT" w:hAnsi="Calisto MT" w:eastAsia="Calisto MT" w:cs="Calisto MT"/>
          <w:sz w:val="20"/>
          <w:szCs w:val="20"/>
        </w:rPr>
      </w:pPr>
    </w:p>
    <w:p w:rsidR="6E6D54D2" w:rsidP="03687964" w:rsidRDefault="6E6D54D2" w14:paraId="604F4A99" w14:textId="0B617064">
      <w:pPr>
        <w:spacing w:after="0"/>
        <w:rPr>
          <w:rFonts w:ascii="Calisto MT" w:hAnsi="Calisto MT" w:eastAsia="Calisto MT" w:cs="Calisto MT"/>
          <w:sz w:val="20"/>
          <w:szCs w:val="20"/>
        </w:rPr>
      </w:pPr>
      <w:r w:rsidRPr="3D6B6F15">
        <w:rPr>
          <w:rFonts w:ascii="Calisto MT" w:hAnsi="Calisto MT" w:eastAsia="Calisto MT" w:cs="Calisto MT"/>
          <w:sz w:val="20"/>
          <w:szCs w:val="20"/>
        </w:rPr>
        <w:t xml:space="preserve">The Senate Pro-Tempore will also serve as a recurring invitee </w:t>
      </w:r>
      <w:r w:rsidRPr="3D6B6F15" w:rsidR="11A9C3BA">
        <w:rPr>
          <w:rFonts w:ascii="Calisto MT" w:hAnsi="Calisto MT" w:eastAsia="Calisto MT" w:cs="Calisto MT"/>
          <w:sz w:val="20"/>
          <w:szCs w:val="20"/>
        </w:rPr>
        <w:t>to the</w:t>
      </w:r>
      <w:r w:rsidRPr="3D6B6F15">
        <w:rPr>
          <w:rFonts w:ascii="Calisto MT" w:hAnsi="Calisto MT" w:eastAsia="Calisto MT" w:cs="Calisto MT"/>
          <w:sz w:val="20"/>
          <w:szCs w:val="20"/>
        </w:rPr>
        <w:t xml:space="preserve">: </w:t>
      </w:r>
    </w:p>
    <w:p w:rsidR="6E6D54D2" w:rsidP="03687964" w:rsidRDefault="6E6D54D2" w14:paraId="36E18CEC" w14:textId="66A792D7">
      <w:pPr>
        <w:pStyle w:val="ListParagraph"/>
        <w:numPr>
          <w:ilvl w:val="0"/>
          <w:numId w:val="3"/>
        </w:numPr>
        <w:spacing w:after="0"/>
        <w:rPr>
          <w:rFonts w:eastAsiaTheme="minorEastAsia"/>
          <w:sz w:val="20"/>
          <w:szCs w:val="20"/>
        </w:rPr>
      </w:pPr>
      <w:r w:rsidRPr="03687964">
        <w:rPr>
          <w:rFonts w:ascii="Calisto MT" w:hAnsi="Calisto MT" w:eastAsia="Calisto MT" w:cs="Calisto MT"/>
          <w:sz w:val="20"/>
          <w:szCs w:val="20"/>
        </w:rPr>
        <w:t>Faculty Senate</w:t>
      </w:r>
    </w:p>
    <w:p w:rsidR="6E6D54D2" w:rsidP="03687964" w:rsidRDefault="6E6D54D2" w14:paraId="5C8C7EFC" w14:textId="352A7E4D">
      <w:pPr>
        <w:pStyle w:val="ListParagraph"/>
        <w:numPr>
          <w:ilvl w:val="0"/>
          <w:numId w:val="3"/>
        </w:numPr>
        <w:spacing w:after="0"/>
        <w:rPr>
          <w:rFonts w:eastAsiaTheme="minorEastAsia"/>
          <w:sz w:val="20"/>
          <w:szCs w:val="20"/>
        </w:rPr>
      </w:pPr>
      <w:r w:rsidRPr="03687964">
        <w:rPr>
          <w:rFonts w:ascii="Calisto MT" w:hAnsi="Calisto MT" w:eastAsia="Calisto MT" w:cs="Calisto MT"/>
          <w:sz w:val="20"/>
          <w:szCs w:val="20"/>
        </w:rPr>
        <w:t xml:space="preserve">Western Washington University Board of Trustees. </w:t>
      </w:r>
    </w:p>
    <w:p w:rsidR="03687964" w:rsidP="03687964" w:rsidRDefault="03687964" w14:paraId="0FEA62CC" w14:textId="3D152BDF">
      <w:pPr>
        <w:spacing w:after="0"/>
        <w:rPr>
          <w:rFonts w:ascii="Calisto MT" w:hAnsi="Calisto MT" w:eastAsia="Calisto MT" w:cs="Calisto MT"/>
          <w:sz w:val="20"/>
          <w:szCs w:val="20"/>
        </w:rPr>
      </w:pPr>
    </w:p>
    <w:p w:rsidR="6E6D54D2" w:rsidP="03687964" w:rsidRDefault="6E6D54D2" w14:paraId="592B64E2" w14:textId="75F61FB6">
      <w:pPr>
        <w:spacing w:after="0"/>
        <w:rPr>
          <w:rFonts w:ascii="Calisto MT" w:hAnsi="Calisto MT" w:eastAsia="Calisto MT" w:cs="Calisto MT"/>
          <w:sz w:val="20"/>
          <w:szCs w:val="20"/>
        </w:rPr>
      </w:pPr>
      <w:r w:rsidRPr="03687964">
        <w:rPr>
          <w:rFonts w:ascii="Calisto MT" w:hAnsi="Calisto MT" w:eastAsia="Calisto MT" w:cs="Calisto MT"/>
          <w:sz w:val="20"/>
          <w:szCs w:val="20"/>
        </w:rPr>
        <w:t xml:space="preserve">The Senate Pro-Tempore will ensure the stewardship of student funds, in accordance with the Associated Student goals and policies, by management of the following fund(s): </w:t>
      </w:r>
    </w:p>
    <w:p w:rsidR="6E6D54D2" w:rsidP="3D61B27D" w:rsidRDefault="6E6D54D2" w14:paraId="55055423" w14:textId="01A80560">
      <w:pPr>
        <w:pStyle w:val="ListParagraph"/>
        <w:numPr>
          <w:ilvl w:val="0"/>
          <w:numId w:val="2"/>
        </w:numPr>
        <w:spacing w:after="0"/>
        <w:rPr>
          <w:rFonts w:eastAsia="" w:eastAsiaTheme="minorEastAsia"/>
          <w:sz w:val="20"/>
          <w:szCs w:val="20"/>
        </w:rPr>
      </w:pPr>
      <w:del w:author="Sargun Handa" w:date="2021-03-09T22:10:28.672Z" w:id="265298227">
        <w:r w:rsidRPr="3D61B27D" w:rsidDel="6E6D54D2">
          <w:rPr>
            <w:rFonts w:ascii="Calisto MT" w:hAnsi="Calisto MT" w:eastAsia="Calisto MT" w:cs="Calisto MT"/>
            <w:sz w:val="20"/>
            <w:szCs w:val="20"/>
          </w:rPr>
          <w:delText>Academic Affairs</w:delText>
        </w:r>
      </w:del>
      <w:ins w:author="Sargun Handa" w:date="2021-03-09T22:10:30.789Z" w:id="443105225">
        <w:r w:rsidRPr="3D61B27D" w:rsidR="220AAC66">
          <w:rPr>
            <w:rFonts w:ascii="Calisto MT" w:hAnsi="Calisto MT" w:eastAsia="Calisto MT" w:cs="Calisto MT"/>
            <w:sz w:val="20"/>
            <w:szCs w:val="20"/>
          </w:rPr>
          <w:t>Student Senate</w:t>
        </w:r>
      </w:ins>
      <w:r w:rsidRPr="3D61B27D" w:rsidR="6E6D54D2">
        <w:rPr>
          <w:rFonts w:ascii="Calisto MT" w:hAnsi="Calisto MT" w:eastAsia="Calisto MT" w:cs="Calisto MT"/>
          <w:sz w:val="20"/>
          <w:szCs w:val="20"/>
        </w:rPr>
        <w:t xml:space="preserve"> (FXX</w:t>
      </w:r>
      <w:del w:author="Sargun Handa" w:date="2021-03-09T22:10:18.611Z" w:id="148541004">
        <w:r w:rsidRPr="3D61B27D" w:rsidDel="6E6D54D2">
          <w:rPr>
            <w:rFonts w:ascii="Calisto MT" w:hAnsi="Calisto MT" w:eastAsia="Calisto MT" w:cs="Calisto MT"/>
            <w:sz w:val="20"/>
            <w:szCs w:val="20"/>
          </w:rPr>
          <w:delText>SBR</w:delText>
        </w:r>
      </w:del>
      <w:ins w:author="Sargun Handa" w:date="2021-03-09T22:10:19.024Z" w:id="1771843508">
        <w:r w:rsidRPr="3D61B27D" w:rsidR="590A9EB2">
          <w:rPr>
            <w:rFonts w:ascii="Calisto MT" w:hAnsi="Calisto MT" w:eastAsia="Calisto MT" w:cs="Calisto MT"/>
            <w:sz w:val="20"/>
            <w:szCs w:val="20"/>
          </w:rPr>
          <w:t>SSN</w:t>
        </w:r>
      </w:ins>
      <w:r w:rsidRPr="3D61B27D" w:rsidR="6E6D54D2">
        <w:rPr>
          <w:rFonts w:ascii="Calisto MT" w:hAnsi="Calisto MT" w:eastAsia="Calisto MT" w:cs="Calisto MT"/>
          <w:sz w:val="20"/>
          <w:szCs w:val="20"/>
        </w:rPr>
        <w:t>-ASB</w:t>
      </w:r>
      <w:del w:author="Sargun Handa" w:date="2021-03-09T22:10:22.105Z" w:id="912742428">
        <w:r w:rsidRPr="3D61B27D" w:rsidDel="6E6D54D2">
          <w:rPr>
            <w:rFonts w:ascii="Calisto MT" w:hAnsi="Calisto MT" w:eastAsia="Calisto MT" w:cs="Calisto MT"/>
            <w:sz w:val="20"/>
            <w:szCs w:val="20"/>
          </w:rPr>
          <w:delText>AAX</w:delText>
        </w:r>
      </w:del>
      <w:ins w:author="Sargun Handa" w:date="2021-03-09T22:10:22.422Z" w:id="58969281">
        <w:r w:rsidRPr="3D61B27D" w:rsidR="066D98A4">
          <w:rPr>
            <w:rFonts w:ascii="Calisto MT" w:hAnsi="Calisto MT" w:eastAsia="Calisto MT" w:cs="Calisto MT"/>
            <w:sz w:val="20"/>
            <w:szCs w:val="20"/>
          </w:rPr>
          <w:t>SSN</w:t>
        </w:r>
      </w:ins>
      <w:r w:rsidRPr="3D61B27D" w:rsidR="6E6D54D2">
        <w:rPr>
          <w:rFonts w:ascii="Calisto MT" w:hAnsi="Calisto MT" w:eastAsia="Calisto MT" w:cs="Calisto MT"/>
          <w:sz w:val="20"/>
          <w:szCs w:val="20"/>
        </w:rPr>
        <w:t xml:space="preserve">). </w:t>
      </w:r>
    </w:p>
    <w:p w:rsidR="03687964" w:rsidP="03687964" w:rsidRDefault="03687964" w14:paraId="2C96D3DF" w14:textId="7C3E7D1D">
      <w:pPr>
        <w:spacing w:after="0"/>
        <w:rPr>
          <w:rFonts w:ascii="Calisto MT" w:hAnsi="Calisto MT" w:eastAsia="Calisto MT" w:cs="Calisto MT"/>
          <w:sz w:val="20"/>
          <w:szCs w:val="20"/>
        </w:rPr>
      </w:pPr>
    </w:p>
    <w:p w:rsidR="6E6D54D2" w:rsidP="03687964" w:rsidRDefault="6E6D54D2" w14:paraId="3818C5FF" w14:textId="7903FCE3">
      <w:pPr>
        <w:spacing w:after="0"/>
        <w:rPr>
          <w:rFonts w:ascii="Calisto MT" w:hAnsi="Calisto MT" w:eastAsia="Calisto MT" w:cs="Calisto MT"/>
          <w:sz w:val="20"/>
          <w:szCs w:val="20"/>
        </w:rPr>
      </w:pPr>
      <w:r w:rsidRPr="03687964">
        <w:rPr>
          <w:rFonts w:ascii="Calisto MT" w:hAnsi="Calisto MT" w:eastAsia="Calisto MT" w:cs="Calisto MT"/>
          <w:sz w:val="20"/>
          <w:szCs w:val="20"/>
        </w:rPr>
        <w:t xml:space="preserve">The Vice-Chair shall be elected between two meetings, starting during the first meeting of Fall Quarter. The Vice-Chair will perform the duties of the Senate Pro-Tempore in their absence but will not have their voting rights. Additionally, the Vice-Chair will assist the Senate Pro-Tempore with committee appointments. As well as attending any meetings Student Senators are otherwise unable to attend and have expressed in written notice to the Vice-Chair </w:t>
      </w:r>
      <w:r w:rsidR="00BD582D">
        <w:rPr>
          <w:rFonts w:ascii="Calisto MT" w:hAnsi="Calisto MT" w:eastAsia="Calisto MT" w:cs="Calisto MT"/>
          <w:sz w:val="20"/>
          <w:szCs w:val="20"/>
        </w:rPr>
        <w:t>24-48 hours</w:t>
      </w:r>
      <w:r w:rsidRPr="03687964">
        <w:rPr>
          <w:rFonts w:ascii="Calisto MT" w:hAnsi="Calisto MT" w:eastAsia="Calisto MT" w:cs="Calisto MT"/>
          <w:sz w:val="20"/>
          <w:szCs w:val="20"/>
        </w:rPr>
        <w:t xml:space="preserve"> prior to absence.</w:t>
      </w:r>
    </w:p>
    <w:p w:rsidR="03687964" w:rsidP="03687964" w:rsidRDefault="03687964" w14:paraId="3A5ECC45" w14:textId="13837445">
      <w:pPr>
        <w:rPr>
          <w:rFonts w:ascii="Calisto MT" w:hAnsi="Calisto MT" w:eastAsia="Calisto MT" w:cs="Calisto MT"/>
          <w:b/>
          <w:bCs/>
          <w:color w:val="000000" w:themeColor="text1"/>
          <w:sz w:val="24"/>
          <w:szCs w:val="24"/>
        </w:rPr>
      </w:pPr>
    </w:p>
    <w:p w:rsidR="5393F293" w:rsidP="03687964" w:rsidRDefault="5393F293" w14:paraId="76483109" w14:textId="613DDAD4">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MEETINGS</w:t>
      </w:r>
    </w:p>
    <w:p w:rsidR="5393F293" w:rsidP="03687964" w:rsidRDefault="5393F293" w14:paraId="734BD098" w14:textId="290997DD">
      <w:pPr>
        <w:rPr>
          <w:rFonts w:ascii="Calisto MT" w:hAnsi="Calisto MT" w:eastAsia="Calisto MT" w:cs="Calisto MT"/>
          <w:sz w:val="20"/>
          <w:szCs w:val="20"/>
        </w:rPr>
      </w:pPr>
      <w:r w:rsidRPr="03687964">
        <w:rPr>
          <w:rFonts w:ascii="Calisto MT" w:hAnsi="Calisto MT" w:eastAsia="Calisto MT" w:cs="Calisto MT"/>
          <w:sz w:val="20"/>
          <w:szCs w:val="20"/>
        </w:rPr>
        <w:t xml:space="preserve">The Student Senate will hold bi-weekly </w:t>
      </w:r>
      <w:r w:rsidR="00BD582D">
        <w:rPr>
          <w:rFonts w:ascii="Calisto MT" w:hAnsi="Calisto MT" w:eastAsia="Calisto MT" w:cs="Calisto MT"/>
          <w:sz w:val="20"/>
          <w:szCs w:val="20"/>
        </w:rPr>
        <w:t xml:space="preserve">(every other week) </w:t>
      </w:r>
      <w:r w:rsidRPr="03687964">
        <w:rPr>
          <w:rFonts w:ascii="Calisto MT" w:hAnsi="Calisto MT" w:eastAsia="Calisto MT" w:cs="Calisto MT"/>
          <w:sz w:val="20"/>
          <w:szCs w:val="20"/>
        </w:rPr>
        <w:t>meetings, in consideration of other standing meeting times. Any member (voting or non-voting) may call a meeting when agreed upon by 51% of the seated voting membership, in written expression to the Senate Pro-Tempore. It is the discretion of the Senate Pro-Tempore and Vice-Chair to hold additional meetings as necessary, in the case of an urgent situation. A meeting may be cancelled only with 24 hours’ notice and must be agreed upon by 51 % of the seated voting membership. All meetings will be subject to the Open Public Meetings Act in accordance with RCW 42.30.</w:t>
      </w:r>
    </w:p>
    <w:p w:rsidR="5393F293" w:rsidP="03687964" w:rsidRDefault="5393F293" w14:paraId="35BB4049" w14:textId="210D87B8">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VOTING</w:t>
      </w:r>
    </w:p>
    <w:p w:rsidR="5393F293" w:rsidP="03687964" w:rsidRDefault="5393F293" w14:paraId="2CDAD7F0" w14:textId="2A04CA24">
      <w:pPr>
        <w:rPr>
          <w:rFonts w:ascii="Calisto MT" w:hAnsi="Calisto MT" w:eastAsia="Calisto MT" w:cs="Calisto MT"/>
          <w:sz w:val="20"/>
          <w:szCs w:val="20"/>
        </w:rPr>
      </w:pPr>
      <w:proofErr w:type="gramStart"/>
      <w:r w:rsidRPr="03687964">
        <w:rPr>
          <w:rFonts w:ascii="Calisto MT" w:hAnsi="Calisto MT" w:eastAsia="Calisto MT" w:cs="Calisto MT"/>
          <w:sz w:val="20"/>
          <w:szCs w:val="20"/>
        </w:rPr>
        <w:t>In order for</w:t>
      </w:r>
      <w:proofErr w:type="gramEnd"/>
      <w:r w:rsidRPr="03687964">
        <w:rPr>
          <w:rFonts w:ascii="Calisto MT" w:hAnsi="Calisto MT" w:eastAsia="Calisto MT" w:cs="Calisto MT"/>
          <w:sz w:val="20"/>
          <w:szCs w:val="20"/>
        </w:rPr>
        <w:t xml:space="preserve"> an action item or resolution to pass, it must obtain 51% of the eligible votes cast. An abstention by a Student Senator will not count as a vote cast in favor or against the action item or resolution being voted upon. </w:t>
      </w:r>
    </w:p>
    <w:p w:rsidR="5393F293" w:rsidP="03687964" w:rsidRDefault="5393F293" w14:paraId="0CB49F26" w14:textId="4175C2CC">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COMMITTEES</w:t>
      </w:r>
    </w:p>
    <w:p w:rsidR="5393F293" w:rsidP="03687964" w:rsidRDefault="5393F293" w14:paraId="1F649EDE" w14:textId="7EBDCF9C">
      <w:pPr>
        <w:rPr>
          <w:rFonts w:ascii="Calisto MT" w:hAnsi="Calisto MT" w:eastAsia="Calisto MT" w:cs="Calisto MT"/>
          <w:sz w:val="20"/>
          <w:szCs w:val="20"/>
        </w:rPr>
      </w:pPr>
      <w:r w:rsidRPr="03687964">
        <w:rPr>
          <w:rFonts w:ascii="Calisto MT" w:hAnsi="Calisto MT" w:eastAsia="Calisto MT" w:cs="Calisto MT"/>
          <w:sz w:val="20"/>
          <w:szCs w:val="20"/>
        </w:rPr>
        <w:t xml:space="preserve">Each Senator shall be appointed to sit on 1-3 committees within WWU and the AS governance structure. The appointments shall be done by the Senate Pro-Tempore, and the Vice-Chair. The committees Student Senators are eligible to serve on include, but are not limited to </w:t>
      </w:r>
      <w:proofErr w:type="gramStart"/>
      <w:r w:rsidRPr="03687964">
        <w:rPr>
          <w:rFonts w:ascii="Calisto MT" w:hAnsi="Calisto MT" w:eastAsia="Calisto MT" w:cs="Calisto MT"/>
          <w:sz w:val="20"/>
          <w:szCs w:val="20"/>
        </w:rPr>
        <w:t>the;</w:t>
      </w:r>
      <w:proofErr w:type="gramEnd"/>
    </w:p>
    <w:p w:rsidR="5393F293" w:rsidP="03687964" w:rsidRDefault="5393F293" w14:paraId="1418FC34" w14:textId="07C9B4B4">
      <w:pPr>
        <w:pStyle w:val="ListParagraph"/>
        <w:numPr>
          <w:ilvl w:val="0"/>
          <w:numId w:val="1"/>
        </w:numPr>
        <w:spacing w:after="0"/>
        <w:rPr>
          <w:rFonts w:eastAsiaTheme="minorEastAsia"/>
          <w:sz w:val="20"/>
          <w:szCs w:val="20"/>
        </w:rPr>
      </w:pPr>
      <w:r w:rsidRPr="03687964">
        <w:rPr>
          <w:rFonts w:ascii="Calisto MT" w:hAnsi="Calisto MT" w:eastAsia="Calisto MT" w:cs="Calisto MT"/>
          <w:sz w:val="20"/>
          <w:szCs w:val="20"/>
        </w:rPr>
        <w:t>Academic Coordinating Commission.</w:t>
      </w:r>
    </w:p>
    <w:p w:rsidR="5393F293" w:rsidP="03687964" w:rsidRDefault="5393F293" w14:paraId="610C48CF" w14:textId="2C22AB1E">
      <w:pPr>
        <w:pStyle w:val="ListParagraph"/>
        <w:numPr>
          <w:ilvl w:val="0"/>
          <w:numId w:val="1"/>
        </w:numPr>
        <w:spacing w:after="0"/>
        <w:rPr>
          <w:sz w:val="20"/>
          <w:szCs w:val="20"/>
        </w:rPr>
      </w:pPr>
      <w:r w:rsidRPr="03687964">
        <w:rPr>
          <w:rFonts w:ascii="Calisto MT" w:hAnsi="Calisto MT" w:eastAsia="Calisto MT" w:cs="Calisto MT"/>
          <w:sz w:val="20"/>
          <w:szCs w:val="20"/>
        </w:rPr>
        <w:t>Academic Coordinating Commission Executive Board.</w:t>
      </w:r>
    </w:p>
    <w:p w:rsidR="5393F293" w:rsidP="03687964" w:rsidRDefault="5393F293" w14:paraId="3CB2EC3A" w14:textId="43EF9E38">
      <w:pPr>
        <w:pStyle w:val="ListParagraph"/>
        <w:numPr>
          <w:ilvl w:val="0"/>
          <w:numId w:val="1"/>
        </w:numPr>
        <w:spacing w:after="0"/>
        <w:rPr>
          <w:sz w:val="20"/>
          <w:szCs w:val="20"/>
        </w:rPr>
      </w:pPr>
      <w:r w:rsidRPr="03687964">
        <w:rPr>
          <w:rFonts w:ascii="Calisto MT" w:hAnsi="Calisto MT" w:eastAsia="Calisto MT" w:cs="Calisto MT"/>
          <w:sz w:val="20"/>
          <w:szCs w:val="20"/>
        </w:rPr>
        <w:lastRenderedPageBreak/>
        <w:t xml:space="preserve">Academic Fee Committee. </w:t>
      </w:r>
    </w:p>
    <w:p w:rsidR="5393F293" w:rsidP="3D6B6F15" w:rsidRDefault="5393F293" w14:paraId="04DEB365" w14:textId="67A64A24">
      <w:pPr>
        <w:pStyle w:val="ListParagraph"/>
        <w:numPr>
          <w:ilvl w:val="0"/>
          <w:numId w:val="1"/>
        </w:numPr>
        <w:spacing w:after="0"/>
        <w:rPr>
          <w:strike/>
          <w:sz w:val="20"/>
          <w:szCs w:val="20"/>
        </w:rPr>
      </w:pPr>
      <w:r w:rsidRPr="3D6B6F15">
        <w:rPr>
          <w:rFonts w:ascii="Calisto MT" w:hAnsi="Calisto MT" w:eastAsia="Calisto MT" w:cs="Calisto MT"/>
          <w:strike/>
          <w:sz w:val="20"/>
          <w:szCs w:val="20"/>
          <w:highlight w:val="yellow"/>
        </w:rPr>
        <w:t>Bottleneck Funding Request Committee.</w:t>
      </w:r>
    </w:p>
    <w:p w:rsidR="5393F293" w:rsidP="3D6B6F15" w:rsidRDefault="5393F293" w14:paraId="6F69979C" w14:textId="734CD4C3">
      <w:pPr>
        <w:pStyle w:val="ListParagraph"/>
        <w:numPr>
          <w:ilvl w:val="0"/>
          <w:numId w:val="1"/>
        </w:numPr>
        <w:spacing w:after="0"/>
        <w:rPr>
          <w:strike/>
          <w:sz w:val="20"/>
          <w:szCs w:val="20"/>
        </w:rPr>
      </w:pPr>
      <w:r w:rsidRPr="3D6B6F15">
        <w:rPr>
          <w:rFonts w:ascii="Calisto MT" w:hAnsi="Calisto MT" w:eastAsia="Calisto MT" w:cs="Calisto MT"/>
          <w:strike/>
          <w:sz w:val="20"/>
          <w:szCs w:val="20"/>
          <w:highlight w:val="yellow"/>
        </w:rPr>
        <w:t>Career Services Center Advisory Board.</w:t>
      </w:r>
    </w:p>
    <w:p w:rsidR="5393F293" w:rsidP="3D6B6F15" w:rsidRDefault="5393F293" w14:paraId="6C171D10" w14:textId="4D24DB19">
      <w:pPr>
        <w:pStyle w:val="ListParagraph"/>
        <w:numPr>
          <w:ilvl w:val="0"/>
          <w:numId w:val="1"/>
        </w:numPr>
        <w:spacing w:after="0"/>
        <w:rPr>
          <w:strike/>
          <w:sz w:val="20"/>
          <w:szCs w:val="20"/>
        </w:rPr>
      </w:pPr>
      <w:r w:rsidRPr="3D6B6F15">
        <w:rPr>
          <w:rFonts w:ascii="Calisto MT" w:hAnsi="Calisto MT" w:eastAsia="Calisto MT" w:cs="Calisto MT"/>
          <w:strike/>
          <w:sz w:val="20"/>
          <w:szCs w:val="20"/>
          <w:highlight w:val="yellow"/>
        </w:rPr>
        <w:t xml:space="preserve">Center for </w:t>
      </w:r>
      <w:proofErr w:type="gramStart"/>
      <w:r w:rsidRPr="3D6B6F15">
        <w:rPr>
          <w:rFonts w:ascii="Calisto MT" w:hAnsi="Calisto MT" w:eastAsia="Calisto MT" w:cs="Calisto MT"/>
          <w:strike/>
          <w:sz w:val="20"/>
          <w:szCs w:val="20"/>
          <w:highlight w:val="yellow"/>
        </w:rPr>
        <w:t>Service Learning</w:t>
      </w:r>
      <w:proofErr w:type="gramEnd"/>
      <w:r w:rsidRPr="3D6B6F15">
        <w:rPr>
          <w:rFonts w:ascii="Calisto MT" w:hAnsi="Calisto MT" w:eastAsia="Calisto MT" w:cs="Calisto MT"/>
          <w:strike/>
          <w:sz w:val="20"/>
          <w:szCs w:val="20"/>
          <w:highlight w:val="yellow"/>
        </w:rPr>
        <w:t xml:space="preserve"> Advisory Board.</w:t>
      </w:r>
      <w:r w:rsidRPr="3D6B6F15" w:rsidR="610CEB9A">
        <w:rPr>
          <w:rFonts w:ascii="Times New Roman" w:hAnsi="Times New Roman" w:eastAsia="Times New Roman" w:cs="Times New Roman"/>
          <w:color w:val="000000" w:themeColor="text1"/>
          <w:sz w:val="24"/>
          <w:szCs w:val="24"/>
          <w:highlight w:val="yellow"/>
          <w:u w:val="single"/>
        </w:rPr>
        <w:t xml:space="preserve"> Center for Community Learning Advisory Board</w:t>
      </w:r>
    </w:p>
    <w:p w:rsidR="5393F293" w:rsidP="03687964" w:rsidRDefault="5393F293" w14:paraId="27FCA0CD" w14:textId="4E228478">
      <w:pPr>
        <w:pStyle w:val="ListParagraph"/>
        <w:numPr>
          <w:ilvl w:val="0"/>
          <w:numId w:val="1"/>
        </w:numPr>
        <w:spacing w:after="0"/>
        <w:rPr>
          <w:sz w:val="20"/>
          <w:szCs w:val="20"/>
        </w:rPr>
      </w:pPr>
      <w:r w:rsidRPr="3D6B6F15">
        <w:rPr>
          <w:rFonts w:ascii="Calisto MT" w:hAnsi="Calisto MT" w:eastAsia="Calisto MT" w:cs="Calisto MT"/>
          <w:sz w:val="20"/>
          <w:szCs w:val="20"/>
        </w:rPr>
        <w:t>Committee on Undergraduate Education.</w:t>
      </w:r>
    </w:p>
    <w:p w:rsidR="5393F293" w:rsidP="03687964" w:rsidRDefault="5393F293" w14:paraId="5BD7E28C" w14:textId="23A59BE7">
      <w:pPr>
        <w:pStyle w:val="ListParagraph"/>
        <w:numPr>
          <w:ilvl w:val="0"/>
          <w:numId w:val="1"/>
        </w:numPr>
        <w:spacing w:after="0"/>
        <w:rPr>
          <w:sz w:val="20"/>
          <w:szCs w:val="20"/>
        </w:rPr>
      </w:pPr>
      <w:r w:rsidRPr="3D6B6F15">
        <w:rPr>
          <w:rFonts w:ascii="Calisto MT" w:hAnsi="Calisto MT" w:eastAsia="Calisto MT" w:cs="Calisto MT"/>
          <w:sz w:val="20"/>
          <w:szCs w:val="20"/>
        </w:rPr>
        <w:t>Enrollment Fee Funding Allocation Committee.</w:t>
      </w:r>
    </w:p>
    <w:p w:rsidR="5393F293" w:rsidP="03687964" w:rsidRDefault="5393F293" w14:paraId="075C15E4" w14:textId="3AC72411">
      <w:pPr>
        <w:pStyle w:val="ListParagraph"/>
        <w:numPr>
          <w:ilvl w:val="0"/>
          <w:numId w:val="1"/>
        </w:numPr>
        <w:spacing w:after="0"/>
        <w:rPr>
          <w:sz w:val="20"/>
          <w:szCs w:val="20"/>
        </w:rPr>
      </w:pPr>
      <w:r w:rsidRPr="3D6B6F15">
        <w:rPr>
          <w:rFonts w:ascii="Calisto MT" w:hAnsi="Calisto MT" w:eastAsia="Calisto MT" w:cs="Calisto MT"/>
          <w:sz w:val="20"/>
          <w:szCs w:val="20"/>
        </w:rPr>
        <w:t>Scholars Week Steering Committee.</w:t>
      </w:r>
    </w:p>
    <w:p w:rsidR="5393F293" w:rsidP="3D6B6F15" w:rsidRDefault="5393F293" w14:paraId="29C190D9" w14:textId="6EAC9E3B">
      <w:pPr>
        <w:pStyle w:val="ListParagraph"/>
        <w:numPr>
          <w:ilvl w:val="0"/>
          <w:numId w:val="1"/>
        </w:numPr>
        <w:spacing w:after="0"/>
        <w:rPr>
          <w:strike/>
          <w:sz w:val="20"/>
          <w:szCs w:val="20"/>
        </w:rPr>
      </w:pPr>
      <w:r w:rsidRPr="3D6B6F15">
        <w:rPr>
          <w:rFonts w:ascii="Calisto MT" w:hAnsi="Calisto MT" w:eastAsia="Calisto MT" w:cs="Calisto MT"/>
          <w:strike/>
          <w:sz w:val="20"/>
          <w:szCs w:val="20"/>
          <w:highlight w:val="yellow"/>
        </w:rPr>
        <w:t>Student Technology Center Governing Board.</w:t>
      </w:r>
    </w:p>
    <w:p w:rsidR="5393F293" w:rsidP="03687964" w:rsidRDefault="5393F293" w14:paraId="57C9008F" w14:textId="7A2654EF">
      <w:pPr>
        <w:pStyle w:val="ListParagraph"/>
        <w:numPr>
          <w:ilvl w:val="0"/>
          <w:numId w:val="1"/>
        </w:numPr>
        <w:spacing w:after="0"/>
        <w:rPr>
          <w:sz w:val="20"/>
          <w:szCs w:val="20"/>
        </w:rPr>
      </w:pPr>
      <w:r w:rsidRPr="3D6B6F15">
        <w:rPr>
          <w:rFonts w:ascii="Calisto MT" w:hAnsi="Calisto MT" w:eastAsia="Calisto MT" w:cs="Calisto MT"/>
          <w:sz w:val="20"/>
          <w:szCs w:val="20"/>
        </w:rPr>
        <w:t>University Planning and Resource Council.</w:t>
      </w:r>
    </w:p>
    <w:p w:rsidR="5393F293" w:rsidP="3D6B6F15" w:rsidRDefault="5393F293" w14:paraId="50571865" w14:textId="70C98281">
      <w:pPr>
        <w:pStyle w:val="ListParagraph"/>
        <w:numPr>
          <w:ilvl w:val="0"/>
          <w:numId w:val="1"/>
        </w:numPr>
        <w:spacing w:after="0"/>
        <w:rPr>
          <w:rFonts w:eastAsiaTheme="minorEastAsia"/>
          <w:sz w:val="20"/>
          <w:szCs w:val="20"/>
        </w:rPr>
      </w:pPr>
      <w:r w:rsidRPr="3D6B6F15">
        <w:rPr>
          <w:rFonts w:ascii="Calisto MT" w:hAnsi="Calisto MT" w:eastAsia="Calisto MT" w:cs="Calisto MT"/>
          <w:sz w:val="20"/>
          <w:szCs w:val="20"/>
        </w:rPr>
        <w:t xml:space="preserve">University Planning and Resource Council Executive Board. </w:t>
      </w:r>
    </w:p>
    <w:p w:rsidR="03687964" w:rsidP="03687964" w:rsidRDefault="03687964" w14:paraId="18163D72" w14:textId="29C6A879">
      <w:pPr>
        <w:spacing w:after="0"/>
        <w:rPr>
          <w:rFonts w:ascii="Calisto MT" w:hAnsi="Calisto MT" w:eastAsia="Calisto MT" w:cs="Calisto MT"/>
          <w:sz w:val="20"/>
          <w:szCs w:val="20"/>
        </w:rPr>
      </w:pPr>
    </w:p>
    <w:p w:rsidR="5393F293" w:rsidP="03687964" w:rsidRDefault="5393F293" w14:paraId="0633F906" w14:textId="27168630">
      <w:pPr>
        <w:spacing w:after="0"/>
      </w:pPr>
      <w:r w:rsidRPr="03687964">
        <w:rPr>
          <w:rFonts w:ascii="Calisto MT" w:hAnsi="Calisto MT" w:eastAsia="Calisto MT" w:cs="Calisto MT"/>
          <w:sz w:val="20"/>
          <w:szCs w:val="20"/>
        </w:rPr>
        <w:t>Student Senators are responsible for attending all assigned committee meetings and developing a report which they will then present to the Student Senate at the next scheduled Student Senate meeting.</w:t>
      </w:r>
      <w:r w:rsidRPr="03687964" w:rsidR="345D921A">
        <w:rPr>
          <w:rFonts w:ascii="Calisto MT" w:hAnsi="Calisto MT" w:eastAsia="Calisto MT" w:cs="Calisto MT"/>
          <w:sz w:val="20"/>
          <w:szCs w:val="20"/>
        </w:rPr>
        <w:t xml:space="preserve"> </w:t>
      </w:r>
    </w:p>
    <w:p w:rsidR="03687964" w:rsidP="03687964" w:rsidRDefault="03687964" w14:paraId="44F9C2EB" w14:textId="12F6C6DB">
      <w:pPr>
        <w:spacing w:after="0"/>
        <w:rPr>
          <w:rFonts w:ascii="Calisto MT" w:hAnsi="Calisto MT" w:eastAsia="Calisto MT" w:cs="Calisto MT"/>
          <w:sz w:val="20"/>
          <w:szCs w:val="20"/>
        </w:rPr>
      </w:pPr>
    </w:p>
    <w:p w:rsidR="345D921A" w:rsidP="03687964" w:rsidRDefault="345D921A" w14:paraId="7F7B746B" w14:textId="5F256CA9">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CONSTITUENCY</w:t>
      </w:r>
    </w:p>
    <w:p w:rsidR="345D921A" w:rsidP="03687964" w:rsidRDefault="345D921A" w14:paraId="77BD2480" w14:textId="1795EF7E">
      <w:pPr>
        <w:spacing w:after="0"/>
      </w:pPr>
      <w:r w:rsidRPr="03687964">
        <w:rPr>
          <w:rFonts w:ascii="Calisto MT" w:hAnsi="Calisto MT" w:eastAsia="Calisto MT" w:cs="Calisto MT"/>
          <w:sz w:val="20"/>
          <w:szCs w:val="20"/>
        </w:rPr>
        <w:t xml:space="preserve">Each Student Senator representing their WWU College is responsible for representing the interests of that group. Each of the Student Senators representing the at-large population of undeclared students are assigned to the constituency of the general university population, and thus must act accordingly. Student Senators are encouraged to advocate for the needs of their constituency as well as to practice diplomacy between Student Senators during Student Senate meetings, and other related affairs. </w:t>
      </w:r>
    </w:p>
    <w:p w:rsidR="03687964" w:rsidP="03687964" w:rsidRDefault="03687964" w14:paraId="3C6E08E4" w14:textId="7070B9F4">
      <w:pPr>
        <w:spacing w:after="0"/>
        <w:rPr>
          <w:rFonts w:ascii="Calisto MT" w:hAnsi="Calisto MT" w:eastAsia="Calisto MT" w:cs="Calisto MT"/>
          <w:sz w:val="20"/>
          <w:szCs w:val="20"/>
        </w:rPr>
      </w:pPr>
    </w:p>
    <w:p w:rsidR="345D921A" w:rsidP="03687964" w:rsidRDefault="43C4824B" w14:paraId="15495725" w14:textId="7013B573">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BYLAWS</w:t>
      </w:r>
    </w:p>
    <w:p w:rsidR="345D921A" w:rsidP="3D61B27D" w:rsidRDefault="345D921A" w14:paraId="32AF1A16" w14:textId="2A35397C" w14:noSpellErr="1">
      <w:pPr>
        <w:pStyle w:val="NoSpacing"/>
        <w:rPr>
          <w:rFonts w:ascii="Calisto MT" w:hAnsi="Calisto MT" w:eastAsia="Calisto MT" w:cs="Calisto MT"/>
          <w:sz w:val="20"/>
          <w:szCs w:val="20"/>
        </w:rPr>
      </w:pPr>
      <w:r w:rsidRPr="3D61B27D" w:rsidR="345D921A">
        <w:rPr>
          <w:rFonts w:ascii="Calisto MT" w:hAnsi="Calisto MT" w:eastAsia="Calisto MT" w:cs="Calisto MT"/>
          <w:sz w:val="20"/>
          <w:szCs w:val="20"/>
        </w:rPr>
        <w:t xml:space="preserve">The Student Senate may adopt and amend the </w:t>
      </w:r>
      <w:r w:rsidRPr="3D61B27D" w:rsidR="04DE3AA2">
        <w:rPr>
          <w:rFonts w:ascii="Calisto MT" w:hAnsi="Calisto MT" w:eastAsia="Calisto MT" w:cs="Calisto MT"/>
          <w:sz w:val="20"/>
          <w:szCs w:val="20"/>
        </w:rPr>
        <w:t>Bylaws</w:t>
      </w:r>
      <w:r w:rsidRPr="3D61B27D" w:rsidR="345D921A">
        <w:rPr>
          <w:rFonts w:ascii="Calisto MT" w:hAnsi="Calisto MT" w:eastAsia="Calisto MT" w:cs="Calisto MT"/>
          <w:sz w:val="20"/>
          <w:szCs w:val="20"/>
        </w:rPr>
        <w:t xml:space="preserve"> governing its body by a 3/4* majority vote of seated members on the Student Senate. If the Student Senate does such an action, it is expected that the Student Senate </w:t>
      </w:r>
      <w:r w:rsidRPr="3D61B27D" w:rsidR="6FC80F8C">
        <w:rPr>
          <w:rFonts w:ascii="Calisto MT" w:hAnsi="Calisto MT" w:eastAsia="Calisto MT" w:cs="Calisto MT"/>
          <w:sz w:val="20"/>
          <w:szCs w:val="20"/>
        </w:rPr>
        <w:t>explain</w:t>
      </w:r>
      <w:r w:rsidRPr="3D61B27D" w:rsidR="345D921A">
        <w:rPr>
          <w:rFonts w:ascii="Calisto MT" w:hAnsi="Calisto MT" w:eastAsia="Calisto MT" w:cs="Calisto MT"/>
          <w:sz w:val="20"/>
          <w:szCs w:val="20"/>
        </w:rPr>
        <w:t xml:space="preserve"> their reasoning</w:t>
      </w:r>
      <w:r w:rsidRPr="3D61B27D" w:rsidR="4B03E7A9">
        <w:rPr>
          <w:rFonts w:ascii="Calisto MT" w:hAnsi="Calisto MT" w:eastAsia="Calisto MT" w:cs="Calisto MT"/>
          <w:sz w:val="20"/>
          <w:szCs w:val="20"/>
        </w:rPr>
        <w:t xml:space="preserve"> in a report</w:t>
      </w:r>
      <w:r w:rsidRPr="3D61B27D" w:rsidR="345D921A">
        <w:rPr>
          <w:rFonts w:ascii="Calisto MT" w:hAnsi="Calisto MT" w:eastAsia="Calisto MT" w:cs="Calisto MT"/>
          <w:sz w:val="20"/>
          <w:szCs w:val="20"/>
        </w:rPr>
        <w:t xml:space="preserve"> at the next available AS Executive Board meeting.</w:t>
      </w:r>
      <w:r w:rsidRPr="3D61B27D" w:rsidR="13A1CB99">
        <w:rPr>
          <w:rFonts w:ascii="Calisto MT" w:hAnsi="Calisto MT" w:eastAsia="Calisto MT" w:cs="Calisto MT"/>
          <w:sz w:val="20"/>
          <w:szCs w:val="20"/>
        </w:rPr>
        <w:t xml:space="preserve"> </w:t>
      </w:r>
    </w:p>
    <w:p w:rsidR="03687964" w:rsidP="03687964" w:rsidRDefault="03687964" w14:paraId="6A90B3E8" w14:textId="0F93E039">
      <w:pPr>
        <w:pStyle w:val="NoSpacing"/>
      </w:pPr>
    </w:p>
    <w:p w:rsidR="03687964" w:rsidP="03687964" w:rsidRDefault="03687964" w14:paraId="6C1C4F87" w14:textId="4F82FD11">
      <w:pPr>
        <w:spacing w:after="0"/>
        <w:rPr>
          <w:rFonts w:ascii="Calisto MT" w:hAnsi="Calisto MT" w:eastAsia="Calisto MT" w:cs="Calisto MT"/>
          <w:sz w:val="20"/>
          <w:szCs w:val="20"/>
        </w:rPr>
      </w:pPr>
    </w:p>
    <w:p w:rsidR="13A1CB99" w:rsidP="03687964" w:rsidRDefault="13A1CB99" w14:paraId="001CFB16" w14:textId="297D17DB">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AMENDMENTS</w:t>
      </w:r>
    </w:p>
    <w:p w:rsidR="13A1CB99" w:rsidP="03687964" w:rsidRDefault="13A1CB99" w14:paraId="02B9ED5F" w14:textId="2BF493D1">
      <w:pPr>
        <w:spacing w:after="0"/>
      </w:pPr>
      <w:r w:rsidRPr="03687964">
        <w:rPr>
          <w:rFonts w:ascii="Calisto MT" w:hAnsi="Calisto MT" w:eastAsia="Calisto MT" w:cs="Calisto MT"/>
          <w:sz w:val="20"/>
          <w:szCs w:val="20"/>
        </w:rPr>
        <w:t>This Charge &amp; Charter may be amended by a 3/4* majority vote of the ASWWU Student Senate, and approval of the University President. If an amendment is made, it is expected that the Student Senate</w:t>
      </w:r>
      <w:r w:rsidR="00F64FEC">
        <w:rPr>
          <w:rFonts w:ascii="Calisto MT" w:hAnsi="Calisto MT" w:eastAsia="Calisto MT" w:cs="Calisto MT"/>
          <w:sz w:val="20"/>
          <w:szCs w:val="20"/>
        </w:rPr>
        <w:t xml:space="preserve"> explain</w:t>
      </w:r>
      <w:r w:rsidR="008C083F">
        <w:rPr>
          <w:rFonts w:ascii="Calisto MT" w:hAnsi="Calisto MT" w:eastAsia="Calisto MT" w:cs="Calisto MT"/>
          <w:sz w:val="20"/>
          <w:szCs w:val="20"/>
        </w:rPr>
        <w:t xml:space="preserve"> </w:t>
      </w:r>
      <w:r w:rsidRPr="03687964">
        <w:rPr>
          <w:rFonts w:ascii="Calisto MT" w:hAnsi="Calisto MT" w:eastAsia="Calisto MT" w:cs="Calisto MT"/>
          <w:sz w:val="20"/>
          <w:szCs w:val="20"/>
        </w:rPr>
        <w:t xml:space="preserve">their reasoning in a report at the next available </w:t>
      </w:r>
      <w:r w:rsidRPr="03687964" w:rsidR="1A627A85">
        <w:rPr>
          <w:rFonts w:ascii="Calisto MT" w:hAnsi="Calisto MT" w:eastAsia="Calisto MT" w:cs="Calisto MT"/>
          <w:sz w:val="20"/>
          <w:szCs w:val="20"/>
        </w:rPr>
        <w:t>AS Executive Board</w:t>
      </w:r>
      <w:r w:rsidRPr="03687964">
        <w:rPr>
          <w:rFonts w:ascii="Calisto MT" w:hAnsi="Calisto MT" w:eastAsia="Calisto MT" w:cs="Calisto MT"/>
          <w:sz w:val="20"/>
          <w:szCs w:val="20"/>
        </w:rPr>
        <w:t xml:space="preserve"> meeting.</w:t>
      </w:r>
    </w:p>
    <w:p w:rsidR="03687964" w:rsidP="03687964" w:rsidRDefault="03687964" w14:paraId="7B51A2D8" w14:textId="615257A9">
      <w:pPr>
        <w:spacing w:after="0"/>
        <w:rPr>
          <w:rFonts w:ascii="Calisto MT" w:hAnsi="Calisto MT" w:eastAsia="Calisto MT" w:cs="Calisto MT"/>
          <w:sz w:val="20"/>
          <w:szCs w:val="20"/>
        </w:rPr>
      </w:pPr>
    </w:p>
    <w:p w:rsidR="3DE21E09" w:rsidP="03687964" w:rsidRDefault="3DE21E09" w14:paraId="2D03E97C" w14:textId="7A8095FB">
      <w:pPr>
        <w:pStyle w:val="ListParagraph"/>
        <w:numPr>
          <w:ilvl w:val="0"/>
          <w:numId w:val="7"/>
        </w:numPr>
        <w:jc w:val="center"/>
        <w:rPr>
          <w:rFonts w:eastAsiaTheme="minorEastAsia"/>
          <w:b/>
          <w:bCs/>
          <w:color w:val="000000" w:themeColor="text1"/>
          <w:sz w:val="24"/>
          <w:szCs w:val="24"/>
        </w:rPr>
      </w:pPr>
      <w:r w:rsidRPr="03687964">
        <w:rPr>
          <w:rFonts w:ascii="Calisto MT" w:hAnsi="Calisto MT" w:eastAsia="Calisto MT" w:cs="Calisto MT"/>
          <w:b/>
          <w:bCs/>
          <w:color w:val="000000" w:themeColor="text1"/>
          <w:sz w:val="24"/>
          <w:szCs w:val="24"/>
        </w:rPr>
        <w:t>REPORTAGE</w:t>
      </w:r>
    </w:p>
    <w:p w:rsidR="3DE21E09" w:rsidP="03687964" w:rsidRDefault="3DE21E09" w14:paraId="401B1704" w14:textId="35776C78">
      <w:pPr>
        <w:spacing w:after="0"/>
        <w:rPr>
          <w:rFonts w:ascii="Calisto MT" w:hAnsi="Calisto MT" w:eastAsia="Calisto MT" w:cs="Calisto MT"/>
          <w:sz w:val="20"/>
          <w:szCs w:val="20"/>
        </w:rPr>
      </w:pPr>
      <w:r w:rsidRPr="3D61B27D" w:rsidR="3DE21E09">
        <w:rPr>
          <w:rFonts w:ascii="Calisto MT" w:hAnsi="Calisto MT" w:eastAsia="Calisto MT" w:cs="Calisto MT"/>
          <w:sz w:val="20"/>
          <w:szCs w:val="20"/>
        </w:rPr>
        <w:t xml:space="preserve">The ASWWU Student Senate will not report to any other body of the AS but will provide a report to the Senate Pro-Tempore on request of the ASEB, in the spirit of shared governance. The ASEB may request any matter to the Student Senate for its consideration, including interpretation or application of personnel policies. The Student Senate may make recommendations to the ASEB, via the Senate Pro-Tempore. Any Student Senator may choose to bring an item to the Student Senate </w:t>
      </w:r>
      <w:proofErr w:type="gramStart"/>
      <w:r w:rsidRPr="3D61B27D" w:rsidR="3DE21E09">
        <w:rPr>
          <w:rFonts w:ascii="Calisto MT" w:hAnsi="Calisto MT" w:eastAsia="Calisto MT" w:cs="Calisto MT"/>
          <w:sz w:val="20"/>
          <w:szCs w:val="20"/>
        </w:rPr>
        <w:t>in regard to</w:t>
      </w:r>
      <w:proofErr w:type="gramEnd"/>
      <w:r w:rsidRPr="3D61B27D" w:rsidR="3DE21E09">
        <w:rPr>
          <w:rFonts w:ascii="Calisto MT" w:hAnsi="Calisto MT" w:eastAsia="Calisto MT" w:cs="Calisto MT"/>
          <w:sz w:val="20"/>
          <w:szCs w:val="20"/>
        </w:rPr>
        <w:t xml:space="preserve"> any member of the ASEB directly defying or disobeying the AS Election Code. The Student Senate will then work with the </w:t>
      </w:r>
      <w:del w:author="Sargun Handa" w:date="2021-03-09T22:08:53.214Z" w:id="1774193862">
        <w:r w:rsidRPr="3D61B27D" w:rsidDel="3DE21E09">
          <w:rPr>
            <w:rFonts w:ascii="Calisto MT" w:hAnsi="Calisto MT" w:eastAsia="Calisto MT" w:cs="Calisto MT"/>
            <w:sz w:val="20"/>
            <w:szCs w:val="20"/>
          </w:rPr>
          <w:delText xml:space="preserve">Assistant </w:delText>
        </w:r>
        <w:r w:rsidRPr="3D61B27D" w:rsidDel="3DE21E09">
          <w:rPr>
            <w:rFonts w:ascii="Calisto MT" w:hAnsi="Calisto MT" w:eastAsia="Calisto MT" w:cs="Calisto MT"/>
            <w:sz w:val="20"/>
            <w:szCs w:val="20"/>
          </w:rPr>
          <w:delText>Director</w:delText>
        </w:r>
        <w:r w:rsidRPr="3D61B27D" w:rsidDel="3DE21E09">
          <w:rPr>
            <w:rFonts w:ascii="Calisto MT" w:hAnsi="Calisto MT" w:eastAsia="Calisto MT" w:cs="Calisto MT"/>
            <w:sz w:val="20"/>
            <w:szCs w:val="20"/>
          </w:rPr>
          <w:delText xml:space="preserve"> for </w:delText>
        </w:r>
      </w:del>
      <w:r w:rsidRPr="3D61B27D" w:rsidR="3DE21E09">
        <w:rPr>
          <w:rFonts w:ascii="Calisto MT" w:hAnsi="Calisto MT" w:eastAsia="Calisto MT" w:cs="Calisto MT"/>
          <w:sz w:val="20"/>
          <w:szCs w:val="20"/>
        </w:rPr>
        <w:t>Student Representation and Governance</w:t>
      </w:r>
      <w:ins w:author="Sargun Handa" w:date="2021-03-09T22:09:01.172Z" w:id="670482680">
        <w:r w:rsidRPr="3D61B27D" w:rsidR="5FD8CC3B">
          <w:rPr>
            <w:rFonts w:ascii="Calisto MT" w:hAnsi="Calisto MT" w:eastAsia="Calisto MT" w:cs="Calisto MT"/>
            <w:sz w:val="20"/>
            <w:szCs w:val="20"/>
          </w:rPr>
          <w:t xml:space="preserve"> Advisor</w:t>
        </w:r>
      </w:ins>
      <w:r w:rsidRPr="3D61B27D" w:rsidR="3DE21E09">
        <w:rPr>
          <w:rFonts w:ascii="Calisto MT" w:hAnsi="Calisto MT" w:eastAsia="Calisto MT" w:cs="Calisto MT"/>
          <w:sz w:val="20"/>
          <w:szCs w:val="20"/>
        </w:rPr>
        <w:t xml:space="preserve"> to determine a consequence for any actions found in violation of the </w:t>
      </w:r>
      <w:proofErr w:type="gramStart"/>
      <w:r w:rsidRPr="3D61B27D" w:rsidR="3DE21E09">
        <w:rPr>
          <w:rFonts w:ascii="Calisto MT" w:hAnsi="Calisto MT" w:eastAsia="Calisto MT" w:cs="Calisto MT"/>
          <w:sz w:val="20"/>
          <w:szCs w:val="20"/>
        </w:rPr>
        <w:t>aforementioned code</w:t>
      </w:r>
      <w:proofErr w:type="gramEnd"/>
      <w:r w:rsidRPr="3D61B27D" w:rsidR="3DE21E09">
        <w:rPr>
          <w:rFonts w:ascii="Calisto MT" w:hAnsi="Calisto MT" w:eastAsia="Calisto MT" w:cs="Calisto MT"/>
          <w:sz w:val="20"/>
          <w:szCs w:val="20"/>
        </w:rPr>
        <w:t>.</w:t>
      </w:r>
    </w:p>
    <w:p w:rsidR="03687964" w:rsidP="03687964" w:rsidRDefault="03687964" w14:paraId="4306715D" w14:textId="76A9C7BB">
      <w:pPr>
        <w:rPr>
          <w:rFonts w:ascii="Calisto MT" w:hAnsi="Calisto MT" w:eastAsia="Calisto MT" w:cs="Calisto MT"/>
          <w:b/>
          <w:bCs/>
          <w:color w:val="000000" w:themeColor="text1"/>
          <w:sz w:val="24"/>
          <w:szCs w:val="24"/>
        </w:rPr>
      </w:pPr>
    </w:p>
    <w:p w:rsidR="03687964" w:rsidP="03687964" w:rsidRDefault="03687964" w14:paraId="529789CE" w14:textId="295C8AC1">
      <w:pPr>
        <w:spacing w:after="0"/>
        <w:rPr>
          <w:rFonts w:ascii="Calisto MT" w:hAnsi="Calisto MT" w:eastAsia="Calisto MT" w:cs="Calisto MT"/>
          <w:sz w:val="20"/>
          <w:szCs w:val="20"/>
        </w:rPr>
      </w:pPr>
    </w:p>
    <w:p w:rsidR="03687964" w:rsidP="03687964" w:rsidRDefault="03687964" w14:paraId="1AA7996E" w14:textId="4DB5F36B">
      <w:pPr>
        <w:spacing w:after="0"/>
        <w:rPr>
          <w:rFonts w:ascii="Calisto MT" w:hAnsi="Calisto MT" w:eastAsia="Calisto MT" w:cs="Calisto MT"/>
          <w:sz w:val="20"/>
          <w:szCs w:val="20"/>
        </w:rPr>
      </w:pPr>
    </w:p>
    <w:sectPr w:rsidR="036879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48B"/>
    <w:multiLevelType w:val="hybridMultilevel"/>
    <w:tmpl w:val="74767194"/>
    <w:lvl w:ilvl="0" w:tplc="A9FEE4F2">
      <w:start w:val="1"/>
      <w:numFmt w:val="decimal"/>
      <w:lvlText w:val="%1."/>
      <w:lvlJc w:val="left"/>
      <w:pPr>
        <w:ind w:left="720" w:hanging="360"/>
      </w:pPr>
    </w:lvl>
    <w:lvl w:ilvl="1" w:tplc="980A5464">
      <w:start w:val="1"/>
      <w:numFmt w:val="lowerLetter"/>
      <w:lvlText w:val="%2."/>
      <w:lvlJc w:val="left"/>
      <w:pPr>
        <w:ind w:left="1440" w:hanging="360"/>
      </w:pPr>
    </w:lvl>
    <w:lvl w:ilvl="2" w:tplc="D3087AB6">
      <w:start w:val="1"/>
      <w:numFmt w:val="lowerRoman"/>
      <w:lvlText w:val="%3."/>
      <w:lvlJc w:val="right"/>
      <w:pPr>
        <w:ind w:left="2160" w:hanging="180"/>
      </w:pPr>
    </w:lvl>
    <w:lvl w:ilvl="3" w:tplc="1886531E">
      <w:start w:val="1"/>
      <w:numFmt w:val="decimal"/>
      <w:lvlText w:val="%4."/>
      <w:lvlJc w:val="left"/>
      <w:pPr>
        <w:ind w:left="2880" w:hanging="360"/>
      </w:pPr>
    </w:lvl>
    <w:lvl w:ilvl="4" w:tplc="3B103638">
      <w:start w:val="1"/>
      <w:numFmt w:val="lowerLetter"/>
      <w:lvlText w:val="%5."/>
      <w:lvlJc w:val="left"/>
      <w:pPr>
        <w:ind w:left="3600" w:hanging="360"/>
      </w:pPr>
    </w:lvl>
    <w:lvl w:ilvl="5" w:tplc="79DA3250">
      <w:start w:val="1"/>
      <w:numFmt w:val="lowerRoman"/>
      <w:lvlText w:val="%6."/>
      <w:lvlJc w:val="right"/>
      <w:pPr>
        <w:ind w:left="4320" w:hanging="180"/>
      </w:pPr>
    </w:lvl>
    <w:lvl w:ilvl="6" w:tplc="7AB4DBAA">
      <w:start w:val="1"/>
      <w:numFmt w:val="decimal"/>
      <w:lvlText w:val="%7."/>
      <w:lvlJc w:val="left"/>
      <w:pPr>
        <w:ind w:left="5040" w:hanging="360"/>
      </w:pPr>
    </w:lvl>
    <w:lvl w:ilvl="7" w:tplc="9C88823C">
      <w:start w:val="1"/>
      <w:numFmt w:val="lowerLetter"/>
      <w:lvlText w:val="%8."/>
      <w:lvlJc w:val="left"/>
      <w:pPr>
        <w:ind w:left="5760" w:hanging="360"/>
      </w:pPr>
    </w:lvl>
    <w:lvl w:ilvl="8" w:tplc="B26453C4">
      <w:start w:val="1"/>
      <w:numFmt w:val="lowerRoman"/>
      <w:lvlText w:val="%9."/>
      <w:lvlJc w:val="right"/>
      <w:pPr>
        <w:ind w:left="6480" w:hanging="180"/>
      </w:pPr>
    </w:lvl>
  </w:abstractNum>
  <w:abstractNum w:abstractNumId="1" w15:restartNumberingAfterBreak="0">
    <w:nsid w:val="04F55FC4"/>
    <w:multiLevelType w:val="hybridMultilevel"/>
    <w:tmpl w:val="36FCBE18"/>
    <w:lvl w:ilvl="0" w:tplc="305C908E">
      <w:start w:val="1"/>
      <w:numFmt w:val="upperRoman"/>
      <w:lvlText w:val="%1."/>
      <w:lvlJc w:val="left"/>
      <w:pPr>
        <w:ind w:left="720" w:hanging="360"/>
      </w:pPr>
    </w:lvl>
    <w:lvl w:ilvl="1" w:tplc="41583CD4">
      <w:start w:val="1"/>
      <w:numFmt w:val="lowerLetter"/>
      <w:lvlText w:val="%2."/>
      <w:lvlJc w:val="left"/>
      <w:pPr>
        <w:ind w:left="1440" w:hanging="360"/>
      </w:pPr>
    </w:lvl>
    <w:lvl w:ilvl="2" w:tplc="F19A406E">
      <w:start w:val="1"/>
      <w:numFmt w:val="lowerRoman"/>
      <w:lvlText w:val="%3."/>
      <w:lvlJc w:val="right"/>
      <w:pPr>
        <w:ind w:left="2160" w:hanging="180"/>
      </w:pPr>
    </w:lvl>
    <w:lvl w:ilvl="3" w:tplc="37762144">
      <w:start w:val="1"/>
      <w:numFmt w:val="decimal"/>
      <w:lvlText w:val="%4."/>
      <w:lvlJc w:val="left"/>
      <w:pPr>
        <w:ind w:left="2880" w:hanging="360"/>
      </w:pPr>
    </w:lvl>
    <w:lvl w:ilvl="4" w:tplc="80C45F86">
      <w:start w:val="1"/>
      <w:numFmt w:val="lowerLetter"/>
      <w:lvlText w:val="%5."/>
      <w:lvlJc w:val="left"/>
      <w:pPr>
        <w:ind w:left="3600" w:hanging="360"/>
      </w:pPr>
    </w:lvl>
    <w:lvl w:ilvl="5" w:tplc="01D8FA18">
      <w:start w:val="1"/>
      <w:numFmt w:val="lowerRoman"/>
      <w:lvlText w:val="%6."/>
      <w:lvlJc w:val="right"/>
      <w:pPr>
        <w:ind w:left="4320" w:hanging="180"/>
      </w:pPr>
    </w:lvl>
    <w:lvl w:ilvl="6" w:tplc="F822FD06">
      <w:start w:val="1"/>
      <w:numFmt w:val="decimal"/>
      <w:lvlText w:val="%7."/>
      <w:lvlJc w:val="left"/>
      <w:pPr>
        <w:ind w:left="5040" w:hanging="360"/>
      </w:pPr>
    </w:lvl>
    <w:lvl w:ilvl="7" w:tplc="55A2804E">
      <w:start w:val="1"/>
      <w:numFmt w:val="lowerLetter"/>
      <w:lvlText w:val="%8."/>
      <w:lvlJc w:val="left"/>
      <w:pPr>
        <w:ind w:left="5760" w:hanging="360"/>
      </w:pPr>
    </w:lvl>
    <w:lvl w:ilvl="8" w:tplc="C4AECD32">
      <w:start w:val="1"/>
      <w:numFmt w:val="lowerRoman"/>
      <w:lvlText w:val="%9."/>
      <w:lvlJc w:val="right"/>
      <w:pPr>
        <w:ind w:left="6480" w:hanging="180"/>
      </w:pPr>
    </w:lvl>
  </w:abstractNum>
  <w:abstractNum w:abstractNumId="2" w15:restartNumberingAfterBreak="0">
    <w:nsid w:val="0E310D92"/>
    <w:multiLevelType w:val="hybridMultilevel"/>
    <w:tmpl w:val="B5C002B4"/>
    <w:lvl w:ilvl="0" w:tplc="F238D468">
      <w:start w:val="1"/>
      <w:numFmt w:val="upperRoman"/>
      <w:lvlText w:val="%1."/>
      <w:lvlJc w:val="left"/>
      <w:pPr>
        <w:ind w:left="720" w:hanging="360"/>
      </w:pPr>
    </w:lvl>
    <w:lvl w:ilvl="1" w:tplc="2FF4FB1C">
      <w:start w:val="1"/>
      <w:numFmt w:val="lowerLetter"/>
      <w:lvlText w:val="%2."/>
      <w:lvlJc w:val="left"/>
      <w:pPr>
        <w:ind w:left="1440" w:hanging="360"/>
      </w:pPr>
    </w:lvl>
    <w:lvl w:ilvl="2" w:tplc="E7A670EE">
      <w:start w:val="1"/>
      <w:numFmt w:val="lowerRoman"/>
      <w:lvlText w:val="%3."/>
      <w:lvlJc w:val="right"/>
      <w:pPr>
        <w:ind w:left="2160" w:hanging="180"/>
      </w:pPr>
    </w:lvl>
    <w:lvl w:ilvl="3" w:tplc="BBDEBABE">
      <w:start w:val="1"/>
      <w:numFmt w:val="decimal"/>
      <w:lvlText w:val="%4."/>
      <w:lvlJc w:val="left"/>
      <w:pPr>
        <w:ind w:left="2880" w:hanging="360"/>
      </w:pPr>
    </w:lvl>
    <w:lvl w:ilvl="4" w:tplc="956AA8B4">
      <w:start w:val="1"/>
      <w:numFmt w:val="lowerLetter"/>
      <w:lvlText w:val="%5."/>
      <w:lvlJc w:val="left"/>
      <w:pPr>
        <w:ind w:left="3600" w:hanging="360"/>
      </w:pPr>
    </w:lvl>
    <w:lvl w:ilvl="5" w:tplc="B240C9A8">
      <w:start w:val="1"/>
      <w:numFmt w:val="lowerRoman"/>
      <w:lvlText w:val="%6."/>
      <w:lvlJc w:val="right"/>
      <w:pPr>
        <w:ind w:left="4320" w:hanging="180"/>
      </w:pPr>
    </w:lvl>
    <w:lvl w:ilvl="6" w:tplc="C3F4DC00">
      <w:start w:val="1"/>
      <w:numFmt w:val="decimal"/>
      <w:lvlText w:val="%7."/>
      <w:lvlJc w:val="left"/>
      <w:pPr>
        <w:ind w:left="5040" w:hanging="360"/>
      </w:pPr>
    </w:lvl>
    <w:lvl w:ilvl="7" w:tplc="88D85A28">
      <w:start w:val="1"/>
      <w:numFmt w:val="lowerLetter"/>
      <w:lvlText w:val="%8."/>
      <w:lvlJc w:val="left"/>
      <w:pPr>
        <w:ind w:left="5760" w:hanging="360"/>
      </w:pPr>
    </w:lvl>
    <w:lvl w:ilvl="8" w:tplc="08A8569A">
      <w:start w:val="1"/>
      <w:numFmt w:val="lowerRoman"/>
      <w:lvlText w:val="%9."/>
      <w:lvlJc w:val="right"/>
      <w:pPr>
        <w:ind w:left="6480" w:hanging="180"/>
      </w:pPr>
    </w:lvl>
  </w:abstractNum>
  <w:abstractNum w:abstractNumId="3" w15:restartNumberingAfterBreak="0">
    <w:nsid w:val="12A87C70"/>
    <w:multiLevelType w:val="hybridMultilevel"/>
    <w:tmpl w:val="5C14C072"/>
    <w:lvl w:ilvl="0" w:tplc="548C11D4">
      <w:start w:val="1"/>
      <w:numFmt w:val="upperRoman"/>
      <w:lvlText w:val="%1."/>
      <w:lvlJc w:val="left"/>
      <w:pPr>
        <w:ind w:left="720" w:hanging="360"/>
      </w:pPr>
    </w:lvl>
    <w:lvl w:ilvl="1" w:tplc="6510B35C">
      <w:start w:val="1"/>
      <w:numFmt w:val="lowerLetter"/>
      <w:lvlText w:val="%2."/>
      <w:lvlJc w:val="left"/>
      <w:pPr>
        <w:ind w:left="1440" w:hanging="360"/>
      </w:pPr>
    </w:lvl>
    <w:lvl w:ilvl="2" w:tplc="7548C5E4">
      <w:start w:val="1"/>
      <w:numFmt w:val="lowerRoman"/>
      <w:lvlText w:val="%3."/>
      <w:lvlJc w:val="right"/>
      <w:pPr>
        <w:ind w:left="2160" w:hanging="180"/>
      </w:pPr>
    </w:lvl>
    <w:lvl w:ilvl="3" w:tplc="3F4809EA">
      <w:start w:val="1"/>
      <w:numFmt w:val="decimal"/>
      <w:lvlText w:val="%4."/>
      <w:lvlJc w:val="left"/>
      <w:pPr>
        <w:ind w:left="2880" w:hanging="360"/>
      </w:pPr>
    </w:lvl>
    <w:lvl w:ilvl="4" w:tplc="C89A5406">
      <w:start w:val="1"/>
      <w:numFmt w:val="lowerLetter"/>
      <w:lvlText w:val="%5."/>
      <w:lvlJc w:val="left"/>
      <w:pPr>
        <w:ind w:left="3600" w:hanging="360"/>
      </w:pPr>
    </w:lvl>
    <w:lvl w:ilvl="5" w:tplc="E57A16E8">
      <w:start w:val="1"/>
      <w:numFmt w:val="lowerRoman"/>
      <w:lvlText w:val="%6."/>
      <w:lvlJc w:val="right"/>
      <w:pPr>
        <w:ind w:left="4320" w:hanging="180"/>
      </w:pPr>
    </w:lvl>
    <w:lvl w:ilvl="6" w:tplc="33687958">
      <w:start w:val="1"/>
      <w:numFmt w:val="decimal"/>
      <w:lvlText w:val="%7."/>
      <w:lvlJc w:val="left"/>
      <w:pPr>
        <w:ind w:left="5040" w:hanging="360"/>
      </w:pPr>
    </w:lvl>
    <w:lvl w:ilvl="7" w:tplc="AFAE501E">
      <w:start w:val="1"/>
      <w:numFmt w:val="lowerLetter"/>
      <w:lvlText w:val="%8."/>
      <w:lvlJc w:val="left"/>
      <w:pPr>
        <w:ind w:left="5760" w:hanging="360"/>
      </w:pPr>
    </w:lvl>
    <w:lvl w:ilvl="8" w:tplc="E9B41FF2">
      <w:start w:val="1"/>
      <w:numFmt w:val="lowerRoman"/>
      <w:lvlText w:val="%9."/>
      <w:lvlJc w:val="right"/>
      <w:pPr>
        <w:ind w:left="6480" w:hanging="180"/>
      </w:pPr>
    </w:lvl>
  </w:abstractNum>
  <w:abstractNum w:abstractNumId="4" w15:restartNumberingAfterBreak="0">
    <w:nsid w:val="2CB13A4F"/>
    <w:multiLevelType w:val="hybridMultilevel"/>
    <w:tmpl w:val="40B85760"/>
    <w:lvl w:ilvl="0" w:tplc="701A2AEC">
      <w:start w:val="1"/>
      <w:numFmt w:val="upperRoman"/>
      <w:lvlText w:val="%1."/>
      <w:lvlJc w:val="left"/>
      <w:pPr>
        <w:ind w:left="720" w:hanging="360"/>
      </w:pPr>
    </w:lvl>
    <w:lvl w:ilvl="1" w:tplc="28DE3FAC">
      <w:start w:val="1"/>
      <w:numFmt w:val="lowerLetter"/>
      <w:lvlText w:val="%2."/>
      <w:lvlJc w:val="left"/>
      <w:pPr>
        <w:ind w:left="1440" w:hanging="360"/>
      </w:pPr>
    </w:lvl>
    <w:lvl w:ilvl="2" w:tplc="2B78EB1A">
      <w:start w:val="1"/>
      <w:numFmt w:val="lowerRoman"/>
      <w:lvlText w:val="%3."/>
      <w:lvlJc w:val="right"/>
      <w:pPr>
        <w:ind w:left="2160" w:hanging="180"/>
      </w:pPr>
    </w:lvl>
    <w:lvl w:ilvl="3" w:tplc="04BCE124">
      <w:start w:val="1"/>
      <w:numFmt w:val="decimal"/>
      <w:lvlText w:val="%4."/>
      <w:lvlJc w:val="left"/>
      <w:pPr>
        <w:ind w:left="2880" w:hanging="360"/>
      </w:pPr>
    </w:lvl>
    <w:lvl w:ilvl="4" w:tplc="ABEAD812">
      <w:start w:val="1"/>
      <w:numFmt w:val="lowerLetter"/>
      <w:lvlText w:val="%5."/>
      <w:lvlJc w:val="left"/>
      <w:pPr>
        <w:ind w:left="3600" w:hanging="360"/>
      </w:pPr>
    </w:lvl>
    <w:lvl w:ilvl="5" w:tplc="D7486FAA">
      <w:start w:val="1"/>
      <w:numFmt w:val="lowerRoman"/>
      <w:lvlText w:val="%6."/>
      <w:lvlJc w:val="right"/>
      <w:pPr>
        <w:ind w:left="4320" w:hanging="180"/>
      </w:pPr>
    </w:lvl>
    <w:lvl w:ilvl="6" w:tplc="32BE1CD4">
      <w:start w:val="1"/>
      <w:numFmt w:val="decimal"/>
      <w:lvlText w:val="%7."/>
      <w:lvlJc w:val="left"/>
      <w:pPr>
        <w:ind w:left="5040" w:hanging="360"/>
      </w:pPr>
    </w:lvl>
    <w:lvl w:ilvl="7" w:tplc="711CA324">
      <w:start w:val="1"/>
      <w:numFmt w:val="lowerLetter"/>
      <w:lvlText w:val="%8."/>
      <w:lvlJc w:val="left"/>
      <w:pPr>
        <w:ind w:left="5760" w:hanging="360"/>
      </w:pPr>
    </w:lvl>
    <w:lvl w:ilvl="8" w:tplc="197ABECC">
      <w:start w:val="1"/>
      <w:numFmt w:val="lowerRoman"/>
      <w:lvlText w:val="%9."/>
      <w:lvlJc w:val="right"/>
      <w:pPr>
        <w:ind w:left="6480" w:hanging="180"/>
      </w:pPr>
    </w:lvl>
  </w:abstractNum>
  <w:abstractNum w:abstractNumId="5" w15:restartNumberingAfterBreak="0">
    <w:nsid w:val="50866DFE"/>
    <w:multiLevelType w:val="hybridMultilevel"/>
    <w:tmpl w:val="F47E2CFA"/>
    <w:lvl w:ilvl="0" w:tplc="C0421B96">
      <w:start w:val="1"/>
      <w:numFmt w:val="upperRoman"/>
      <w:lvlText w:val="%1."/>
      <w:lvlJc w:val="left"/>
      <w:pPr>
        <w:ind w:left="720" w:hanging="360"/>
      </w:pPr>
    </w:lvl>
    <w:lvl w:ilvl="1" w:tplc="D34CAAE4">
      <w:start w:val="1"/>
      <w:numFmt w:val="lowerLetter"/>
      <w:lvlText w:val="%2."/>
      <w:lvlJc w:val="left"/>
      <w:pPr>
        <w:ind w:left="1440" w:hanging="360"/>
      </w:pPr>
    </w:lvl>
    <w:lvl w:ilvl="2" w:tplc="7BF29AC8">
      <w:start w:val="1"/>
      <w:numFmt w:val="lowerRoman"/>
      <w:lvlText w:val="%3."/>
      <w:lvlJc w:val="right"/>
      <w:pPr>
        <w:ind w:left="2160" w:hanging="180"/>
      </w:pPr>
    </w:lvl>
    <w:lvl w:ilvl="3" w:tplc="724E73B2">
      <w:start w:val="1"/>
      <w:numFmt w:val="decimal"/>
      <w:lvlText w:val="%4."/>
      <w:lvlJc w:val="left"/>
      <w:pPr>
        <w:ind w:left="2880" w:hanging="360"/>
      </w:pPr>
    </w:lvl>
    <w:lvl w:ilvl="4" w:tplc="DA22F234">
      <w:start w:val="1"/>
      <w:numFmt w:val="lowerLetter"/>
      <w:lvlText w:val="%5."/>
      <w:lvlJc w:val="left"/>
      <w:pPr>
        <w:ind w:left="3600" w:hanging="360"/>
      </w:pPr>
    </w:lvl>
    <w:lvl w:ilvl="5" w:tplc="7E0C1076">
      <w:start w:val="1"/>
      <w:numFmt w:val="lowerRoman"/>
      <w:lvlText w:val="%6."/>
      <w:lvlJc w:val="right"/>
      <w:pPr>
        <w:ind w:left="4320" w:hanging="180"/>
      </w:pPr>
    </w:lvl>
    <w:lvl w:ilvl="6" w:tplc="E1BC85A6">
      <w:start w:val="1"/>
      <w:numFmt w:val="decimal"/>
      <w:lvlText w:val="%7."/>
      <w:lvlJc w:val="left"/>
      <w:pPr>
        <w:ind w:left="5040" w:hanging="360"/>
      </w:pPr>
    </w:lvl>
    <w:lvl w:ilvl="7" w:tplc="D9484664">
      <w:start w:val="1"/>
      <w:numFmt w:val="lowerLetter"/>
      <w:lvlText w:val="%8."/>
      <w:lvlJc w:val="left"/>
      <w:pPr>
        <w:ind w:left="5760" w:hanging="360"/>
      </w:pPr>
    </w:lvl>
    <w:lvl w:ilvl="8" w:tplc="D6E6E842">
      <w:start w:val="1"/>
      <w:numFmt w:val="lowerRoman"/>
      <w:lvlText w:val="%9."/>
      <w:lvlJc w:val="right"/>
      <w:pPr>
        <w:ind w:left="6480" w:hanging="180"/>
      </w:pPr>
    </w:lvl>
  </w:abstractNum>
  <w:abstractNum w:abstractNumId="6" w15:restartNumberingAfterBreak="0">
    <w:nsid w:val="711D2545"/>
    <w:multiLevelType w:val="hybridMultilevel"/>
    <w:tmpl w:val="E9A2949E"/>
    <w:lvl w:ilvl="0" w:tplc="1E4ED69A">
      <w:start w:val="1"/>
      <w:numFmt w:val="upperRoman"/>
      <w:lvlText w:val="%1."/>
      <w:lvlJc w:val="left"/>
      <w:pPr>
        <w:ind w:left="720" w:hanging="360"/>
      </w:pPr>
    </w:lvl>
    <w:lvl w:ilvl="1" w:tplc="886AE6A6">
      <w:start w:val="1"/>
      <w:numFmt w:val="lowerLetter"/>
      <w:lvlText w:val="%2."/>
      <w:lvlJc w:val="left"/>
      <w:pPr>
        <w:ind w:left="1440" w:hanging="360"/>
      </w:pPr>
    </w:lvl>
    <w:lvl w:ilvl="2" w:tplc="29C86B08">
      <w:start w:val="1"/>
      <w:numFmt w:val="lowerRoman"/>
      <w:lvlText w:val="%3."/>
      <w:lvlJc w:val="right"/>
      <w:pPr>
        <w:ind w:left="2160" w:hanging="180"/>
      </w:pPr>
    </w:lvl>
    <w:lvl w:ilvl="3" w:tplc="87E0FF26">
      <w:start w:val="1"/>
      <w:numFmt w:val="decimal"/>
      <w:lvlText w:val="%4."/>
      <w:lvlJc w:val="left"/>
      <w:pPr>
        <w:ind w:left="2880" w:hanging="360"/>
      </w:pPr>
    </w:lvl>
    <w:lvl w:ilvl="4" w:tplc="0EF2C1FA">
      <w:start w:val="1"/>
      <w:numFmt w:val="lowerLetter"/>
      <w:lvlText w:val="%5."/>
      <w:lvlJc w:val="left"/>
      <w:pPr>
        <w:ind w:left="3600" w:hanging="360"/>
      </w:pPr>
    </w:lvl>
    <w:lvl w:ilvl="5" w:tplc="2EF6F77A">
      <w:start w:val="1"/>
      <w:numFmt w:val="lowerRoman"/>
      <w:lvlText w:val="%6."/>
      <w:lvlJc w:val="right"/>
      <w:pPr>
        <w:ind w:left="4320" w:hanging="180"/>
      </w:pPr>
    </w:lvl>
    <w:lvl w:ilvl="6" w:tplc="CB96F11C">
      <w:start w:val="1"/>
      <w:numFmt w:val="decimal"/>
      <w:lvlText w:val="%7."/>
      <w:lvlJc w:val="left"/>
      <w:pPr>
        <w:ind w:left="5040" w:hanging="360"/>
      </w:pPr>
    </w:lvl>
    <w:lvl w:ilvl="7" w:tplc="62D04FEC">
      <w:start w:val="1"/>
      <w:numFmt w:val="lowerLetter"/>
      <w:lvlText w:val="%8."/>
      <w:lvlJc w:val="left"/>
      <w:pPr>
        <w:ind w:left="5760" w:hanging="360"/>
      </w:pPr>
    </w:lvl>
    <w:lvl w:ilvl="8" w:tplc="79AC205E">
      <w:start w:val="1"/>
      <w:numFmt w:val="lowerRoman"/>
      <w:lvlText w:val="%9."/>
      <w:lvlJc w:val="right"/>
      <w:pPr>
        <w:ind w:left="6480" w:hanging="180"/>
      </w:pPr>
    </w:lvl>
  </w:abstractNum>
  <w:abstractNum w:abstractNumId="7" w15:restartNumberingAfterBreak="0">
    <w:nsid w:val="74BE6E26"/>
    <w:multiLevelType w:val="hybridMultilevel"/>
    <w:tmpl w:val="CDEC82A2"/>
    <w:lvl w:ilvl="0" w:tplc="E41818F6">
      <w:start w:val="1"/>
      <w:numFmt w:val="upperRoman"/>
      <w:lvlText w:val="%1."/>
      <w:lvlJc w:val="left"/>
      <w:pPr>
        <w:ind w:left="720" w:hanging="360"/>
      </w:pPr>
    </w:lvl>
    <w:lvl w:ilvl="1" w:tplc="E0E40472">
      <w:start w:val="1"/>
      <w:numFmt w:val="lowerLetter"/>
      <w:lvlText w:val="%2."/>
      <w:lvlJc w:val="left"/>
      <w:pPr>
        <w:ind w:left="1440" w:hanging="360"/>
      </w:pPr>
    </w:lvl>
    <w:lvl w:ilvl="2" w:tplc="CC28CF5A">
      <w:start w:val="1"/>
      <w:numFmt w:val="lowerRoman"/>
      <w:lvlText w:val="%3."/>
      <w:lvlJc w:val="right"/>
      <w:pPr>
        <w:ind w:left="2160" w:hanging="180"/>
      </w:pPr>
    </w:lvl>
    <w:lvl w:ilvl="3" w:tplc="60AE497C">
      <w:start w:val="1"/>
      <w:numFmt w:val="decimal"/>
      <w:lvlText w:val="%4."/>
      <w:lvlJc w:val="left"/>
      <w:pPr>
        <w:ind w:left="2880" w:hanging="360"/>
      </w:pPr>
    </w:lvl>
    <w:lvl w:ilvl="4" w:tplc="7CEE35F4">
      <w:start w:val="1"/>
      <w:numFmt w:val="lowerLetter"/>
      <w:lvlText w:val="%5."/>
      <w:lvlJc w:val="left"/>
      <w:pPr>
        <w:ind w:left="3600" w:hanging="360"/>
      </w:pPr>
    </w:lvl>
    <w:lvl w:ilvl="5" w:tplc="626431F8">
      <w:start w:val="1"/>
      <w:numFmt w:val="lowerRoman"/>
      <w:lvlText w:val="%6."/>
      <w:lvlJc w:val="right"/>
      <w:pPr>
        <w:ind w:left="4320" w:hanging="180"/>
      </w:pPr>
    </w:lvl>
    <w:lvl w:ilvl="6" w:tplc="786063A4">
      <w:start w:val="1"/>
      <w:numFmt w:val="decimal"/>
      <w:lvlText w:val="%7."/>
      <w:lvlJc w:val="left"/>
      <w:pPr>
        <w:ind w:left="5040" w:hanging="360"/>
      </w:pPr>
    </w:lvl>
    <w:lvl w:ilvl="7" w:tplc="27E015E6">
      <w:start w:val="1"/>
      <w:numFmt w:val="lowerLetter"/>
      <w:lvlText w:val="%8."/>
      <w:lvlJc w:val="left"/>
      <w:pPr>
        <w:ind w:left="5760" w:hanging="360"/>
      </w:pPr>
    </w:lvl>
    <w:lvl w:ilvl="8" w:tplc="9CD06918">
      <w:start w:val="1"/>
      <w:numFmt w:val="lowerRoman"/>
      <w:lvlText w:val="%9."/>
      <w:lvlJc w:val="right"/>
      <w:pPr>
        <w:ind w:left="6480" w:hanging="180"/>
      </w:pPr>
    </w:lvl>
  </w:abstractNum>
  <w:abstractNum w:abstractNumId="8" w15:restartNumberingAfterBreak="0">
    <w:nsid w:val="7B4275D3"/>
    <w:multiLevelType w:val="hybridMultilevel"/>
    <w:tmpl w:val="FF7831C8"/>
    <w:lvl w:ilvl="0" w:tplc="33C0B25C">
      <w:start w:val="1"/>
      <w:numFmt w:val="upperRoman"/>
      <w:lvlText w:val="%1."/>
      <w:lvlJc w:val="left"/>
      <w:pPr>
        <w:ind w:left="720" w:hanging="360"/>
      </w:pPr>
    </w:lvl>
    <w:lvl w:ilvl="1" w:tplc="0FFEC548">
      <w:start w:val="1"/>
      <w:numFmt w:val="lowerLetter"/>
      <w:lvlText w:val="%2."/>
      <w:lvlJc w:val="left"/>
      <w:pPr>
        <w:ind w:left="1440" w:hanging="360"/>
      </w:pPr>
    </w:lvl>
    <w:lvl w:ilvl="2" w:tplc="D9669CE4">
      <w:start w:val="1"/>
      <w:numFmt w:val="lowerRoman"/>
      <w:lvlText w:val="%3."/>
      <w:lvlJc w:val="right"/>
      <w:pPr>
        <w:ind w:left="2160" w:hanging="180"/>
      </w:pPr>
    </w:lvl>
    <w:lvl w:ilvl="3" w:tplc="3DB6D522">
      <w:start w:val="1"/>
      <w:numFmt w:val="decimal"/>
      <w:lvlText w:val="%4."/>
      <w:lvlJc w:val="left"/>
      <w:pPr>
        <w:ind w:left="2880" w:hanging="360"/>
      </w:pPr>
    </w:lvl>
    <w:lvl w:ilvl="4" w:tplc="1C680BA6">
      <w:start w:val="1"/>
      <w:numFmt w:val="lowerLetter"/>
      <w:lvlText w:val="%5."/>
      <w:lvlJc w:val="left"/>
      <w:pPr>
        <w:ind w:left="3600" w:hanging="360"/>
      </w:pPr>
    </w:lvl>
    <w:lvl w:ilvl="5" w:tplc="23CA773A">
      <w:start w:val="1"/>
      <w:numFmt w:val="lowerRoman"/>
      <w:lvlText w:val="%6."/>
      <w:lvlJc w:val="right"/>
      <w:pPr>
        <w:ind w:left="4320" w:hanging="180"/>
      </w:pPr>
    </w:lvl>
    <w:lvl w:ilvl="6" w:tplc="6F9400CE">
      <w:start w:val="1"/>
      <w:numFmt w:val="decimal"/>
      <w:lvlText w:val="%7."/>
      <w:lvlJc w:val="left"/>
      <w:pPr>
        <w:ind w:left="5040" w:hanging="360"/>
      </w:pPr>
    </w:lvl>
    <w:lvl w:ilvl="7" w:tplc="17DA6A86">
      <w:start w:val="1"/>
      <w:numFmt w:val="lowerLetter"/>
      <w:lvlText w:val="%8."/>
      <w:lvlJc w:val="left"/>
      <w:pPr>
        <w:ind w:left="5760" w:hanging="360"/>
      </w:pPr>
    </w:lvl>
    <w:lvl w:ilvl="8" w:tplc="085E469C">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3"/>
  </w:num>
  <w:num w:numId="6">
    <w:abstractNumId w:val="0"/>
  </w:num>
  <w:num w:numId="7">
    <w:abstractNumId w:val="2"/>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jinder handa">
    <w15:presenceInfo w15:providerId="Windows Live" w15:userId="4af3a9997d5b6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47FFFB"/>
    <w:rsid w:val="00301620"/>
    <w:rsid w:val="004816DE"/>
    <w:rsid w:val="008C083F"/>
    <w:rsid w:val="00955DAA"/>
    <w:rsid w:val="00BD582D"/>
    <w:rsid w:val="00F64FEC"/>
    <w:rsid w:val="02BC2ED8"/>
    <w:rsid w:val="03687964"/>
    <w:rsid w:val="03990D39"/>
    <w:rsid w:val="04343608"/>
    <w:rsid w:val="04DE3AA2"/>
    <w:rsid w:val="066D98A4"/>
    <w:rsid w:val="08B2A455"/>
    <w:rsid w:val="093040C9"/>
    <w:rsid w:val="0A4E74B6"/>
    <w:rsid w:val="0BEA4517"/>
    <w:rsid w:val="0E1CE80F"/>
    <w:rsid w:val="0E38DD8B"/>
    <w:rsid w:val="0FD4ADEC"/>
    <w:rsid w:val="1058B3DA"/>
    <w:rsid w:val="1066ECF4"/>
    <w:rsid w:val="11A9C3BA"/>
    <w:rsid w:val="12F05932"/>
    <w:rsid w:val="13A1CB99"/>
    <w:rsid w:val="15490940"/>
    <w:rsid w:val="15EE17B9"/>
    <w:rsid w:val="1643EF70"/>
    <w:rsid w:val="16EB6566"/>
    <w:rsid w:val="171BBCE7"/>
    <w:rsid w:val="18D0B5A5"/>
    <w:rsid w:val="1A627A85"/>
    <w:rsid w:val="1A6AC66A"/>
    <w:rsid w:val="1C4430E0"/>
    <w:rsid w:val="1F57E41D"/>
    <w:rsid w:val="1FD6C9C0"/>
    <w:rsid w:val="205D873B"/>
    <w:rsid w:val="21729A21"/>
    <w:rsid w:val="220AAC66"/>
    <w:rsid w:val="225E6F8E"/>
    <w:rsid w:val="240C4FA7"/>
    <w:rsid w:val="255AE783"/>
    <w:rsid w:val="27EEC05E"/>
    <w:rsid w:val="2A47FFFB"/>
    <w:rsid w:val="2BD65C14"/>
    <w:rsid w:val="2C16D7CB"/>
    <w:rsid w:val="2D78B83A"/>
    <w:rsid w:val="318B8B0A"/>
    <w:rsid w:val="32D183B4"/>
    <w:rsid w:val="345D921A"/>
    <w:rsid w:val="346D5415"/>
    <w:rsid w:val="3686CEB0"/>
    <w:rsid w:val="37E1A431"/>
    <w:rsid w:val="3D2A9710"/>
    <w:rsid w:val="3D61B27D"/>
    <w:rsid w:val="3D6B6F15"/>
    <w:rsid w:val="3DE21E09"/>
    <w:rsid w:val="42D66CA7"/>
    <w:rsid w:val="43C4824B"/>
    <w:rsid w:val="464A8FCB"/>
    <w:rsid w:val="49EFF140"/>
    <w:rsid w:val="4B03E7A9"/>
    <w:rsid w:val="4C232BB0"/>
    <w:rsid w:val="4C86D9A7"/>
    <w:rsid w:val="50A0C51C"/>
    <w:rsid w:val="51978704"/>
    <w:rsid w:val="5393F293"/>
    <w:rsid w:val="54C5102C"/>
    <w:rsid w:val="54C99190"/>
    <w:rsid w:val="5660E08D"/>
    <w:rsid w:val="59050F83"/>
    <w:rsid w:val="590A9EB2"/>
    <w:rsid w:val="5E0F71A0"/>
    <w:rsid w:val="5F00A443"/>
    <w:rsid w:val="5FD8CC3B"/>
    <w:rsid w:val="60443641"/>
    <w:rsid w:val="610CEB9A"/>
    <w:rsid w:val="61BC2419"/>
    <w:rsid w:val="638D4E00"/>
    <w:rsid w:val="63DD4ED1"/>
    <w:rsid w:val="67AC7771"/>
    <w:rsid w:val="681AC23E"/>
    <w:rsid w:val="68B0BFF4"/>
    <w:rsid w:val="68D95850"/>
    <w:rsid w:val="69A2C34B"/>
    <w:rsid w:val="6C7F334D"/>
    <w:rsid w:val="6D6B08BA"/>
    <w:rsid w:val="6E6D54D2"/>
    <w:rsid w:val="6FC80F8C"/>
    <w:rsid w:val="6FF31B5F"/>
    <w:rsid w:val="70A2A97C"/>
    <w:rsid w:val="71397C13"/>
    <w:rsid w:val="723E79DD"/>
    <w:rsid w:val="77C4B313"/>
    <w:rsid w:val="79608374"/>
    <w:rsid w:val="7AFC53D5"/>
    <w:rsid w:val="7BAC4EC9"/>
    <w:rsid w:val="7BF4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FFFB"/>
  <w15:chartTrackingRefBased/>
  <w15:docId w15:val="{C05C2D2B-DA42-453E-9B86-9BDD314A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BD58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1/relationships/people" Target="people.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EC81FBE89E749946E12CC0A670762" ma:contentTypeVersion="11" ma:contentTypeDescription="Create a new document." ma:contentTypeScope="" ma:versionID="f7e23444b551b0e1b095b83a7888331e">
  <xsd:schema xmlns:xsd="http://www.w3.org/2001/XMLSchema" xmlns:xs="http://www.w3.org/2001/XMLSchema" xmlns:p="http://schemas.microsoft.com/office/2006/metadata/properties" xmlns:ns2="a68dd2cd-e26d-44ac-a2e0-4ebf156a0c81" xmlns:ns3="a9c5fea9-e05f-4a9c-8b75-1f3deeb36ff7" targetNamespace="http://schemas.microsoft.com/office/2006/metadata/properties" ma:root="true" ma:fieldsID="6d06d105220a60d0c5dd9d38522cf43a" ns2:_="" ns3:_="">
    <xsd:import namespace="a68dd2cd-e26d-44ac-a2e0-4ebf156a0c81"/>
    <xsd:import namespace="a9c5fea9-e05f-4a9c-8b75-1f3deeb36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d2cd-e26d-44ac-a2e0-4ebf156a0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5fea9-e05f-4a9c-8b75-1f3deeb36f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41EC9-6E93-4E1D-B573-F0223C3EE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C4E18-0AC7-4A55-9287-D0300EC2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d2cd-e26d-44ac-a2e0-4ebf156a0c81"/>
    <ds:schemaRef ds:uri="a9c5fea9-e05f-4a9c-8b75-1f3deeb3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BECCD-B18D-4429-B542-09E1740874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Sargun Handa</dc:creator>
  <keywords/>
  <dc:description/>
  <lastModifiedBy>Sargun Handa</lastModifiedBy>
  <revision>5</revision>
  <dcterms:created xsi:type="dcterms:W3CDTF">2020-11-18T08:25:00.0000000Z</dcterms:created>
  <dcterms:modified xsi:type="dcterms:W3CDTF">2021-03-09T22:10:55.7566270Z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0x010100357EC81FBE89E749946E12CC0A670762</vt:lpwstr>
  </property>
</Properties>
</file>