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E0F8F" w:rsidR="008E0905" w:rsidP="75757BB1" w:rsidRDefault="3AC2CE4E" w14:paraId="451C0F05" w14:textId="5C277957">
      <w:pPr>
        <w:jc w:val="center"/>
        <w:rPr>
          <w:rFonts w:ascii="Calisto MT" w:hAnsi="Calisto MT" w:cs="Times New Roman"/>
          <w:b/>
          <w:bCs/>
          <w:sz w:val="32"/>
          <w:szCs w:val="32"/>
        </w:rPr>
      </w:pPr>
      <w:r>
        <w:rPr>
          <w:noProof/>
        </w:rPr>
        <w:drawing>
          <wp:anchor distT="0" distB="0" distL="114300" distR="114300" simplePos="0" relativeHeight="251657216" behindDoc="0" locked="0" layoutInCell="1" allowOverlap="1" wp14:anchorId="4CCC9F90" wp14:editId="488817DC">
            <wp:simplePos x="0" y="0"/>
            <wp:positionH relativeFrom="column">
              <wp:align>left</wp:align>
            </wp:positionH>
            <wp:positionV relativeFrom="paragraph">
              <wp:posOffset>0</wp:posOffset>
            </wp:positionV>
            <wp:extent cx="1285875" cy="952500"/>
            <wp:effectExtent l="0" t="0" r="0" b="0"/>
            <wp:wrapSquare wrapText="bothSides"/>
            <wp:docPr id="1970633649" name="Picture 197063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952500"/>
                    </a:xfrm>
                    <a:prstGeom prst="rect">
                      <a:avLst/>
                    </a:prstGeom>
                  </pic:spPr>
                </pic:pic>
              </a:graphicData>
            </a:graphic>
            <wp14:sizeRelH relativeFrom="page">
              <wp14:pctWidth>0</wp14:pctWidth>
            </wp14:sizeRelH>
            <wp14:sizeRelV relativeFrom="page">
              <wp14:pctHeight>0</wp14:pctHeight>
            </wp14:sizeRelV>
          </wp:anchor>
        </w:drawing>
      </w:r>
      <w:r w:rsidRPr="75757BB1" w:rsidR="6BE7C1C8">
        <w:rPr>
          <w:rFonts w:ascii="Calisto MT" w:hAnsi="Calisto MT" w:cs="Times New Roman"/>
          <w:b w:val="1"/>
          <w:bCs w:val="1"/>
          <w:sz w:val="32"/>
          <w:szCs w:val="32"/>
        </w:rPr>
        <w:t xml:space="preserve">    </w:t>
      </w:r>
      <w:r w:rsidRPr="75757BB1" w:rsidR="3AC2CE4E">
        <w:rPr>
          <w:rFonts w:ascii="Calisto MT" w:hAnsi="Calisto MT" w:cs="Times New Roman"/>
          <w:b w:val="1"/>
          <w:bCs w:val="1"/>
          <w:sz w:val="32"/>
          <w:szCs w:val="32"/>
        </w:rPr>
        <w:t>Associated Students of Western Washington University</w:t>
      </w:r>
      <w:r w:rsidR="75757BB1">
        <w:rPr>
          <w:noProof/>
        </w:rPr>
        <w:drawing>
          <wp:anchor distT="0" distB="0" distL="114300" distR="114300" simplePos="0" relativeHeight="251658240" behindDoc="0" locked="0" layoutInCell="1" allowOverlap="1" wp14:anchorId="307018E9" wp14:editId="14E372F1">
            <wp:simplePos x="0" y="0"/>
            <wp:positionH relativeFrom="column">
              <wp:align>right</wp:align>
            </wp:positionH>
            <wp:positionV relativeFrom="paragraph">
              <wp:posOffset>0</wp:posOffset>
            </wp:positionV>
            <wp:extent cx="1285875" cy="952500"/>
            <wp:effectExtent l="0" t="0" r="0" b="0"/>
            <wp:wrapSquare wrapText="bothSides"/>
            <wp:docPr id="1875297045" name="Picture 187529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952500"/>
                    </a:xfrm>
                    <a:prstGeom prst="rect">
                      <a:avLst/>
                    </a:prstGeom>
                  </pic:spPr>
                </pic:pic>
              </a:graphicData>
            </a:graphic>
            <wp14:sizeRelH relativeFrom="page">
              <wp14:pctWidth>0</wp14:pctWidth>
            </wp14:sizeRelH>
            <wp14:sizeRelV relativeFrom="page">
              <wp14:pctHeight>0</wp14:pctHeight>
            </wp14:sizeRelV>
          </wp:anchor>
        </w:drawing>
      </w:r>
    </w:p>
    <w:p w:rsidRPr="005E0F8F" w:rsidR="008E0905" w:rsidP="75757BB1" w:rsidRDefault="008E0905" w14:paraId="775CD268" w14:textId="75B69040">
      <w:pPr>
        <w:jc w:val="center"/>
        <w:rPr>
          <w:rFonts w:ascii="Calisto MT" w:hAnsi="Calisto MT" w:cs="Times New Roman"/>
          <w:sz w:val="32"/>
          <w:szCs w:val="32"/>
        </w:rPr>
      </w:pPr>
      <w:r w:rsidRPr="2DD67291">
        <w:rPr>
          <w:rFonts w:ascii="Calisto MT" w:hAnsi="Calisto MT" w:cs="Times New Roman"/>
          <w:sz w:val="32"/>
          <w:szCs w:val="32"/>
        </w:rPr>
        <w:t>Student Senat</w:t>
      </w:r>
      <w:r w:rsidRPr="2DD67291" w:rsidR="4DFE89BF">
        <w:rPr>
          <w:rFonts w:ascii="Calisto MT" w:hAnsi="Calisto MT" w:cs="Times New Roman"/>
          <w:sz w:val="32"/>
          <w:szCs w:val="32"/>
        </w:rPr>
        <w:t>or</w:t>
      </w:r>
      <w:r w:rsidRPr="2DD67291">
        <w:rPr>
          <w:rFonts w:ascii="Calisto MT" w:hAnsi="Calisto MT" w:cs="Times New Roman"/>
          <w:sz w:val="32"/>
          <w:szCs w:val="32"/>
        </w:rPr>
        <w:t xml:space="preserve"> Job Description</w:t>
      </w:r>
    </w:p>
    <w:p w:rsidRPr="005E0F8F" w:rsidR="008E0905" w:rsidP="75757BB1" w:rsidRDefault="004F7653" w14:paraId="777D405E" w14:textId="6648B765">
      <w:pPr>
        <w:jc w:val="center"/>
        <w:rPr>
          <w:rFonts w:ascii="Calisto MT" w:hAnsi="Calisto MT" w:cs="Times New Roman"/>
          <w:b w:val="1"/>
          <w:bCs w:val="1"/>
          <w:sz w:val="32"/>
          <w:szCs w:val="32"/>
        </w:rPr>
      </w:pPr>
      <w:r w:rsidRPr="4A9FF4C2" w:rsidR="004F7653">
        <w:rPr>
          <w:rFonts w:ascii="Calisto MT" w:hAnsi="Calisto MT" w:cs="Times New Roman"/>
          <w:b w:val="1"/>
          <w:bCs w:val="1"/>
          <w:sz w:val="32"/>
          <w:szCs w:val="32"/>
        </w:rPr>
        <w:t xml:space="preserve">March </w:t>
      </w:r>
      <w:ins w:author="Sargun Handa" w:date="2021-03-09T22:11:52.477Z" w:id="1603368757">
        <w:r w:rsidRPr="4A9FF4C2" w:rsidR="15EB9873">
          <w:rPr>
            <w:rFonts w:ascii="Calisto MT" w:hAnsi="Calisto MT" w:cs="Times New Roman"/>
            <w:b w:val="1"/>
            <w:bCs w:val="1"/>
            <w:sz w:val="32"/>
            <w:szCs w:val="32"/>
          </w:rPr>
          <w:t>10</w:t>
        </w:r>
        <w:r w:rsidRPr="4A9FF4C2" w:rsidR="15EB9873">
          <w:rPr>
            <w:rFonts w:ascii="Calisto MT" w:hAnsi="Calisto MT" w:cs="Times New Roman"/>
            <w:b w:val="1"/>
            <w:bCs w:val="1"/>
            <w:sz w:val="32"/>
            <w:szCs w:val="32"/>
            <w:vertAlign w:val="superscript"/>
          </w:rPr>
          <w:t>th</w:t>
        </w:r>
      </w:ins>
      <w:del w:author="Sargun Handa" w:date="2021-03-09T22:11:49.919Z" w:id="661442060">
        <w:r w:rsidRPr="4A9FF4C2" w:rsidDel="004F7653">
          <w:rPr>
            <w:rFonts w:ascii="Calisto MT" w:hAnsi="Calisto MT" w:cs="Times New Roman"/>
            <w:b w:val="1"/>
            <w:bCs w:val="1"/>
            <w:sz w:val="32"/>
            <w:szCs w:val="32"/>
          </w:rPr>
          <w:delText>3</w:delText>
        </w:r>
        <w:r w:rsidRPr="4A9FF4C2" w:rsidDel="004F7653">
          <w:rPr>
            <w:rFonts w:ascii="Calisto MT" w:hAnsi="Calisto MT" w:cs="Times New Roman"/>
            <w:b w:val="1"/>
            <w:bCs w:val="1"/>
            <w:sz w:val="32"/>
            <w:szCs w:val="32"/>
            <w:vertAlign w:val="superscript"/>
          </w:rPr>
          <w:delText>rd</w:delText>
        </w:r>
      </w:del>
      <w:r w:rsidRPr="4A9FF4C2" w:rsidR="004F7653">
        <w:rPr>
          <w:rFonts w:ascii="Calisto MT" w:hAnsi="Calisto MT" w:cs="Times New Roman"/>
          <w:b w:val="1"/>
          <w:bCs w:val="1"/>
          <w:sz w:val="32"/>
          <w:szCs w:val="32"/>
        </w:rPr>
        <w:t>, 2021</w:t>
      </w:r>
    </w:p>
    <w:p w:rsidRPr="005E0F8F" w:rsidR="008E0905" w:rsidP="008E0905" w:rsidRDefault="008E0905" w14:paraId="00F80174" w14:textId="4445B984">
      <w:pPr>
        <w:rPr>
          <w:rFonts w:ascii="Calisto MT" w:hAnsi="Calisto MT"/>
          <w:sz w:val="32"/>
        </w:rPr>
      </w:pPr>
    </w:p>
    <w:p w:rsidRPr="005E0F8F" w:rsidR="008E0905" w:rsidP="008E0905" w:rsidRDefault="008E0905" w14:paraId="6FD7513B" w14:textId="4597C7EB">
      <w:pPr>
        <w:rPr>
          <w:rFonts w:ascii="Calisto MT" w:hAnsi="Calisto MT" w:cs="Times New Roman"/>
          <w:b/>
        </w:rPr>
      </w:pPr>
      <w:r w:rsidRPr="005E0F8F">
        <w:rPr>
          <w:rFonts w:ascii="Calisto MT" w:hAnsi="Calisto MT" w:cs="Times New Roman"/>
          <w:b/>
        </w:rPr>
        <w:t>About the Position</w:t>
      </w:r>
    </w:p>
    <w:p w:rsidRPr="005E0F8F" w:rsidR="008E0905" w:rsidP="008E0905" w:rsidRDefault="008E0905" w14:paraId="6ADD553D" w14:textId="77777777">
      <w:pPr>
        <w:rPr>
          <w:rFonts w:ascii="Calisto MT" w:hAnsi="Calisto MT" w:cs="Times New Roman"/>
          <w:sz w:val="20"/>
        </w:rPr>
      </w:pPr>
    </w:p>
    <w:p w:rsidRPr="005E0F8F" w:rsidR="008E0905" w:rsidP="4C15CF47" w:rsidRDefault="008E0905" w14:paraId="3FD5D6AD" w14:textId="42635883">
      <w:pPr>
        <w:jc w:val="both"/>
        <w:rPr>
          <w:rFonts w:ascii="Calisto MT" w:hAnsi="Calisto MT" w:cs="Times New Roman"/>
          <w:sz w:val="20"/>
          <w:szCs w:val="20"/>
        </w:rPr>
      </w:pPr>
      <w:r w:rsidRPr="4C15CF47">
        <w:rPr>
          <w:rFonts w:ascii="Calisto MT" w:hAnsi="Calisto MT" w:cs="Times New Roman"/>
          <w:sz w:val="20"/>
          <w:szCs w:val="20"/>
        </w:rPr>
        <w:t xml:space="preserve">The Student Senate serves as a legislative body in coordination with the Associated Students </w:t>
      </w:r>
      <w:r w:rsidRPr="4C15CF47" w:rsidR="00582E8C">
        <w:rPr>
          <w:rFonts w:ascii="Calisto MT" w:hAnsi="Calisto MT" w:cs="Times New Roman"/>
          <w:sz w:val="20"/>
          <w:szCs w:val="20"/>
        </w:rPr>
        <w:t>Executive Board</w:t>
      </w:r>
      <w:r w:rsidRPr="4C15CF47">
        <w:rPr>
          <w:rFonts w:ascii="Calisto MT" w:hAnsi="Calisto MT" w:cs="Times New Roman"/>
          <w:sz w:val="20"/>
          <w:szCs w:val="20"/>
        </w:rPr>
        <w:t xml:space="preserve"> on student issues and increase student involvement and representation in the </w:t>
      </w:r>
      <w:r w:rsidRPr="4C15CF47" w:rsidR="00E959D7">
        <w:rPr>
          <w:rFonts w:ascii="Calisto MT" w:hAnsi="Calisto MT" w:cs="Times New Roman"/>
          <w:sz w:val="20"/>
          <w:szCs w:val="20"/>
        </w:rPr>
        <w:t>AS Executive Board’s</w:t>
      </w:r>
      <w:r w:rsidRPr="4C15CF47">
        <w:rPr>
          <w:rFonts w:ascii="Calisto MT" w:hAnsi="Calisto MT" w:cs="Times New Roman"/>
          <w:sz w:val="20"/>
          <w:szCs w:val="20"/>
        </w:rPr>
        <w:t xml:space="preserve"> decision-making processes by discussing issues originating from the </w:t>
      </w:r>
      <w:r w:rsidRPr="4C15CF47" w:rsidR="00E959D7">
        <w:rPr>
          <w:rFonts w:ascii="Calisto MT" w:hAnsi="Calisto MT" w:cs="Times New Roman"/>
          <w:sz w:val="20"/>
          <w:szCs w:val="20"/>
        </w:rPr>
        <w:t>AS Executive Board</w:t>
      </w:r>
      <w:r w:rsidRPr="4C15CF47">
        <w:rPr>
          <w:rFonts w:ascii="Calisto MT" w:hAnsi="Calisto MT" w:cs="Times New Roman"/>
          <w:sz w:val="20"/>
          <w:szCs w:val="20"/>
        </w:rPr>
        <w:t xml:space="preserve">, other AS or University Committees as assigned or delegated, within the Student Senate itself, or directly from Student Senators constituents. As well as by reviewing, recommending, and enforcing changes to the AS Election Code and the charge and charter of the AS Election Board. Along with approving any changes made to the </w:t>
      </w:r>
      <w:r w:rsidRPr="4C15CF47" w:rsidR="00E959D7">
        <w:rPr>
          <w:rFonts w:ascii="Calisto MT" w:hAnsi="Calisto MT" w:cs="Times New Roman"/>
          <w:sz w:val="20"/>
          <w:szCs w:val="20"/>
        </w:rPr>
        <w:t xml:space="preserve">AS Executive Board </w:t>
      </w:r>
      <w:r w:rsidRPr="4C15CF47">
        <w:rPr>
          <w:rFonts w:ascii="Calisto MT" w:hAnsi="Calisto MT" w:cs="Times New Roman"/>
          <w:sz w:val="20"/>
          <w:szCs w:val="20"/>
        </w:rPr>
        <w:t xml:space="preserve">by-laws, or charge and charter. Moreover, by drafting and releasing resolutions on any issues brought before the Student Senate. In conclusion, by reviewing and nominating student members to serve on various academic related committees. </w:t>
      </w:r>
    </w:p>
    <w:p w:rsidRPr="005E0F8F" w:rsidR="008E0905" w:rsidP="008E0905" w:rsidRDefault="008E0905" w14:paraId="108D6671" w14:textId="77777777">
      <w:pPr>
        <w:rPr>
          <w:rFonts w:ascii="Calisto MT" w:hAnsi="Calisto MT" w:cs="Times New Roman"/>
          <w:sz w:val="20"/>
        </w:rPr>
      </w:pPr>
    </w:p>
    <w:p w:rsidRPr="005E0F8F" w:rsidR="008E0905" w:rsidP="008E0905" w:rsidRDefault="008E0905" w14:paraId="5EDAE442" w14:textId="481C0151">
      <w:pPr>
        <w:rPr>
          <w:rFonts w:ascii="Calisto MT" w:hAnsi="Calisto MT" w:cs="Times New Roman"/>
          <w:b/>
        </w:rPr>
      </w:pPr>
      <w:r w:rsidRPr="005E0F8F">
        <w:rPr>
          <w:rFonts w:ascii="Calisto MT" w:hAnsi="Calisto MT" w:cs="Times New Roman"/>
          <w:b/>
        </w:rPr>
        <w:t>About the Department</w:t>
      </w:r>
    </w:p>
    <w:p w:rsidRPr="005E0F8F" w:rsidR="008E0905" w:rsidP="008E0905" w:rsidRDefault="008E0905" w14:paraId="756B5983" w14:textId="1B9FC775">
      <w:pPr>
        <w:rPr>
          <w:rFonts w:ascii="Calisto MT" w:hAnsi="Calisto MT" w:cs="Times New Roman"/>
          <w:sz w:val="20"/>
        </w:rPr>
      </w:pPr>
    </w:p>
    <w:p w:rsidRPr="005E0F8F" w:rsidR="008E0905" w:rsidP="008E0905" w:rsidRDefault="008E0905" w14:paraId="5BB39524" w14:textId="656F58C6">
      <w:pPr>
        <w:rPr>
          <w:rFonts w:ascii="Calisto MT" w:hAnsi="Calisto MT" w:cs="Times New Roman"/>
          <w:sz w:val="20"/>
        </w:rPr>
      </w:pPr>
      <w:r w:rsidRPr="005E0F8F">
        <w:rPr>
          <w:rFonts w:ascii="Calisto MT" w:hAnsi="Calisto MT" w:cs="Times New Roman"/>
          <w:sz w:val="20"/>
        </w:rPr>
        <w:t>The ASWWU Student Senate exists to represent student inte</w:t>
      </w:r>
      <w:r w:rsidR="00864F8B">
        <w:rPr>
          <w:rFonts w:ascii="Calisto MT" w:hAnsi="Calisto MT" w:cs="Times New Roman"/>
          <w:sz w:val="20"/>
        </w:rPr>
        <w:t xml:space="preserve">rests on University Committees and </w:t>
      </w:r>
      <w:r w:rsidRPr="005E0F8F">
        <w:rPr>
          <w:rFonts w:ascii="Calisto MT" w:hAnsi="Calisto MT" w:cs="Times New Roman"/>
          <w:sz w:val="20"/>
        </w:rPr>
        <w:t xml:space="preserve">to advocate for various constituents throughout the </w:t>
      </w:r>
      <w:r w:rsidR="00864F8B">
        <w:rPr>
          <w:rFonts w:ascii="Calisto MT" w:hAnsi="Calisto MT" w:cs="Times New Roman"/>
          <w:sz w:val="20"/>
        </w:rPr>
        <w:t>university</w:t>
      </w:r>
      <w:r w:rsidRPr="005E0F8F">
        <w:rPr>
          <w:rFonts w:ascii="Calisto MT" w:hAnsi="Calisto MT" w:cs="Times New Roman"/>
          <w:sz w:val="20"/>
        </w:rPr>
        <w:t xml:space="preserve"> </w:t>
      </w:r>
      <w:proofErr w:type="gramStart"/>
      <w:r w:rsidRPr="005E0F8F">
        <w:rPr>
          <w:rFonts w:ascii="Calisto MT" w:hAnsi="Calisto MT" w:cs="Times New Roman"/>
          <w:sz w:val="20"/>
        </w:rPr>
        <w:t>in an effort to</w:t>
      </w:r>
      <w:proofErr w:type="gramEnd"/>
      <w:r w:rsidRPr="005E0F8F">
        <w:rPr>
          <w:rFonts w:ascii="Calisto MT" w:hAnsi="Calisto MT" w:cs="Times New Roman"/>
          <w:sz w:val="20"/>
        </w:rPr>
        <w:t xml:space="preserve"> </w:t>
      </w:r>
      <w:r w:rsidR="00864F8B">
        <w:rPr>
          <w:rFonts w:ascii="Calisto MT" w:hAnsi="Calisto MT" w:cs="Times New Roman"/>
          <w:sz w:val="20"/>
        </w:rPr>
        <w:t>maintain</w:t>
      </w:r>
      <w:r w:rsidRPr="005E0F8F">
        <w:rPr>
          <w:rFonts w:ascii="Calisto MT" w:hAnsi="Calisto MT" w:cs="Times New Roman"/>
          <w:sz w:val="20"/>
        </w:rPr>
        <w:t xml:space="preserve"> a representative Associated Students.</w:t>
      </w:r>
    </w:p>
    <w:p w:rsidRPr="005E0F8F" w:rsidR="008E0905" w:rsidP="008E0905" w:rsidRDefault="008E0905" w14:paraId="4581FA59" w14:textId="61A65199">
      <w:pPr>
        <w:rPr>
          <w:rFonts w:ascii="Calisto MT" w:hAnsi="Calisto MT" w:cs="Times New Roman"/>
          <w:sz w:val="20"/>
        </w:rPr>
      </w:pPr>
    </w:p>
    <w:p w:rsidRPr="005E0F8F" w:rsidR="008E0905" w:rsidP="008E0905" w:rsidRDefault="008E0905" w14:paraId="6295E357" w14:textId="3255F5AB">
      <w:pPr>
        <w:rPr>
          <w:rFonts w:ascii="Calisto MT" w:hAnsi="Calisto MT" w:cs="Times New Roman"/>
          <w:b/>
        </w:rPr>
      </w:pPr>
      <w:r w:rsidRPr="005E0F8F">
        <w:rPr>
          <w:rFonts w:ascii="Calisto MT" w:hAnsi="Calisto MT" w:cs="Times New Roman"/>
          <w:b/>
        </w:rPr>
        <w:t>Term of Position</w:t>
      </w:r>
    </w:p>
    <w:p w:rsidRPr="005E0F8F" w:rsidR="00D3613F" w:rsidP="4C15CF47" w:rsidRDefault="00D3613F" w14:paraId="6F17BB8F" w14:textId="562D770C">
      <w:pPr>
        <w:pStyle w:val="NormalWeb"/>
        <w:jc w:val="both"/>
        <w:rPr>
          <w:rFonts w:ascii="Calisto MT" w:hAnsi="Calisto MT"/>
          <w:sz w:val="20"/>
          <w:szCs w:val="20"/>
        </w:rPr>
      </w:pPr>
      <w:r w:rsidRPr="4A9FF4C2" w:rsidR="00D3613F">
        <w:rPr>
          <w:rFonts w:ascii="Calisto MT" w:hAnsi="Calisto MT"/>
          <w:sz w:val="20"/>
          <w:szCs w:val="20"/>
        </w:rPr>
        <w:t xml:space="preserve">This is a </w:t>
      </w:r>
      <w:del w:author="ajinder handa" w:date="2021-03-01T17:22:00Z" w:id="833937944">
        <w:r w:rsidRPr="4A9FF4C2" w:rsidDel="5AA53DAA">
          <w:rPr>
            <w:rFonts w:ascii="Calisto MT" w:hAnsi="Calisto MT"/>
            <w:sz w:val="20"/>
            <w:szCs w:val="20"/>
          </w:rPr>
          <w:delText>three</w:delText>
        </w:r>
      </w:del>
      <w:ins w:author="ajinder handa" w:date="2021-03-01T17:22:00Z" w:id="1555398130">
        <w:r w:rsidRPr="4A9FF4C2" w:rsidR="005165E1">
          <w:rPr>
            <w:rFonts w:ascii="Calisto MT" w:hAnsi="Calisto MT"/>
            <w:sz w:val="20"/>
            <w:szCs w:val="20"/>
          </w:rPr>
          <w:t>four</w:t>
        </w:r>
      </w:ins>
      <w:r w:rsidRPr="4A9FF4C2" w:rsidR="00D3613F">
        <w:rPr>
          <w:rFonts w:ascii="Calisto MT" w:hAnsi="Calisto MT"/>
          <w:sz w:val="20"/>
          <w:szCs w:val="20"/>
        </w:rPr>
        <w:t>-quarter position</w:t>
      </w:r>
      <w:r w:rsidR="0D02810C">
        <w:rPr/>
        <w:t>.</w:t>
      </w:r>
      <w:r w:rsidRPr="4A9FF4C2" w:rsidR="00D3613F">
        <w:rPr>
          <w:rFonts w:ascii="Calisto MT" w:hAnsi="Calisto MT"/>
          <w:sz w:val="20"/>
          <w:szCs w:val="20"/>
        </w:rPr>
        <w:t xml:space="preserve"> This position starts</w:t>
      </w:r>
      <w:ins w:author="ajinder handa" w:date="2021-03-01T17:23:00Z" w:id="1681388771">
        <w:r w:rsidRPr="4A9FF4C2" w:rsidR="005165E1">
          <w:rPr>
            <w:rFonts w:ascii="Calisto MT" w:hAnsi="Calisto MT" w:eastAsia="Calisto MT" w:cs="Calisto MT"/>
            <w:color w:val="000000" w:themeColor="text1" w:themeTint="FF" w:themeShade="FF"/>
            <w:sz w:val="22"/>
            <w:szCs w:val="22"/>
          </w:rPr>
          <w:t xml:space="preserve"> </w:t>
        </w:r>
        <w:r w:rsidRPr="4A9FF4C2" w:rsidR="005165E1">
          <w:rPr>
            <w:rFonts w:ascii="Calisto MT" w:hAnsi="Calisto MT" w:eastAsia="Calisto MT" w:cs="Calisto MT"/>
            <w:color w:val="000000" w:themeColor="text1" w:themeTint="FF" w:themeShade="FF"/>
            <w:sz w:val="22"/>
            <w:szCs w:val="22"/>
          </w:rPr>
          <w:t xml:space="preserve">the </w:t>
        </w:r>
        <w:r w:rsidRPr="4A9FF4C2" w:rsidR="005165E1">
          <w:rPr>
            <w:rFonts w:ascii="Calisto MT" w:hAnsi="Calisto MT"/>
            <w:sz w:val="20"/>
            <w:szCs w:val="20"/>
          </w:rPr>
          <w:t xml:space="preserve">Saturday of </w:t>
        </w:r>
      </w:ins>
      <w:ins w:author="ajinder handa" w:date="2021-03-01T17:33:00Z" w:id="1711128349">
        <w:r w:rsidRPr="4A9FF4C2" w:rsidR="0045686D">
          <w:rPr>
            <w:rFonts w:ascii="Calisto MT" w:hAnsi="Calisto MT"/>
            <w:sz w:val="20"/>
            <w:szCs w:val="20"/>
          </w:rPr>
          <w:t>S</w:t>
        </w:r>
      </w:ins>
      <w:ins w:author="ajinder handa" w:date="2021-03-01T17:23:00Z" w:id="52245619">
        <w:r w:rsidRPr="4A9FF4C2" w:rsidR="005165E1">
          <w:rPr>
            <w:rFonts w:ascii="Calisto MT" w:hAnsi="Calisto MT"/>
            <w:sz w:val="20"/>
            <w:szCs w:val="20"/>
          </w:rPr>
          <w:t xml:space="preserve">pring </w:t>
        </w:r>
      </w:ins>
      <w:ins w:author="ajinder handa" w:date="2021-03-01T17:33:00Z" w:id="1246278454">
        <w:r w:rsidRPr="4A9FF4C2" w:rsidR="0045686D">
          <w:rPr>
            <w:rFonts w:ascii="Calisto MT" w:hAnsi="Calisto MT"/>
            <w:sz w:val="20"/>
            <w:szCs w:val="20"/>
          </w:rPr>
          <w:t>C</w:t>
        </w:r>
      </w:ins>
      <w:ins w:author="ajinder handa" w:date="2021-03-01T17:23:00Z" w:id="1576314431">
        <w:r w:rsidRPr="4A9FF4C2" w:rsidR="005165E1">
          <w:rPr>
            <w:rFonts w:ascii="Calisto MT" w:hAnsi="Calisto MT"/>
            <w:sz w:val="20"/>
            <w:szCs w:val="20"/>
          </w:rPr>
          <w:t xml:space="preserve">ommencement and end the Friday of </w:t>
        </w:r>
      </w:ins>
      <w:ins w:author="ajinder handa" w:date="2021-03-01T17:33:00Z" w:id="11328571">
        <w:r w:rsidRPr="4A9FF4C2" w:rsidR="0045686D">
          <w:rPr>
            <w:rFonts w:ascii="Calisto MT" w:hAnsi="Calisto MT"/>
            <w:sz w:val="20"/>
            <w:szCs w:val="20"/>
          </w:rPr>
          <w:t>S</w:t>
        </w:r>
      </w:ins>
      <w:ins w:author="ajinder handa" w:date="2021-03-01T17:23:00Z" w:id="1517223987">
        <w:r w:rsidRPr="4A9FF4C2" w:rsidR="005165E1">
          <w:rPr>
            <w:rFonts w:ascii="Calisto MT" w:hAnsi="Calisto MT"/>
            <w:sz w:val="20"/>
            <w:szCs w:val="20"/>
          </w:rPr>
          <w:t xml:space="preserve">pring finals week after one academic year. </w:t>
        </w:r>
      </w:ins>
      <w:del w:author="ajinder handa" w:date="2021-03-01T17:22:00Z" w:id="1794169352">
        <w:r w:rsidRPr="4A9FF4C2" w:rsidDel="00D3613F">
          <w:rPr>
            <w:rFonts w:ascii="Calisto MT" w:hAnsi="Calisto MT"/>
            <w:sz w:val="20"/>
            <w:szCs w:val="20"/>
          </w:rPr>
          <w:delText xml:space="preserve"> </w:delText>
        </w:r>
        <w:r w:rsidRPr="4A9FF4C2" w:rsidDel="007E1A53">
          <w:rPr>
            <w:rFonts w:ascii="Calisto MT" w:hAnsi="Calisto MT"/>
            <w:sz w:val="20"/>
            <w:szCs w:val="20"/>
          </w:rPr>
          <w:delText>at</w:delText>
        </w:r>
      </w:del>
      <w:del w:author="ajinder handa" w:date="2021-03-01T17:23:00Z" w:id="408497953">
        <w:r w:rsidRPr="4A9FF4C2" w:rsidDel="007E1A53">
          <w:rPr>
            <w:rFonts w:ascii="Calisto MT" w:hAnsi="Calisto MT"/>
            <w:sz w:val="20"/>
            <w:szCs w:val="20"/>
          </w:rPr>
          <w:delText xml:space="preserve"> the</w:delText>
        </w:r>
        <w:r w:rsidRPr="4A9FF4C2" w:rsidDel="6F491598">
          <w:rPr>
            <w:rFonts w:ascii="Calisto MT" w:hAnsi="Calisto MT"/>
            <w:sz w:val="20"/>
            <w:szCs w:val="20"/>
          </w:rPr>
          <w:delText xml:space="preserve"> Monday </w:delText>
        </w:r>
      </w:del>
      <w:del w:author="ajinder handa" w:date="2021-03-01T17:22:00Z" w:id="597068444">
        <w:r w:rsidRPr="4A9FF4C2" w:rsidDel="6F491598">
          <w:rPr>
            <w:rFonts w:ascii="Calisto MT" w:hAnsi="Calisto MT"/>
            <w:sz w:val="20"/>
            <w:szCs w:val="20"/>
          </w:rPr>
          <w:delText xml:space="preserve">four weeks </w:delText>
        </w:r>
      </w:del>
      <w:del w:author="ajinder handa" w:date="2021-03-01T17:23:00Z" w:id="1301788254">
        <w:r w:rsidRPr="4A9FF4C2" w:rsidDel="6F491598">
          <w:rPr>
            <w:rFonts w:ascii="Calisto MT" w:hAnsi="Calisto MT"/>
            <w:sz w:val="20"/>
            <w:szCs w:val="20"/>
          </w:rPr>
          <w:delText>after the start of classes fall quarte</w:delText>
        </w:r>
        <w:r w:rsidRPr="4A9FF4C2" w:rsidDel="00D3613F">
          <w:rPr>
            <w:rFonts w:ascii="Calisto MT" w:hAnsi="Calisto MT"/>
            <w:sz w:val="20"/>
            <w:szCs w:val="20"/>
          </w:rPr>
          <w:delText xml:space="preserve">r and ends the Friday of finals week the following spring quarter. </w:delText>
        </w:r>
      </w:del>
      <w:r w:rsidRPr="4A9FF4C2" w:rsidR="00D3613F">
        <w:rPr>
          <w:rFonts w:ascii="Calisto MT" w:hAnsi="Calisto MT"/>
          <w:sz w:val="20"/>
          <w:szCs w:val="20"/>
        </w:rPr>
        <w:t xml:space="preserve">This position works an average </w:t>
      </w:r>
      <w:r w:rsidRPr="4A9FF4C2" w:rsidR="4FCC3F94">
        <w:rPr>
          <w:rFonts w:ascii="Calisto MT" w:hAnsi="Calisto MT"/>
          <w:sz w:val="20"/>
          <w:szCs w:val="20"/>
        </w:rPr>
        <w:t>of 7-10 hours per week</w:t>
      </w:r>
      <w:ins w:author="Sargun Handa" w:date="2021-03-09T22:12:59.957Z" w:id="945010140">
        <w:r w:rsidRPr="4A9FF4C2" w:rsidR="40B8031A">
          <w:rPr>
            <w:rFonts w:ascii="Calisto MT" w:hAnsi="Calisto MT"/>
            <w:sz w:val="20"/>
            <w:szCs w:val="20"/>
          </w:rPr>
          <w:t xml:space="preserve"> from Fall to Spring Quarter. </w:t>
        </w:r>
      </w:ins>
      <w:ins w:author="Sargun Handa" w:date="2021-03-09T22:13:54.585Z" w:id="687011216">
        <w:r w:rsidRPr="4A9FF4C2" w:rsidR="5AE1AA90">
          <w:rPr>
            <w:rFonts w:ascii="Calisto MT" w:hAnsi="Calisto MT"/>
            <w:sz w:val="20"/>
            <w:szCs w:val="20"/>
          </w:rPr>
          <w:t xml:space="preserve">Summer quarter will serve </w:t>
        </w:r>
      </w:ins>
      <w:ins w:author="Sargun Handa" w:date="2021-03-09T22:16:58.623Z" w:id="1779022343">
        <w:r w:rsidRPr="4A9FF4C2" w:rsidR="14FD5914">
          <w:rPr>
            <w:rFonts w:ascii="Calisto MT" w:hAnsi="Calisto MT"/>
            <w:sz w:val="20"/>
            <w:szCs w:val="20"/>
          </w:rPr>
          <w:t xml:space="preserve">primarily </w:t>
        </w:r>
      </w:ins>
      <w:ins w:author="Sargun Handa" w:date="2021-03-09T22:13:54.585Z" w:id="774488530">
        <w:r w:rsidRPr="4A9FF4C2" w:rsidR="5AE1AA90">
          <w:rPr>
            <w:rFonts w:ascii="Calisto MT" w:hAnsi="Calisto MT"/>
            <w:sz w:val="20"/>
            <w:szCs w:val="20"/>
          </w:rPr>
          <w:t xml:space="preserve">as a training period before the academic year begins. </w:t>
        </w:r>
        <w:r w:rsidRPr="4A9FF4C2" w:rsidR="0084C25F">
          <w:rPr>
            <w:rFonts w:ascii="Calisto MT" w:hAnsi="Calisto MT"/>
            <w:sz w:val="20"/>
            <w:szCs w:val="20"/>
          </w:rPr>
          <w:t>The amount of hours worked during Summer quarter before the academic year</w:t>
        </w:r>
      </w:ins>
      <w:ins w:author="Sargun Handa" w:date="2021-03-09T22:14:03.252Z" w:id="1710984845">
        <w:r w:rsidRPr="4A9FF4C2" w:rsidR="0084C25F">
          <w:rPr>
            <w:rFonts w:ascii="Calisto MT" w:hAnsi="Calisto MT"/>
            <w:sz w:val="20"/>
            <w:szCs w:val="20"/>
          </w:rPr>
          <w:t xml:space="preserve"> will </w:t>
        </w:r>
      </w:ins>
      <w:ins w:author="Sargun Handa" w:date="2021-03-09T22:12:59.957Z" w:id="968663708">
        <w:r w:rsidRPr="4A9FF4C2" w:rsidR="40B8031A">
          <w:rPr>
            <w:rFonts w:ascii="Calisto MT" w:hAnsi="Calisto MT"/>
            <w:sz w:val="20"/>
            <w:szCs w:val="20"/>
          </w:rPr>
          <w:t>be determined by the Senate Pro Tempore, Student Representatio</w:t>
        </w:r>
      </w:ins>
      <w:ins w:author="Sargun Handa" w:date="2021-03-09T22:13:15.023Z" w:id="2054656920">
        <w:r w:rsidRPr="4A9FF4C2" w:rsidR="40B8031A">
          <w:rPr>
            <w:rFonts w:ascii="Calisto MT" w:hAnsi="Calisto MT"/>
            <w:sz w:val="20"/>
            <w:szCs w:val="20"/>
          </w:rPr>
          <w:t xml:space="preserve">n &amp; Governance Advisor, </w:t>
        </w:r>
        <w:r w:rsidRPr="4A9FF4C2" w:rsidR="40B8031A">
          <w:rPr>
            <w:rFonts w:ascii="Calisto MT" w:hAnsi="Calisto MT"/>
            <w:sz w:val="20"/>
            <w:szCs w:val="20"/>
          </w:rPr>
          <w:t xml:space="preserve">AS Business Director, and </w:t>
        </w:r>
        <w:r w:rsidRPr="4A9FF4C2" w:rsidR="3CE2673F">
          <w:rPr>
            <w:rFonts w:ascii="Calisto MT" w:hAnsi="Calisto MT"/>
            <w:sz w:val="20"/>
            <w:szCs w:val="20"/>
          </w:rPr>
          <w:t>budget</w:t>
        </w:r>
      </w:ins>
      <w:ins w:author="Sargun Handa" w:date="2021-03-09T22:14:27.95Z" w:id="1089059443">
        <w:r w:rsidRPr="4A9FF4C2" w:rsidR="25CF8A68">
          <w:rPr>
            <w:rFonts w:ascii="Calisto MT" w:hAnsi="Calisto MT"/>
            <w:sz w:val="20"/>
            <w:szCs w:val="20"/>
          </w:rPr>
          <w:t>ary allocations to the Student Senate</w:t>
        </w:r>
      </w:ins>
      <w:ins w:author="Sargun Handa" w:date="2021-03-09T22:13:15.023Z" w:id="778733036">
        <w:r w:rsidRPr="4A9FF4C2" w:rsidR="3CE2673F">
          <w:rPr>
            <w:rFonts w:ascii="Calisto MT" w:hAnsi="Calisto MT"/>
            <w:sz w:val="20"/>
            <w:szCs w:val="20"/>
          </w:rPr>
          <w:t>.</w:t>
        </w:r>
      </w:ins>
      <w:del w:author="Sargun Handa" w:date="2021-03-09T22:12:11.218Z" w:id="1605641253">
        <w:r w:rsidRPr="4A9FF4C2" w:rsidDel="00D3613F">
          <w:rPr>
            <w:rFonts w:ascii="Calisto MT" w:hAnsi="Calisto MT"/>
            <w:sz w:val="20"/>
            <w:szCs w:val="20"/>
          </w:rPr>
          <w:delText>.</w:delText>
        </w:r>
      </w:del>
      <w:r w:rsidRPr="4A9FF4C2" w:rsidR="00D3613F">
        <w:rPr>
          <w:rFonts w:ascii="Calisto MT" w:hAnsi="Calisto MT"/>
          <w:sz w:val="20"/>
          <w:szCs w:val="20"/>
        </w:rPr>
        <w:t xml:space="preserve"> The position holder may work more some weeks and less other weeks depending on the office’s needs. The position holder is neither required nor expected to work during intersession, wint</w:t>
      </w:r>
      <w:r w:rsidRPr="4A9FF4C2" w:rsidR="007E1A53">
        <w:rPr>
          <w:rFonts w:ascii="Calisto MT" w:hAnsi="Calisto MT"/>
          <w:sz w:val="20"/>
          <w:szCs w:val="20"/>
        </w:rPr>
        <w:t>er break or spring break.</w:t>
      </w:r>
    </w:p>
    <w:p w:rsidRPr="005E0F8F" w:rsidR="00D3613F" w:rsidP="008E0905" w:rsidRDefault="00D3613F" w14:paraId="51C84A78" w14:textId="77777777">
      <w:pPr>
        <w:rPr>
          <w:rFonts w:ascii="Calisto MT" w:hAnsi="Calisto MT" w:cs="Times New Roman"/>
          <w:sz w:val="20"/>
        </w:rPr>
      </w:pPr>
    </w:p>
    <w:p w:rsidRPr="005E0F8F" w:rsidR="008E0905" w:rsidP="008E0905" w:rsidRDefault="008E0905" w14:paraId="53ADC9A0" w14:textId="74DBFCE6">
      <w:pPr>
        <w:rPr>
          <w:rFonts w:ascii="Calisto MT" w:hAnsi="Calisto MT" w:cs="Times New Roman"/>
          <w:b/>
        </w:rPr>
      </w:pPr>
      <w:r w:rsidRPr="005E0F8F">
        <w:rPr>
          <w:rFonts w:ascii="Calisto MT" w:hAnsi="Calisto MT" w:cs="Times New Roman"/>
          <w:b/>
        </w:rPr>
        <w:t>AS Employment Qualification</w:t>
      </w:r>
    </w:p>
    <w:p w:rsidRPr="005E0F8F" w:rsidR="00D3613F" w:rsidP="00D3613F" w:rsidRDefault="00D3613F" w14:paraId="0B738AF6" w14:textId="56F79B67">
      <w:pPr>
        <w:pStyle w:val="ListParagraph"/>
        <w:numPr>
          <w:ilvl w:val="0"/>
          <w:numId w:val="6"/>
        </w:numPr>
        <w:spacing w:before="100" w:beforeAutospacing="1" w:after="100" w:afterAutospacing="1"/>
        <w:rPr>
          <w:rFonts w:ascii="Calisto MT" w:hAnsi="Calisto MT" w:eastAsia="Times New Roman" w:cs="Times New Roman"/>
          <w:sz w:val="20"/>
        </w:rPr>
      </w:pPr>
      <w:r w:rsidRPr="005E0F8F">
        <w:rPr>
          <w:rFonts w:ascii="Calisto MT" w:hAnsi="Calisto MT" w:eastAsia="Times New Roman" w:cs="Times New Roman"/>
          <w:sz w:val="20"/>
        </w:rPr>
        <w:t xml:space="preserve">Maintain a minimum credit load throughout term of position of 6 credits for undergraduates and 4 credits for graduates. </w:t>
      </w:r>
    </w:p>
    <w:p w:rsidRPr="005E0F8F" w:rsidR="00D3613F" w:rsidP="00D3613F" w:rsidRDefault="00D3613F" w14:paraId="32C83F4A" w14:textId="5EFE6DF2">
      <w:pPr>
        <w:pStyle w:val="ListParagraph"/>
        <w:numPr>
          <w:ilvl w:val="0"/>
          <w:numId w:val="6"/>
        </w:numPr>
        <w:spacing w:before="100" w:beforeAutospacing="1" w:after="100" w:afterAutospacing="1"/>
        <w:rPr>
          <w:rFonts w:ascii="Calisto MT" w:hAnsi="Calisto MT" w:eastAsia="Times New Roman" w:cs="Times New Roman"/>
          <w:sz w:val="20"/>
        </w:rPr>
      </w:pPr>
      <w:r w:rsidRPr="005E0F8F">
        <w:rPr>
          <w:rFonts w:ascii="Calisto MT" w:hAnsi="Calisto MT" w:eastAsia="Times New Roman" w:cs="Times New Roman"/>
          <w:sz w:val="20"/>
        </w:rPr>
        <w:t xml:space="preserve">Maintain a minimum of a 2.00 cumulative grade point average. </w:t>
      </w:r>
    </w:p>
    <w:p w:rsidRPr="005E0F8F" w:rsidR="008E0905" w:rsidP="4A9FF4C2" w:rsidRDefault="00D3613F" w14:paraId="02D37F5C" w14:textId="57DE4ED9" w14:noSpellErr="1">
      <w:pPr>
        <w:pStyle w:val="ListParagraph"/>
        <w:numPr>
          <w:ilvl w:val="0"/>
          <w:numId w:val="6"/>
        </w:numPr>
        <w:spacing w:before="100" w:beforeAutospacing="on" w:after="100" w:afterAutospacing="on"/>
        <w:rPr>
          <w:ins w:author="Sargun Handa" w:date="2021-03-09T22:14:41.535Z" w:id="1725483280"/>
          <w:rFonts w:ascii="Calisto MT" w:hAnsi="Calisto MT" w:eastAsia="Times New Roman" w:cs="Times New Roman"/>
          <w:sz w:val="20"/>
          <w:szCs w:val="20"/>
        </w:rPr>
      </w:pPr>
      <w:r w:rsidRPr="4A9FF4C2" w:rsidR="00D3613F">
        <w:rPr>
          <w:rFonts w:ascii="Calisto MT" w:hAnsi="Calisto MT" w:eastAsia="Times New Roman" w:cs="Times New Roman"/>
          <w:sz w:val="20"/>
          <w:szCs w:val="20"/>
        </w:rPr>
        <w:t xml:space="preserve">Ability to complete the entire term of the position. </w:t>
      </w:r>
    </w:p>
    <w:p w:rsidR="4F8BAAB6" w:rsidP="4A9FF4C2" w:rsidRDefault="4F8BAAB6" w14:paraId="1641CF21" w14:textId="25579357">
      <w:pPr>
        <w:pStyle w:val="ListParagraph"/>
        <w:numPr>
          <w:ilvl w:val="0"/>
          <w:numId w:val="6"/>
        </w:numPr>
        <w:spacing w:beforeAutospacing="on" w:afterAutospacing="on"/>
        <w:rPr>
          <w:sz w:val="20"/>
          <w:szCs w:val="20"/>
        </w:rPr>
      </w:pPr>
      <w:ins w:author="Sargun Handa" w:date="2021-03-09T22:14:59.936Z" w:id="643177717">
        <w:r w:rsidRPr="4A9FF4C2" w:rsidR="4F8BAAB6">
          <w:rPr>
            <w:rFonts w:ascii="Calisto MT" w:hAnsi="Calisto MT" w:eastAsia="Times New Roman" w:cs="Times New Roman"/>
            <w:sz w:val="20"/>
            <w:szCs w:val="20"/>
          </w:rPr>
          <w:t xml:space="preserve">Be eligible for employment </w:t>
        </w:r>
      </w:ins>
      <w:ins w:author="Sargun Handa" w:date="2021-03-09T22:15:11.884Z" w:id="1133840295">
        <w:r w:rsidRPr="4A9FF4C2" w:rsidR="4F8BAAB6">
          <w:rPr>
            <w:rFonts w:ascii="Calisto MT" w:hAnsi="Calisto MT" w:eastAsia="Times New Roman" w:cs="Times New Roman"/>
            <w:sz w:val="20"/>
            <w:szCs w:val="20"/>
          </w:rPr>
          <w:t>in the U.S. from the time of filing for candidacy through the full term of the position.</w:t>
        </w:r>
      </w:ins>
    </w:p>
    <w:p w:rsidR="4C15CF47" w:rsidP="4C15CF47" w:rsidRDefault="4C15CF47" w14:paraId="2FA6E81E" w14:textId="066B4CC1">
      <w:pPr>
        <w:spacing w:beforeAutospacing="1" w:afterAutospacing="1"/>
        <w:rPr>
          <w:rFonts w:ascii="Calisto MT" w:hAnsi="Calisto MT" w:eastAsia="Times New Roman" w:cs="Times New Roman"/>
          <w:sz w:val="20"/>
          <w:szCs w:val="20"/>
        </w:rPr>
      </w:pPr>
    </w:p>
    <w:p w:rsidRPr="005E0F8F" w:rsidR="00D3613F" w:rsidP="00D3613F" w:rsidRDefault="00D3613F" w14:paraId="4B595C0A" w14:textId="77777777">
      <w:pPr>
        <w:spacing w:before="100" w:beforeAutospacing="1" w:after="100" w:afterAutospacing="1"/>
        <w:rPr>
          <w:rFonts w:ascii="Calisto MT" w:hAnsi="Calisto MT" w:eastAsia="Times New Roman" w:cs="Times New Roman"/>
          <w:b/>
        </w:rPr>
      </w:pPr>
      <w:r w:rsidRPr="005E0F8F">
        <w:rPr>
          <w:rFonts w:ascii="Calisto MT" w:hAnsi="Calisto MT" w:eastAsia="Times New Roman" w:cs="Times New Roman"/>
          <w:b/>
        </w:rPr>
        <w:t>Required Officer Qualifications</w:t>
      </w:r>
    </w:p>
    <w:p w:rsidRPr="005E0F8F" w:rsidR="00D3613F" w:rsidP="00D3613F" w:rsidRDefault="00D3613F" w14:paraId="36E69B7C" w14:textId="0727C11B">
      <w:pPr>
        <w:pStyle w:val="ListParagraph"/>
        <w:numPr>
          <w:ilvl w:val="0"/>
          <w:numId w:val="8"/>
        </w:numPr>
        <w:spacing w:before="100" w:beforeAutospacing="1" w:after="100" w:afterAutospacing="1"/>
        <w:rPr>
          <w:rFonts w:ascii="Calisto MT" w:hAnsi="Calisto MT" w:cs="Times New Roman"/>
          <w:sz w:val="20"/>
        </w:rPr>
      </w:pPr>
      <w:r w:rsidRPr="005E0F8F">
        <w:rPr>
          <w:rFonts w:ascii="Calisto MT" w:hAnsi="Calisto MT" w:cs="Times New Roman"/>
          <w:sz w:val="20"/>
        </w:rPr>
        <w:t>Must be enrolled in a minimum of 6 credits for undergraduates and 4 credits for graduates at Western Washington University at the time of election</w:t>
      </w:r>
      <w:ins w:author="ajinder handa" w:date="2021-03-01T17:27:00Z" w:id="13">
        <w:r w:rsidR="005165E1">
          <w:rPr>
            <w:rFonts w:ascii="Calisto MT" w:hAnsi="Calisto MT" w:cs="Times New Roman"/>
            <w:sz w:val="20"/>
          </w:rPr>
          <w:t xml:space="preserve"> for the </w:t>
        </w:r>
      </w:ins>
      <w:ins w:author="ajinder handa" w:date="2021-03-01T17:33:00Z" w:id="14">
        <w:r w:rsidR="00E40590">
          <w:rPr>
            <w:rFonts w:ascii="Calisto MT" w:hAnsi="Calisto MT" w:cs="Times New Roman"/>
            <w:sz w:val="20"/>
          </w:rPr>
          <w:t xml:space="preserve">consecutive </w:t>
        </w:r>
      </w:ins>
      <w:ins w:author="ajinder handa" w:date="2021-03-01T17:27:00Z" w:id="15">
        <w:r w:rsidR="005165E1">
          <w:rPr>
            <w:rFonts w:ascii="Calisto MT" w:hAnsi="Calisto MT" w:cs="Times New Roman"/>
            <w:sz w:val="20"/>
          </w:rPr>
          <w:t>Fall</w:t>
        </w:r>
      </w:ins>
      <w:ins w:author="ajinder handa" w:date="2021-03-01T17:32:00Z" w:id="16">
        <w:r w:rsidR="001C2584">
          <w:rPr>
            <w:rFonts w:ascii="Calisto MT" w:hAnsi="Calisto MT" w:cs="Times New Roman"/>
            <w:sz w:val="20"/>
          </w:rPr>
          <w:t>, Winter, and Spring Quarter</w:t>
        </w:r>
      </w:ins>
      <w:ins w:author="ajinder handa" w:date="2021-03-01T17:27:00Z" w:id="17">
        <w:r w:rsidR="005165E1">
          <w:rPr>
            <w:rFonts w:ascii="Calisto MT" w:hAnsi="Calisto MT" w:cs="Times New Roman"/>
            <w:sz w:val="20"/>
          </w:rPr>
          <w:t xml:space="preserve"> after the election</w:t>
        </w:r>
      </w:ins>
      <w:r w:rsidRPr="005E0F8F">
        <w:rPr>
          <w:rFonts w:ascii="Calisto MT" w:hAnsi="Calisto MT" w:cs="Times New Roman"/>
          <w:sz w:val="20"/>
        </w:rPr>
        <w:t xml:space="preserve">. </w:t>
      </w:r>
    </w:p>
    <w:p w:rsidR="00D3613F" w:rsidP="00D3613F" w:rsidRDefault="00D3613F" w14:paraId="71EE6778" w14:textId="706835DC">
      <w:pPr>
        <w:pStyle w:val="ListParagraph"/>
        <w:numPr>
          <w:ilvl w:val="0"/>
          <w:numId w:val="8"/>
        </w:numPr>
        <w:spacing w:before="100" w:beforeAutospacing="1" w:after="100" w:afterAutospacing="1"/>
        <w:rPr>
          <w:ins w:author="ajinder handa" w:date="2021-03-01T17:29:00Z" w:id="18"/>
          <w:rFonts w:ascii="Calisto MT" w:hAnsi="Calisto MT" w:cs="Times New Roman"/>
          <w:sz w:val="20"/>
        </w:rPr>
      </w:pPr>
      <w:r w:rsidRPr="005E0F8F">
        <w:rPr>
          <w:rFonts w:ascii="Calisto MT" w:hAnsi="Calisto MT" w:cs="Times New Roman"/>
          <w:sz w:val="20"/>
        </w:rPr>
        <w:t xml:space="preserve">Have a minimum of a 2.00 cumulative grade point average at the time of election. </w:t>
      </w:r>
    </w:p>
    <w:p w:rsidRPr="005E0F8F" w:rsidR="005165E1" w:rsidP="00D3613F" w:rsidRDefault="005165E1" w14:paraId="68E73F44" w14:textId="747D54B6">
      <w:pPr>
        <w:pStyle w:val="ListParagraph"/>
        <w:numPr>
          <w:ilvl w:val="0"/>
          <w:numId w:val="8"/>
        </w:numPr>
        <w:spacing w:before="100" w:beforeAutospacing="1" w:after="100" w:afterAutospacing="1"/>
        <w:rPr>
          <w:rFonts w:ascii="Calisto MT" w:hAnsi="Calisto MT" w:cs="Times New Roman"/>
          <w:sz w:val="20"/>
        </w:rPr>
      </w:pPr>
      <w:ins w:author="ajinder handa" w:date="2021-03-01T17:29:00Z" w:id="19">
        <w:r>
          <w:rPr>
            <w:rFonts w:ascii="Calisto MT" w:hAnsi="Calisto MT" w:cs="Times New Roman"/>
            <w:sz w:val="20"/>
          </w:rPr>
          <w:t>Complete 3 quarters of college work within the academic year (Fall</w:t>
        </w:r>
      </w:ins>
      <w:ins w:author="ajinder handa" w:date="2021-03-01T17:32:00Z" w:id="20">
        <w:r w:rsidR="001C2584">
          <w:rPr>
            <w:rFonts w:ascii="Calisto MT" w:hAnsi="Calisto MT" w:cs="Times New Roman"/>
            <w:sz w:val="20"/>
          </w:rPr>
          <w:t>, Winter, and</w:t>
        </w:r>
      </w:ins>
      <w:ins w:author="ajinder handa" w:date="2021-03-01T17:29:00Z" w:id="21">
        <w:r>
          <w:rPr>
            <w:rFonts w:ascii="Calisto MT" w:hAnsi="Calisto MT" w:cs="Times New Roman"/>
            <w:sz w:val="20"/>
          </w:rPr>
          <w:t xml:space="preserve"> Spring</w:t>
        </w:r>
      </w:ins>
      <w:ins w:author="ajinder handa" w:date="2021-03-01T17:32:00Z" w:id="22">
        <w:r w:rsidR="001C2584">
          <w:rPr>
            <w:rFonts w:ascii="Calisto MT" w:hAnsi="Calisto MT" w:cs="Times New Roman"/>
            <w:sz w:val="20"/>
          </w:rPr>
          <w:t xml:space="preserve"> Quarter</w:t>
        </w:r>
      </w:ins>
      <w:ins w:author="ajinder handa" w:date="2021-03-01T17:33:00Z" w:id="23">
        <w:r w:rsidR="00E40590">
          <w:rPr>
            <w:rFonts w:ascii="Calisto MT" w:hAnsi="Calisto MT" w:cs="Times New Roman"/>
            <w:sz w:val="20"/>
          </w:rPr>
          <w:t xml:space="preserve"> consecutively</w:t>
        </w:r>
      </w:ins>
      <w:ins w:author="ajinder handa" w:date="2021-03-01T17:29:00Z" w:id="24">
        <w:r>
          <w:rPr>
            <w:rFonts w:ascii="Calisto MT" w:hAnsi="Calisto MT" w:cs="Times New Roman"/>
            <w:sz w:val="20"/>
          </w:rPr>
          <w:t>) of their term as a Student Senator at West</w:t>
        </w:r>
      </w:ins>
      <w:ins w:author="ajinder handa" w:date="2021-03-01T17:30:00Z" w:id="25">
        <w:r>
          <w:rPr>
            <w:rFonts w:ascii="Calisto MT" w:hAnsi="Calisto MT" w:cs="Times New Roman"/>
            <w:sz w:val="20"/>
          </w:rPr>
          <w:t>ern Washington University.</w:t>
        </w:r>
      </w:ins>
    </w:p>
    <w:p w:rsidRPr="005E0F8F" w:rsidR="00D3613F" w:rsidDel="005165E1" w:rsidP="4C15CF47" w:rsidRDefault="00D3613F" w14:paraId="430393E2" w14:textId="45A70DD6">
      <w:pPr>
        <w:pStyle w:val="NormalWeb"/>
        <w:numPr>
          <w:ilvl w:val="0"/>
          <w:numId w:val="8"/>
        </w:numPr>
        <w:rPr>
          <w:del w:author="ajinder handa" w:date="2021-03-01T17:26:00Z" w:id="26"/>
          <w:rFonts w:ascii="Calisto MT" w:hAnsi="Calisto MT"/>
          <w:sz w:val="20"/>
          <w:szCs w:val="20"/>
        </w:rPr>
      </w:pPr>
      <w:del w:author="ajinder handa" w:date="2021-03-01T17:26:00Z" w:id="27">
        <w:r w:rsidRPr="4C15CF47" w:rsidDel="005165E1">
          <w:rPr>
            <w:rFonts w:ascii="Calisto MT" w:hAnsi="Calisto MT"/>
            <w:sz w:val="20"/>
            <w:szCs w:val="20"/>
          </w:rPr>
          <w:delText xml:space="preserve">Completion of </w:delText>
        </w:r>
        <w:r w:rsidRPr="4C15CF47" w:rsidDel="005165E1" w:rsidR="0E0FD50D">
          <w:rPr>
            <w:rFonts w:ascii="Calisto MT" w:hAnsi="Calisto MT"/>
            <w:sz w:val="20"/>
            <w:szCs w:val="20"/>
          </w:rPr>
          <w:delText>3 quarters</w:delText>
        </w:r>
        <w:r w:rsidRPr="4C15CF47" w:rsidDel="005165E1">
          <w:rPr>
            <w:rFonts w:ascii="Calisto MT" w:hAnsi="Calisto MT"/>
            <w:sz w:val="20"/>
            <w:szCs w:val="20"/>
          </w:rPr>
          <w:delText xml:space="preserve"> of college work, with </w:delText>
        </w:r>
        <w:r w:rsidRPr="4C15CF47" w:rsidDel="005165E1" w:rsidR="00E959D7">
          <w:rPr>
            <w:rFonts w:ascii="Calisto MT" w:hAnsi="Calisto MT"/>
            <w:sz w:val="20"/>
            <w:szCs w:val="20"/>
          </w:rPr>
          <w:delText>3</w:delText>
        </w:r>
        <w:r w:rsidRPr="4C15CF47" w:rsidDel="005165E1">
          <w:rPr>
            <w:rFonts w:ascii="Calisto MT" w:hAnsi="Calisto MT"/>
            <w:sz w:val="20"/>
            <w:szCs w:val="20"/>
          </w:rPr>
          <w:delText xml:space="preserve"> quarters within the current academic year at Western Washington University. This requirement must be met by the end of the spring quarter when elected. </w:delText>
        </w:r>
      </w:del>
    </w:p>
    <w:p w:rsidR="4C15CF47" w:rsidP="4C15CF47" w:rsidRDefault="4C15CF47" w14:paraId="40F99FAB" w14:textId="02F7953A">
      <w:pPr>
        <w:pStyle w:val="NormalWeb"/>
        <w:rPr>
          <w:rFonts w:ascii="Calisto MT" w:hAnsi="Calisto MT"/>
          <w:sz w:val="20"/>
          <w:szCs w:val="20"/>
        </w:rPr>
      </w:pPr>
    </w:p>
    <w:p w:rsidRPr="005E0F8F" w:rsidR="008E0905" w:rsidP="008E0905" w:rsidRDefault="008E0905" w14:paraId="081A0B78" w14:textId="30BA38C4">
      <w:pPr>
        <w:rPr>
          <w:rFonts w:ascii="Calisto MT" w:hAnsi="Calisto MT" w:cs="Times New Roman"/>
          <w:b/>
        </w:rPr>
      </w:pPr>
      <w:r w:rsidRPr="005E0F8F">
        <w:rPr>
          <w:rFonts w:ascii="Calisto MT" w:hAnsi="Calisto MT" w:cs="Times New Roman"/>
          <w:b/>
        </w:rPr>
        <w:t>Preferred Qualifications</w:t>
      </w:r>
    </w:p>
    <w:p w:rsidRPr="005E0F8F" w:rsidR="00D3613F" w:rsidP="00D3613F" w:rsidRDefault="00D3613F" w14:paraId="6862F11D" w14:textId="4E67E21F">
      <w:pPr>
        <w:pStyle w:val="NormalWeb"/>
        <w:numPr>
          <w:ilvl w:val="0"/>
          <w:numId w:val="11"/>
        </w:numPr>
        <w:rPr>
          <w:rFonts w:ascii="Calisto MT" w:hAnsi="Calisto MT"/>
          <w:sz w:val="20"/>
        </w:rPr>
      </w:pPr>
      <w:r w:rsidRPr="005E0F8F">
        <w:rPr>
          <w:rFonts w:ascii="Calisto MT" w:hAnsi="Calisto MT"/>
          <w:sz w:val="20"/>
        </w:rPr>
        <w:t xml:space="preserve">Leadership experience. </w:t>
      </w:r>
    </w:p>
    <w:p w:rsidRPr="005E0F8F" w:rsidR="00D3613F" w:rsidP="00D3613F" w:rsidRDefault="00D3613F" w14:paraId="36C8D421" w14:textId="519B5064">
      <w:pPr>
        <w:pStyle w:val="NormalWeb"/>
        <w:numPr>
          <w:ilvl w:val="0"/>
          <w:numId w:val="11"/>
        </w:numPr>
        <w:rPr>
          <w:rFonts w:ascii="Calisto MT" w:hAnsi="Calisto MT"/>
          <w:sz w:val="20"/>
        </w:rPr>
      </w:pPr>
      <w:r w:rsidRPr="005E0F8F">
        <w:rPr>
          <w:rFonts w:ascii="Calisto MT" w:hAnsi="Calisto MT"/>
          <w:sz w:val="20"/>
        </w:rPr>
        <w:lastRenderedPageBreak/>
        <w:t xml:space="preserve">Working knowledge of the Associated Students organization. </w:t>
      </w:r>
    </w:p>
    <w:p w:rsidRPr="005E0F8F" w:rsidR="008E0905" w:rsidP="00D3613F" w:rsidRDefault="00D3613F" w14:paraId="4CD64CFC" w14:textId="2EE6A095">
      <w:pPr>
        <w:pStyle w:val="NormalWeb"/>
        <w:numPr>
          <w:ilvl w:val="0"/>
          <w:numId w:val="11"/>
        </w:numPr>
        <w:rPr>
          <w:rFonts w:ascii="Calisto MT" w:hAnsi="Calisto MT"/>
          <w:sz w:val="20"/>
        </w:rPr>
      </w:pPr>
      <w:r w:rsidRPr="005E0F8F">
        <w:rPr>
          <w:rFonts w:ascii="Calisto MT" w:hAnsi="Calisto MT"/>
          <w:sz w:val="20"/>
        </w:rPr>
        <w:t xml:space="preserve">Conflict management skills. </w:t>
      </w:r>
    </w:p>
    <w:p w:rsidRPr="005E0F8F" w:rsidR="00D3613F" w:rsidP="00D3613F" w:rsidRDefault="00D3613F" w14:paraId="231E6B74" w14:textId="77777777">
      <w:pPr>
        <w:pStyle w:val="NormalWeb"/>
        <w:numPr>
          <w:ilvl w:val="0"/>
          <w:numId w:val="11"/>
        </w:numPr>
        <w:rPr>
          <w:rFonts w:ascii="Calisto MT" w:hAnsi="Calisto MT"/>
          <w:sz w:val="20"/>
        </w:rPr>
      </w:pPr>
      <w:r w:rsidRPr="005E0F8F">
        <w:rPr>
          <w:rFonts w:ascii="Calisto MT" w:hAnsi="Calisto MT"/>
          <w:sz w:val="20"/>
        </w:rPr>
        <w:t xml:space="preserve">Previous council or committee experience at Western Washington University. </w:t>
      </w:r>
    </w:p>
    <w:p w:rsidRPr="005E0F8F" w:rsidR="00D3613F" w:rsidP="00D3613F" w:rsidRDefault="00D3613F" w14:paraId="610D0566" w14:textId="005FA82C">
      <w:pPr>
        <w:pStyle w:val="NormalWeb"/>
        <w:numPr>
          <w:ilvl w:val="0"/>
          <w:numId w:val="11"/>
        </w:numPr>
        <w:rPr>
          <w:rFonts w:ascii="Calisto MT" w:hAnsi="Calisto MT"/>
          <w:sz w:val="20"/>
        </w:rPr>
      </w:pPr>
      <w:r w:rsidRPr="005E0F8F">
        <w:rPr>
          <w:rFonts w:ascii="Calisto MT" w:hAnsi="Calisto MT"/>
          <w:sz w:val="20"/>
        </w:rPr>
        <w:t xml:space="preserve">Strong organizational and time management skills. </w:t>
      </w:r>
    </w:p>
    <w:p w:rsidRPr="005E0F8F" w:rsidR="00D3613F" w:rsidP="00D3613F" w:rsidRDefault="00D3613F" w14:paraId="4B95061A" w14:textId="4B9E32C4">
      <w:pPr>
        <w:pStyle w:val="NormalWeb"/>
        <w:numPr>
          <w:ilvl w:val="0"/>
          <w:numId w:val="11"/>
        </w:numPr>
        <w:rPr>
          <w:rFonts w:ascii="Calisto MT" w:hAnsi="Calisto MT"/>
          <w:sz w:val="20"/>
        </w:rPr>
      </w:pPr>
      <w:r w:rsidRPr="005E0F8F">
        <w:rPr>
          <w:rFonts w:ascii="Calisto MT" w:hAnsi="Calisto MT"/>
          <w:sz w:val="20"/>
        </w:rPr>
        <w:t xml:space="preserve">Ability to communicate accurately and effectively. </w:t>
      </w:r>
    </w:p>
    <w:p w:rsidRPr="005E0F8F" w:rsidR="00D3613F" w:rsidP="00D3613F" w:rsidRDefault="00D3613F" w14:paraId="5216B157" w14:textId="77777777">
      <w:pPr>
        <w:pStyle w:val="NormalWeb"/>
        <w:numPr>
          <w:ilvl w:val="0"/>
          <w:numId w:val="11"/>
        </w:numPr>
        <w:rPr>
          <w:rFonts w:ascii="Calisto MT" w:hAnsi="Calisto MT"/>
          <w:sz w:val="20"/>
        </w:rPr>
      </w:pPr>
      <w:r w:rsidRPr="005E0F8F">
        <w:rPr>
          <w:rFonts w:ascii="Calisto MT" w:hAnsi="Calisto MT"/>
          <w:sz w:val="20"/>
        </w:rPr>
        <w:t xml:space="preserve">Experience working as a member of a team. </w:t>
      </w:r>
    </w:p>
    <w:p w:rsidRPr="005E0F8F" w:rsidR="00D3613F" w:rsidP="00D3613F" w:rsidRDefault="00D3613F" w14:paraId="4389A01B" w14:textId="0E493FDB">
      <w:pPr>
        <w:pStyle w:val="NormalWeb"/>
        <w:numPr>
          <w:ilvl w:val="0"/>
          <w:numId w:val="11"/>
        </w:numPr>
        <w:rPr>
          <w:rFonts w:ascii="Calisto MT" w:hAnsi="Calisto MT"/>
          <w:sz w:val="20"/>
        </w:rPr>
      </w:pPr>
      <w:r w:rsidRPr="005E0F8F">
        <w:rPr>
          <w:rFonts w:ascii="Calisto MT" w:hAnsi="Calisto MT"/>
          <w:sz w:val="20"/>
        </w:rPr>
        <w:t xml:space="preserve">A working knowledge of the University governance and organizational systems </w:t>
      </w:r>
    </w:p>
    <w:p w:rsidRPr="005E0F8F" w:rsidR="00D3613F" w:rsidP="00D3613F" w:rsidRDefault="00D3613F" w14:paraId="11D00859" w14:textId="3E51BB73">
      <w:pPr>
        <w:pStyle w:val="NormalWeb"/>
        <w:numPr>
          <w:ilvl w:val="0"/>
          <w:numId w:val="11"/>
        </w:numPr>
        <w:rPr>
          <w:rFonts w:ascii="Calisto MT" w:hAnsi="Calisto MT"/>
          <w:sz w:val="20"/>
        </w:rPr>
      </w:pPr>
      <w:r w:rsidRPr="005E0F8F">
        <w:rPr>
          <w:rFonts w:ascii="Calisto MT" w:hAnsi="Calisto MT"/>
          <w:sz w:val="20"/>
        </w:rPr>
        <w:t xml:space="preserve">Ability to think holistically and strategically about complex </w:t>
      </w:r>
      <w:proofErr w:type="gramStart"/>
      <w:r w:rsidRPr="005E0F8F">
        <w:rPr>
          <w:rFonts w:ascii="Calisto MT" w:hAnsi="Calisto MT"/>
          <w:sz w:val="20"/>
        </w:rPr>
        <w:t>issues</w:t>
      </w:r>
      <w:proofErr w:type="gramEnd"/>
      <w:r w:rsidRPr="005E0F8F">
        <w:rPr>
          <w:rFonts w:ascii="Calisto MT" w:hAnsi="Calisto MT"/>
          <w:sz w:val="20"/>
        </w:rPr>
        <w:t xml:space="preserve"> </w:t>
      </w:r>
    </w:p>
    <w:p w:rsidRPr="005E0F8F" w:rsidR="00D3613F" w:rsidP="00D3613F" w:rsidRDefault="00D3613F" w14:paraId="74DCFE51" w14:textId="5F62E69C">
      <w:pPr>
        <w:pStyle w:val="NormalWeb"/>
        <w:numPr>
          <w:ilvl w:val="0"/>
          <w:numId w:val="11"/>
        </w:numPr>
        <w:rPr>
          <w:rFonts w:ascii="Calisto MT" w:hAnsi="Calisto MT"/>
          <w:sz w:val="20"/>
        </w:rPr>
      </w:pPr>
      <w:r w:rsidRPr="005E0F8F">
        <w:rPr>
          <w:rFonts w:ascii="Calisto MT" w:hAnsi="Calisto MT"/>
          <w:sz w:val="20"/>
        </w:rPr>
        <w:t xml:space="preserve">Critical thinking and problem-solving skills </w:t>
      </w:r>
    </w:p>
    <w:p w:rsidRPr="005E0F8F" w:rsidR="00D3613F" w:rsidP="4C15CF47" w:rsidRDefault="00D3613F" w14:paraId="0E3137EB" w14:textId="79B2F146">
      <w:pPr>
        <w:pStyle w:val="NormalWeb"/>
        <w:numPr>
          <w:ilvl w:val="0"/>
          <w:numId w:val="11"/>
        </w:numPr>
        <w:rPr>
          <w:rFonts w:ascii="Calisto MT" w:hAnsi="Calisto MT"/>
          <w:sz w:val="20"/>
          <w:szCs w:val="20"/>
        </w:rPr>
      </w:pPr>
      <w:r w:rsidRPr="4C15CF47">
        <w:rPr>
          <w:rFonts w:ascii="Calisto MT" w:hAnsi="Calisto MT"/>
          <w:sz w:val="20"/>
          <w:szCs w:val="20"/>
        </w:rPr>
        <w:t xml:space="preserve">Ability to facilitate group decision-making processes. </w:t>
      </w:r>
    </w:p>
    <w:p w:rsidR="4C15CF47" w:rsidP="4C15CF47" w:rsidRDefault="4C15CF47" w14:paraId="2512B344" w14:textId="18D20082">
      <w:pPr>
        <w:pStyle w:val="NormalWeb"/>
        <w:rPr>
          <w:rFonts w:ascii="Calisto MT" w:hAnsi="Calisto MT"/>
          <w:sz w:val="20"/>
          <w:szCs w:val="20"/>
        </w:rPr>
      </w:pPr>
    </w:p>
    <w:p w:rsidRPr="005E0F8F" w:rsidR="008E0905" w:rsidP="008E0905" w:rsidRDefault="008E0905" w14:paraId="4086017B" w14:textId="2A3377C0">
      <w:pPr>
        <w:rPr>
          <w:rFonts w:ascii="Calisto MT" w:hAnsi="Calisto MT" w:cs="Times New Roman"/>
          <w:b/>
        </w:rPr>
      </w:pPr>
      <w:r w:rsidRPr="005E0F8F">
        <w:rPr>
          <w:rFonts w:ascii="Calisto MT" w:hAnsi="Calisto MT" w:cs="Times New Roman"/>
          <w:b/>
        </w:rPr>
        <w:t>AS Employment Responsibilities</w:t>
      </w:r>
    </w:p>
    <w:p w:rsidRPr="005E0F8F" w:rsidR="008E0905" w:rsidP="008E0905" w:rsidRDefault="008E0905" w14:paraId="08073F6B" w14:textId="61647674">
      <w:pPr>
        <w:rPr>
          <w:rFonts w:ascii="Calisto MT" w:hAnsi="Calisto MT" w:cs="Times New Roman"/>
          <w:sz w:val="20"/>
        </w:rPr>
      </w:pPr>
    </w:p>
    <w:p w:rsidRPr="005E0F8F" w:rsidR="008E0905" w:rsidP="002D66F4" w:rsidRDefault="002D66F4" w14:paraId="66213462" w14:textId="381526EA">
      <w:pPr>
        <w:pStyle w:val="ListParagraph"/>
        <w:numPr>
          <w:ilvl w:val="0"/>
          <w:numId w:val="12"/>
        </w:numPr>
        <w:rPr>
          <w:rFonts w:ascii="Calisto MT" w:hAnsi="Calisto MT" w:cs="Times New Roman"/>
          <w:i/>
          <w:sz w:val="20"/>
        </w:rPr>
      </w:pPr>
      <w:r w:rsidRPr="005E0F8F">
        <w:rPr>
          <w:rFonts w:ascii="Calisto MT" w:hAnsi="Calisto MT" w:cs="Times New Roman"/>
          <w:i/>
          <w:sz w:val="20"/>
        </w:rPr>
        <w:t>Serve the diverse membership of the Associated Students in a professional and ethical manner by:</w:t>
      </w:r>
    </w:p>
    <w:p w:rsidRPr="005E0F8F" w:rsidR="002D66F4" w:rsidP="4C15CF47" w:rsidRDefault="002D66F4" w14:paraId="1E82BA59" w14:textId="5A6C00C6">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Being familiar with and upholding the AS Charter, all WWU policies, and all AS policies including the Employment Policy, Code of Conduct, and Program Standards.</w:t>
      </w:r>
    </w:p>
    <w:p w:rsidRPr="005E0F8F" w:rsidR="002D66F4" w:rsidP="4C15CF47" w:rsidRDefault="002D66F4" w14:paraId="7C669C52" w14:textId="43E10AD7">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 xml:space="preserve">Attending all AS staff development events including, but not limited </w:t>
      </w:r>
      <w:proofErr w:type="gramStart"/>
      <w:r w:rsidRPr="4C15CF47">
        <w:rPr>
          <w:rFonts w:ascii="Calisto MT" w:hAnsi="Calisto MT" w:cs="Times New Roman"/>
          <w:sz w:val="20"/>
          <w:szCs w:val="20"/>
        </w:rPr>
        <w:t>to:</w:t>
      </w:r>
      <w:proofErr w:type="gramEnd"/>
      <w:r w:rsidRPr="4C15CF47">
        <w:rPr>
          <w:rFonts w:ascii="Calisto MT" w:hAnsi="Calisto MT" w:cs="Times New Roman"/>
          <w:sz w:val="20"/>
          <w:szCs w:val="20"/>
        </w:rPr>
        <w:t xml:space="preserve"> pre-fall orientation, pre-winter, pre-spring, and mid-quarter staff developments.</w:t>
      </w:r>
    </w:p>
    <w:p w:rsidRPr="005E0F8F" w:rsidR="008E0905" w:rsidP="4C15CF47" w:rsidRDefault="002D66F4" w14:paraId="1FF85D1A" w14:textId="5280C743">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Being familiar with the University Organizational Structure, and general operations of the Associated Students.</w:t>
      </w:r>
    </w:p>
    <w:p w:rsidRPr="005E0F8F" w:rsidR="00AA0548" w:rsidP="00AA0548" w:rsidRDefault="00AA0548" w14:paraId="316942A9" w14:textId="77777777">
      <w:pPr>
        <w:pStyle w:val="ListParagraph"/>
        <w:ind w:left="1440"/>
        <w:rPr>
          <w:rFonts w:ascii="Calisto MT" w:hAnsi="Calisto MT" w:cs="Times New Roman"/>
          <w:sz w:val="20"/>
        </w:rPr>
      </w:pPr>
    </w:p>
    <w:p w:rsidRPr="005E0F8F" w:rsidR="002D66F4" w:rsidP="002D66F4" w:rsidRDefault="002D66F4" w14:paraId="3330B09B" w14:textId="0D223C5A">
      <w:pPr>
        <w:pStyle w:val="ListParagraph"/>
        <w:numPr>
          <w:ilvl w:val="0"/>
          <w:numId w:val="12"/>
        </w:numPr>
        <w:rPr>
          <w:rFonts w:ascii="Calisto MT" w:hAnsi="Calisto MT" w:cs="Times New Roman"/>
          <w:i/>
          <w:sz w:val="20"/>
        </w:rPr>
      </w:pPr>
      <w:r w:rsidRPr="005E0F8F">
        <w:rPr>
          <w:rFonts w:ascii="Calisto MT" w:hAnsi="Calisto MT" w:cs="Times New Roman"/>
          <w:i/>
          <w:sz w:val="20"/>
        </w:rPr>
        <w:t>Ensure the legacy of this position by:</w:t>
      </w:r>
    </w:p>
    <w:p w:rsidRPr="005E0F8F" w:rsidR="002D66F4" w:rsidP="4C15CF47" w:rsidRDefault="00251103" w14:paraId="75720DA0" w14:textId="6E149914">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Working with the Assistant Director for Student Responsibility &amp; Governance and Personnel Director to revise and update job description.</w:t>
      </w:r>
    </w:p>
    <w:p w:rsidRPr="005E0F8F" w:rsidR="00AA0548" w:rsidP="4C15CF47" w:rsidRDefault="00251103" w14:paraId="3C8F0C9B" w14:textId="16937CE9">
      <w:pPr>
        <w:pStyle w:val="ListParagraph"/>
        <w:numPr>
          <w:ilvl w:val="1"/>
          <w:numId w:val="12"/>
        </w:numPr>
        <w:spacing w:line="259" w:lineRule="auto"/>
        <w:rPr>
          <w:rFonts w:eastAsiaTheme="minorEastAsia"/>
          <w:sz w:val="20"/>
          <w:szCs w:val="20"/>
        </w:rPr>
      </w:pPr>
      <w:r w:rsidRPr="4C15CF47">
        <w:rPr>
          <w:rFonts w:ascii="Calisto MT" w:hAnsi="Calisto MT" w:cs="Times New Roman"/>
          <w:sz w:val="20"/>
          <w:szCs w:val="20"/>
        </w:rPr>
        <w:t xml:space="preserve">Working </w:t>
      </w:r>
      <w:r w:rsidRPr="4C15CF47" w:rsidR="2C687C90">
        <w:rPr>
          <w:rFonts w:ascii="Calisto MT" w:hAnsi="Calisto MT" w:cs="Times New Roman"/>
          <w:sz w:val="20"/>
          <w:szCs w:val="20"/>
        </w:rPr>
        <w:t>with the Senate Pro-Tempore to complete a minimum of 2 hours of unpaid internship.</w:t>
      </w:r>
    </w:p>
    <w:p w:rsidRPr="005E0F8F" w:rsidR="00AA0548" w:rsidP="4C15CF47" w:rsidRDefault="00251103" w14:paraId="514A1131" w14:textId="6C937426">
      <w:pPr>
        <w:pStyle w:val="ListParagraph"/>
        <w:numPr>
          <w:ilvl w:val="1"/>
          <w:numId w:val="12"/>
        </w:numPr>
        <w:spacing w:line="259" w:lineRule="auto"/>
        <w:rPr>
          <w:sz w:val="20"/>
          <w:szCs w:val="20"/>
        </w:rPr>
      </w:pPr>
      <w:r w:rsidRPr="4C15CF47">
        <w:rPr>
          <w:rFonts w:ascii="Calisto MT" w:hAnsi="Calisto MT" w:cs="Times New Roman"/>
          <w:sz w:val="20"/>
          <w:szCs w:val="20"/>
        </w:rPr>
        <w:t xml:space="preserve">Developing and maintaining a legacy document as required by the AS </w:t>
      </w:r>
      <w:r w:rsidRPr="4C15CF47" w:rsidR="00D26118">
        <w:rPr>
          <w:rFonts w:ascii="Calisto MT" w:hAnsi="Calisto MT" w:cs="Times New Roman"/>
          <w:sz w:val="20"/>
          <w:szCs w:val="20"/>
        </w:rPr>
        <w:t>Personnel</w:t>
      </w:r>
      <w:r w:rsidRPr="4C15CF47">
        <w:rPr>
          <w:rFonts w:ascii="Calisto MT" w:hAnsi="Calisto MT" w:cs="Times New Roman"/>
          <w:sz w:val="20"/>
          <w:szCs w:val="20"/>
        </w:rPr>
        <w:t xml:space="preserve"> Policy.</w:t>
      </w:r>
    </w:p>
    <w:p w:rsidR="4C15CF47" w:rsidP="4C15CF47" w:rsidRDefault="4C15CF47" w14:paraId="20CD099F" w14:textId="5A2AE056">
      <w:pPr>
        <w:spacing w:line="259" w:lineRule="auto"/>
        <w:ind w:left="720"/>
        <w:rPr>
          <w:rFonts w:ascii="Calisto MT" w:hAnsi="Calisto MT" w:cs="Times New Roman"/>
          <w:sz w:val="20"/>
          <w:szCs w:val="20"/>
        </w:rPr>
      </w:pPr>
    </w:p>
    <w:p w:rsidR="7D38C0A9" w:rsidP="4C15CF47" w:rsidRDefault="7D38C0A9" w14:paraId="2DE84C55" w14:textId="320B98BE">
      <w:pPr>
        <w:pStyle w:val="ListParagraph"/>
        <w:numPr>
          <w:ilvl w:val="0"/>
          <w:numId w:val="2"/>
        </w:numPr>
        <w:spacing w:line="259" w:lineRule="auto"/>
        <w:rPr>
          <w:rFonts w:eastAsiaTheme="minorEastAsia"/>
          <w:sz w:val="20"/>
          <w:szCs w:val="20"/>
        </w:rPr>
      </w:pPr>
      <w:r w:rsidRPr="4C15CF47">
        <w:rPr>
          <w:rFonts w:ascii="Calisto MT" w:hAnsi="Calisto MT" w:eastAsia="Calisto MT" w:cs="Calisto MT"/>
          <w:i/>
          <w:iCs/>
          <w:sz w:val="20"/>
          <w:szCs w:val="20"/>
        </w:rPr>
        <w:t>Serve the constituency to which the Student Senator was elected by:</w:t>
      </w:r>
    </w:p>
    <w:p w:rsidR="7D38C0A9" w:rsidP="4C15CF47" w:rsidRDefault="7D38C0A9" w14:paraId="5277016E" w14:textId="55E4E7F0">
      <w:pPr>
        <w:pStyle w:val="ListParagraph"/>
        <w:numPr>
          <w:ilvl w:val="1"/>
          <w:numId w:val="2"/>
        </w:numPr>
        <w:spacing w:line="259" w:lineRule="auto"/>
        <w:rPr>
          <w:sz w:val="20"/>
          <w:szCs w:val="20"/>
        </w:rPr>
      </w:pPr>
      <w:r w:rsidRPr="4C15CF47">
        <w:rPr>
          <w:rFonts w:ascii="Calisto MT" w:hAnsi="Calisto MT" w:eastAsia="Calisto MT" w:cs="Calisto MT"/>
          <w:sz w:val="20"/>
          <w:szCs w:val="20"/>
        </w:rPr>
        <w:t>Representing the interests of their specific WWU College, or undeclared students at-large,</w:t>
      </w:r>
    </w:p>
    <w:p w:rsidR="7D38C0A9" w:rsidP="4C15CF47" w:rsidRDefault="7D38C0A9" w14:paraId="045584D0" w14:textId="02F4FE86">
      <w:pPr>
        <w:pStyle w:val="ListParagraph"/>
        <w:numPr>
          <w:ilvl w:val="1"/>
          <w:numId w:val="2"/>
        </w:numPr>
        <w:spacing w:line="259" w:lineRule="auto"/>
        <w:rPr>
          <w:sz w:val="20"/>
          <w:szCs w:val="20"/>
        </w:rPr>
      </w:pPr>
      <w:r w:rsidRPr="4C15CF47">
        <w:rPr>
          <w:rFonts w:ascii="Calisto MT" w:hAnsi="Calisto MT" w:eastAsia="Calisto MT" w:cs="Calisto MT"/>
          <w:sz w:val="20"/>
          <w:szCs w:val="20"/>
        </w:rPr>
        <w:t>Working with the leadership of their WWU College of their constituency, or with University leadership at large.</w:t>
      </w:r>
    </w:p>
    <w:p w:rsidR="7D38C0A9" w:rsidP="4C15CF47" w:rsidRDefault="7D38C0A9" w14:paraId="32F93341" w14:textId="441CC484">
      <w:pPr>
        <w:pStyle w:val="ListParagraph"/>
        <w:numPr>
          <w:ilvl w:val="1"/>
          <w:numId w:val="2"/>
        </w:numPr>
        <w:spacing w:line="259" w:lineRule="auto"/>
        <w:rPr>
          <w:sz w:val="20"/>
          <w:szCs w:val="20"/>
        </w:rPr>
      </w:pPr>
      <w:r w:rsidRPr="4C15CF47">
        <w:rPr>
          <w:rFonts w:ascii="Calisto MT" w:hAnsi="Calisto MT" w:eastAsia="Calisto MT" w:cs="Calisto MT"/>
          <w:sz w:val="20"/>
          <w:szCs w:val="20"/>
        </w:rPr>
        <w:t>Developing and maintaining a legacy document unique to their constituency.</w:t>
      </w:r>
    </w:p>
    <w:p w:rsidRPr="005E0F8F" w:rsidR="00251103" w:rsidP="00583FA3" w:rsidRDefault="00251103" w14:paraId="64C61701" w14:textId="32C06EBA">
      <w:pPr>
        <w:rPr>
          <w:rFonts w:ascii="Calisto MT" w:hAnsi="Calisto MT" w:cs="Times New Roman"/>
          <w:sz w:val="20"/>
        </w:rPr>
      </w:pPr>
    </w:p>
    <w:p w:rsidRPr="005E0F8F" w:rsidR="008E0905" w:rsidP="008E0905" w:rsidRDefault="008E0905" w14:paraId="611EA592" w14:textId="0571C585">
      <w:pPr>
        <w:rPr>
          <w:rFonts w:ascii="Calisto MT" w:hAnsi="Calisto MT" w:cs="Times New Roman"/>
          <w:b/>
        </w:rPr>
      </w:pPr>
      <w:r w:rsidRPr="005E0F8F">
        <w:rPr>
          <w:rFonts w:ascii="Calisto MT" w:hAnsi="Calisto MT" w:cs="Times New Roman"/>
          <w:b/>
        </w:rPr>
        <w:t>ASWWU Student Senate Responsibilities</w:t>
      </w:r>
    </w:p>
    <w:p w:rsidRPr="005E0F8F" w:rsidR="008E0905" w:rsidP="4C15CF47" w:rsidRDefault="008E0905" w14:paraId="63E44234" w14:textId="22E375C2">
      <w:pPr>
        <w:rPr>
          <w:rFonts w:ascii="Calisto MT" w:hAnsi="Calisto MT" w:cs="Times New Roman"/>
          <w:sz w:val="20"/>
          <w:szCs w:val="20"/>
        </w:rPr>
      </w:pPr>
    </w:p>
    <w:p w:rsidRPr="005E0F8F" w:rsidR="00583FA3" w:rsidP="4C15CF47" w:rsidRDefault="00583FA3" w14:paraId="1B6497BC" w14:textId="6676EF66">
      <w:pPr>
        <w:pStyle w:val="ListParagraph"/>
        <w:numPr>
          <w:ilvl w:val="0"/>
          <w:numId w:val="1"/>
        </w:numPr>
        <w:rPr>
          <w:rFonts w:eastAsiaTheme="minorEastAsia"/>
          <w:i/>
          <w:iCs/>
          <w:sz w:val="20"/>
          <w:szCs w:val="20"/>
        </w:rPr>
      </w:pPr>
      <w:r w:rsidRPr="4C15CF47">
        <w:rPr>
          <w:rFonts w:ascii="Calisto MT" w:hAnsi="Calisto MT" w:cs="Times New Roman"/>
          <w:i/>
          <w:iCs/>
          <w:sz w:val="20"/>
          <w:szCs w:val="20"/>
        </w:rPr>
        <w:t>Ensure the effectiveness of the ASWWU Student Senate Operations by:</w:t>
      </w:r>
    </w:p>
    <w:p w:rsidR="6E653761" w:rsidP="4C15CF47" w:rsidRDefault="6E653761" w14:paraId="6CD45C2E" w14:textId="372EC850">
      <w:pPr>
        <w:pStyle w:val="ListParagraph"/>
        <w:numPr>
          <w:ilvl w:val="1"/>
          <w:numId w:val="12"/>
        </w:numPr>
        <w:rPr>
          <w:rFonts w:eastAsiaTheme="minorEastAsia"/>
          <w:sz w:val="20"/>
          <w:szCs w:val="20"/>
        </w:rPr>
      </w:pPr>
      <w:r w:rsidRPr="4C15CF47">
        <w:rPr>
          <w:rFonts w:ascii="Calisto MT" w:hAnsi="Calisto MT" w:cs="Times New Roman"/>
          <w:sz w:val="20"/>
          <w:szCs w:val="20"/>
        </w:rPr>
        <w:t>Attending all ASWWU Student Senate retreats, meetings, and work sessions.</w:t>
      </w:r>
    </w:p>
    <w:p w:rsidRPr="005E0F8F" w:rsidR="00583FA3" w:rsidP="4C15CF47" w:rsidRDefault="00583FA3" w14:paraId="7ACF15DD" w14:textId="7B06DC29">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 xml:space="preserve">Avoiding any </w:t>
      </w:r>
      <w:r w:rsidRPr="4C15CF47" w:rsidR="00B409B7">
        <w:rPr>
          <w:rFonts w:ascii="Calisto MT" w:hAnsi="Calisto MT" w:cs="Times New Roman"/>
          <w:sz w:val="20"/>
          <w:szCs w:val="20"/>
        </w:rPr>
        <w:t xml:space="preserve">major </w:t>
      </w:r>
      <w:r w:rsidRPr="4C15CF47">
        <w:rPr>
          <w:rFonts w:ascii="Calisto MT" w:hAnsi="Calisto MT" w:cs="Times New Roman"/>
          <w:sz w:val="20"/>
          <w:szCs w:val="20"/>
        </w:rPr>
        <w:t>commitments that would conflict with the essential respo</w:t>
      </w:r>
      <w:r w:rsidRPr="4C15CF47" w:rsidR="00D26118">
        <w:rPr>
          <w:rFonts w:ascii="Calisto MT" w:hAnsi="Calisto MT" w:cs="Times New Roman"/>
          <w:sz w:val="20"/>
          <w:szCs w:val="20"/>
        </w:rPr>
        <w:t>nsibilities of this position. (</w:t>
      </w:r>
      <w:proofErr w:type="gramStart"/>
      <w:r w:rsidRPr="4C15CF47" w:rsidR="00D26118">
        <w:rPr>
          <w:rFonts w:ascii="Calisto MT" w:hAnsi="Calisto MT" w:cs="Times New Roman"/>
          <w:sz w:val="20"/>
          <w:szCs w:val="20"/>
        </w:rPr>
        <w:t>i.e.</w:t>
      </w:r>
      <w:proofErr w:type="gramEnd"/>
      <w:r w:rsidRPr="4C15CF47" w:rsidR="00D26118">
        <w:rPr>
          <w:rFonts w:ascii="Calisto MT" w:hAnsi="Calisto MT" w:cs="Times New Roman"/>
          <w:sz w:val="20"/>
          <w:szCs w:val="20"/>
        </w:rPr>
        <w:t xml:space="preserve"> study abroad, student teaching, e</w:t>
      </w:r>
      <w:r w:rsidRPr="4C15CF47">
        <w:rPr>
          <w:rFonts w:ascii="Calisto MT" w:hAnsi="Calisto MT" w:cs="Times New Roman"/>
          <w:sz w:val="20"/>
          <w:szCs w:val="20"/>
        </w:rPr>
        <w:t>tc.).</w:t>
      </w:r>
    </w:p>
    <w:p w:rsidRPr="005E0F8F" w:rsidR="00583FA3" w:rsidP="4C15CF47" w:rsidRDefault="00583FA3" w14:paraId="6E13DA59" w14:textId="76FC1223">
      <w:pPr>
        <w:pStyle w:val="ListParagraph"/>
        <w:numPr>
          <w:ilvl w:val="1"/>
          <w:numId w:val="12"/>
        </w:numPr>
        <w:rPr>
          <w:rFonts w:ascii="Calisto MT" w:hAnsi="Calisto MT" w:cs="Times New Roman"/>
          <w:sz w:val="20"/>
          <w:szCs w:val="20"/>
        </w:rPr>
      </w:pPr>
      <w:r w:rsidRPr="4A9FF4C2" w:rsidR="00583FA3">
        <w:rPr>
          <w:rFonts w:ascii="Calisto MT" w:hAnsi="Calisto MT" w:cs="Times New Roman"/>
          <w:sz w:val="20"/>
          <w:szCs w:val="20"/>
        </w:rPr>
        <w:t>Devoting an average of</w:t>
      </w:r>
      <w:r w:rsidRPr="4A9FF4C2" w:rsidR="75956FEA">
        <w:rPr>
          <w:rFonts w:ascii="Calisto MT" w:hAnsi="Calisto MT" w:cs="Times New Roman"/>
          <w:sz w:val="20"/>
          <w:szCs w:val="20"/>
        </w:rPr>
        <w:t xml:space="preserve"> 7-10 hours per week </w:t>
      </w:r>
      <w:r w:rsidRPr="4A9FF4C2" w:rsidR="00583FA3">
        <w:rPr>
          <w:rFonts w:ascii="Calisto MT" w:hAnsi="Calisto MT" w:cs="Times New Roman"/>
          <w:sz w:val="20"/>
          <w:szCs w:val="20"/>
        </w:rPr>
        <w:t>to ASWWU Student Senate Business</w:t>
      </w:r>
      <w:ins w:author="Sargun Handa" w:date="2021-03-09T22:15:35.551Z" w:id="737444023">
        <w:r w:rsidRPr="4A9FF4C2" w:rsidR="3439D93A">
          <w:rPr>
            <w:rFonts w:ascii="Calisto MT" w:hAnsi="Calisto MT" w:cs="Times New Roman"/>
            <w:sz w:val="20"/>
            <w:szCs w:val="20"/>
          </w:rPr>
          <w:t xml:space="preserve"> during the academic year</w:t>
        </w:r>
      </w:ins>
      <w:r w:rsidRPr="4A9FF4C2" w:rsidR="00583FA3">
        <w:rPr>
          <w:rFonts w:ascii="Calisto MT" w:hAnsi="Calisto MT" w:cs="Times New Roman"/>
          <w:sz w:val="20"/>
          <w:szCs w:val="20"/>
        </w:rPr>
        <w:t>.</w:t>
      </w:r>
    </w:p>
    <w:p w:rsidRPr="005E0F8F" w:rsidR="008B455F" w:rsidP="4C15CF47" w:rsidRDefault="008B455F" w14:paraId="1CEF1798" w14:textId="0FE32DE2">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Identifying short and long term strategic organizational goals.</w:t>
      </w:r>
    </w:p>
    <w:p w:rsidRPr="005E0F8F" w:rsidR="008B455F" w:rsidP="4C15CF47" w:rsidRDefault="008B455F" w14:paraId="1963E5A2" w14:textId="52D31570">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Actively pursuing lines of communication to/within the University and seeking/facilitating opportunities for student representation in University-wide decisions.</w:t>
      </w:r>
    </w:p>
    <w:p w:rsidRPr="005E0F8F" w:rsidR="00583FA3" w:rsidP="00583FA3" w:rsidRDefault="00583FA3" w14:paraId="0BB494CA" w14:textId="77777777">
      <w:pPr>
        <w:pStyle w:val="ListParagraph"/>
        <w:ind w:left="1440"/>
        <w:rPr>
          <w:rFonts w:ascii="Calisto MT" w:hAnsi="Calisto MT" w:cs="Times New Roman"/>
          <w:i/>
          <w:sz w:val="20"/>
        </w:rPr>
      </w:pPr>
    </w:p>
    <w:p w:rsidRPr="005E0F8F" w:rsidR="00583FA3" w:rsidP="00583FA3" w:rsidRDefault="00583FA3" w14:paraId="16EA6111" w14:textId="7AA0C4F1">
      <w:pPr>
        <w:pStyle w:val="ListParagraph"/>
        <w:numPr>
          <w:ilvl w:val="0"/>
          <w:numId w:val="12"/>
        </w:numPr>
        <w:rPr>
          <w:rFonts w:ascii="Calisto MT" w:hAnsi="Calisto MT" w:cs="Times New Roman"/>
          <w:i/>
          <w:sz w:val="20"/>
        </w:rPr>
      </w:pPr>
      <w:r w:rsidRPr="005E0F8F">
        <w:rPr>
          <w:rFonts w:ascii="Calisto MT" w:hAnsi="Calisto MT" w:cs="Times New Roman"/>
          <w:i/>
          <w:sz w:val="20"/>
        </w:rPr>
        <w:t>Promote and manage the ASWWU Student Senate by:</w:t>
      </w:r>
    </w:p>
    <w:p w:rsidRPr="005E0F8F" w:rsidR="00583FA3" w:rsidP="4C15CF47" w:rsidRDefault="00583FA3" w14:paraId="04B052E2" w14:textId="7BD279AD">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Communicating regularly with the student body concerning the decisions and actions of the ASWWU Student Senate.</w:t>
      </w:r>
    </w:p>
    <w:p w:rsidRPr="005E0F8F" w:rsidR="00583FA3" w:rsidP="4C15CF47" w:rsidRDefault="008B455F" w14:paraId="5492ED97" w14:textId="7026EC8F">
      <w:pPr>
        <w:pStyle w:val="ListParagraph"/>
        <w:numPr>
          <w:ilvl w:val="1"/>
          <w:numId w:val="12"/>
        </w:numPr>
        <w:rPr>
          <w:rFonts w:ascii="Calisto MT" w:hAnsi="Calisto MT" w:cs="Times New Roman"/>
          <w:sz w:val="20"/>
          <w:szCs w:val="20"/>
        </w:rPr>
      </w:pPr>
      <w:r w:rsidRPr="4C15CF47">
        <w:rPr>
          <w:rFonts w:ascii="Calisto MT" w:hAnsi="Calisto MT" w:cs="Times New Roman"/>
          <w:sz w:val="20"/>
          <w:szCs w:val="20"/>
        </w:rPr>
        <w:t>Attending a</w:t>
      </w:r>
      <w:r w:rsidRPr="4C15CF47" w:rsidR="001979C6">
        <w:rPr>
          <w:rFonts w:ascii="Calisto MT" w:hAnsi="Calisto MT" w:cs="Times New Roman"/>
          <w:sz w:val="20"/>
          <w:szCs w:val="20"/>
        </w:rPr>
        <w:t xml:space="preserve">t least </w:t>
      </w:r>
      <w:r w:rsidRPr="4C15CF47" w:rsidR="5C7CFA28">
        <w:rPr>
          <w:rFonts w:ascii="Calisto MT" w:hAnsi="Calisto MT" w:cs="Times New Roman"/>
          <w:sz w:val="20"/>
          <w:szCs w:val="20"/>
        </w:rPr>
        <w:t>1</w:t>
      </w:r>
      <w:r w:rsidRPr="4C15CF47" w:rsidR="001979C6">
        <w:rPr>
          <w:rFonts w:ascii="Calisto MT" w:hAnsi="Calisto MT" w:cs="Times New Roman"/>
          <w:sz w:val="20"/>
          <w:szCs w:val="20"/>
        </w:rPr>
        <w:t xml:space="preserve"> Associated Students and at least </w:t>
      </w:r>
      <w:r w:rsidRPr="4C15CF47" w:rsidR="652B34AF">
        <w:rPr>
          <w:rFonts w:ascii="Calisto MT" w:hAnsi="Calisto MT" w:cs="Times New Roman"/>
          <w:sz w:val="20"/>
          <w:szCs w:val="20"/>
        </w:rPr>
        <w:t>1</w:t>
      </w:r>
      <w:r w:rsidRPr="4C15CF47">
        <w:rPr>
          <w:rFonts w:ascii="Calisto MT" w:hAnsi="Calisto MT" w:cs="Times New Roman"/>
          <w:sz w:val="20"/>
          <w:szCs w:val="20"/>
        </w:rPr>
        <w:t xml:space="preserve"> WWU College program events per quarter.</w:t>
      </w:r>
    </w:p>
    <w:p w:rsidR="7A058948" w:rsidP="4C15CF47" w:rsidRDefault="7A058948" w14:paraId="14276547" w14:textId="5A1A0C66">
      <w:pPr>
        <w:pStyle w:val="ListParagraph"/>
        <w:numPr>
          <w:ilvl w:val="1"/>
          <w:numId w:val="12"/>
        </w:numPr>
        <w:rPr>
          <w:rFonts w:eastAsiaTheme="minorEastAsia"/>
          <w:sz w:val="20"/>
          <w:szCs w:val="20"/>
        </w:rPr>
      </w:pPr>
      <w:r w:rsidRPr="4C15CF47">
        <w:rPr>
          <w:rFonts w:ascii="Calisto MT" w:hAnsi="Calisto MT" w:cs="Times New Roman"/>
          <w:sz w:val="20"/>
          <w:szCs w:val="20"/>
        </w:rPr>
        <w:t xml:space="preserve">Serving as a voting member on a pre-determined committee, including but not limited to </w:t>
      </w:r>
      <w:proofErr w:type="gramStart"/>
      <w:r w:rsidRPr="4C15CF47">
        <w:rPr>
          <w:rFonts w:ascii="Calisto MT" w:hAnsi="Calisto MT" w:cs="Times New Roman"/>
          <w:sz w:val="20"/>
          <w:szCs w:val="20"/>
        </w:rPr>
        <w:t>the;</w:t>
      </w:r>
      <w:proofErr w:type="gramEnd"/>
    </w:p>
    <w:p w:rsidRPr="00CA6E3E" w:rsidR="008B455F" w:rsidP="2102A169" w:rsidRDefault="008B455F" w14:paraId="28F9C5B5" w14:textId="337BDF5B">
      <w:pPr>
        <w:pStyle w:val="ListParagraph"/>
        <w:numPr>
          <w:ilvl w:val="2"/>
          <w:numId w:val="12"/>
        </w:numPr>
        <w:rPr>
          <w:rFonts w:ascii="Calisto MT" w:hAnsi="Calisto MT" w:cs="Times New Roman"/>
          <w:sz w:val="20"/>
          <w:szCs w:val="20"/>
        </w:rPr>
      </w:pPr>
      <w:r w:rsidRPr="2102A169">
        <w:rPr>
          <w:rFonts w:ascii="Calisto MT" w:hAnsi="Calisto MT"/>
          <w:sz w:val="20"/>
          <w:szCs w:val="20"/>
        </w:rPr>
        <w:t>Ac</w:t>
      </w:r>
      <w:r w:rsidRPr="2102A169">
        <w:rPr>
          <w:rFonts w:ascii="Calisto MT" w:hAnsi="Calisto MT" w:cs="Times New Roman"/>
          <w:sz w:val="20"/>
          <w:szCs w:val="20"/>
        </w:rPr>
        <w:t>ademic Coordinating Commission;</w:t>
      </w:r>
      <w:r>
        <w:br/>
      </w:r>
      <w:r w:rsidRPr="2102A169">
        <w:rPr>
          <w:rFonts w:ascii="Calisto MT" w:hAnsi="Calisto MT" w:cs="Times New Roman"/>
          <w:sz w:val="20"/>
          <w:szCs w:val="20"/>
        </w:rPr>
        <w:t>Academic Coordinating Commission Executive Board;</w:t>
      </w:r>
      <w:r>
        <w:br/>
      </w:r>
      <w:r w:rsidRPr="2102A169">
        <w:rPr>
          <w:rFonts w:ascii="Calisto MT" w:hAnsi="Calisto MT" w:cs="Times New Roman"/>
          <w:sz w:val="20"/>
          <w:szCs w:val="20"/>
        </w:rPr>
        <w:t>Academic Fee Committee;</w:t>
      </w:r>
      <w:r>
        <w:br/>
      </w:r>
      <w:r w:rsidRPr="2102A169">
        <w:rPr>
          <w:rFonts w:ascii="Calisto MT" w:hAnsi="Calisto MT" w:cs="Times New Roman"/>
          <w:strike/>
          <w:sz w:val="20"/>
          <w:szCs w:val="20"/>
          <w:highlight w:val="yellow"/>
        </w:rPr>
        <w:t>Bottleneck Funding Request Committee;</w:t>
      </w:r>
      <w:r>
        <w:br/>
      </w:r>
      <w:r w:rsidRPr="2102A169">
        <w:rPr>
          <w:rFonts w:ascii="Calisto MT" w:hAnsi="Calisto MT" w:cs="Times New Roman"/>
          <w:strike/>
          <w:sz w:val="20"/>
          <w:szCs w:val="20"/>
          <w:highlight w:val="yellow"/>
        </w:rPr>
        <w:t>Career Services Center Advisory Board;</w:t>
      </w:r>
      <w:r>
        <w:br/>
      </w:r>
      <w:r w:rsidRPr="2102A169">
        <w:rPr>
          <w:rFonts w:ascii="Calisto MT" w:hAnsi="Calisto MT" w:cs="Times New Roman"/>
          <w:strike/>
          <w:sz w:val="20"/>
          <w:szCs w:val="20"/>
          <w:highlight w:val="yellow"/>
        </w:rPr>
        <w:t>Center for Service Learning Advisory Board;</w:t>
      </w:r>
      <w:r w:rsidRPr="2102A169" w:rsidR="78142335">
        <w:rPr>
          <w:rFonts w:ascii="Calisto MT" w:hAnsi="Calisto MT" w:cs="Times New Roman"/>
          <w:strike/>
          <w:sz w:val="20"/>
          <w:szCs w:val="20"/>
          <w:highlight w:val="yellow"/>
        </w:rPr>
        <w:t xml:space="preserve"> </w:t>
      </w:r>
      <w:r w:rsidRPr="2102A169" w:rsidR="78142335">
        <w:rPr>
          <w:rFonts w:ascii="Times New Roman" w:hAnsi="Times New Roman" w:eastAsia="Times New Roman" w:cs="Times New Roman"/>
          <w:color w:val="000000" w:themeColor="text1"/>
          <w:highlight w:val="yellow"/>
          <w:u w:val="single"/>
        </w:rPr>
        <w:t>Center for Community Learning Advisory Board</w:t>
      </w:r>
      <w:r>
        <w:br/>
      </w:r>
      <w:r w:rsidRPr="2102A169">
        <w:rPr>
          <w:rFonts w:ascii="Calisto MT" w:hAnsi="Calisto MT" w:cs="Times New Roman"/>
          <w:sz w:val="20"/>
          <w:szCs w:val="20"/>
        </w:rPr>
        <w:t>Committee on Undergraduate Education;</w:t>
      </w:r>
      <w:r>
        <w:br/>
      </w:r>
      <w:r w:rsidRPr="2102A169">
        <w:rPr>
          <w:rFonts w:ascii="Calisto MT" w:hAnsi="Calisto MT" w:cs="Times New Roman"/>
          <w:sz w:val="20"/>
          <w:szCs w:val="20"/>
        </w:rPr>
        <w:lastRenderedPageBreak/>
        <w:t>Enrollment Fee Funding Allocation Committee;</w:t>
      </w:r>
      <w:r>
        <w:br/>
      </w:r>
      <w:r w:rsidRPr="2102A169">
        <w:rPr>
          <w:rFonts w:ascii="Calisto MT" w:hAnsi="Calisto MT" w:cs="Times New Roman"/>
          <w:sz w:val="20"/>
          <w:szCs w:val="20"/>
        </w:rPr>
        <w:t>First Year Experience Advisory Committee;</w:t>
      </w:r>
      <w:r>
        <w:br/>
      </w:r>
      <w:r w:rsidRPr="2102A169">
        <w:rPr>
          <w:rFonts w:ascii="Calisto MT" w:hAnsi="Calisto MT" w:cs="Times New Roman"/>
          <w:sz w:val="20"/>
          <w:szCs w:val="20"/>
        </w:rPr>
        <w:t>Scholars Week Steering Committee;</w:t>
      </w:r>
      <w:r>
        <w:br/>
      </w:r>
      <w:r w:rsidRPr="2102A169">
        <w:rPr>
          <w:rFonts w:ascii="Calisto MT" w:hAnsi="Calisto MT" w:cs="Times New Roman"/>
          <w:strike/>
          <w:sz w:val="20"/>
          <w:szCs w:val="20"/>
          <w:highlight w:val="yellow"/>
        </w:rPr>
        <w:t>Student Technology Center Governing Board;</w:t>
      </w:r>
      <w:r>
        <w:br/>
      </w:r>
      <w:r w:rsidRPr="2102A169">
        <w:rPr>
          <w:rFonts w:ascii="Calisto MT" w:hAnsi="Calisto MT" w:cs="Times New Roman"/>
          <w:sz w:val="20"/>
          <w:szCs w:val="20"/>
        </w:rPr>
        <w:t>University Planning and Resource Council;</w:t>
      </w:r>
      <w:r>
        <w:br/>
      </w:r>
      <w:r w:rsidRPr="2102A169">
        <w:rPr>
          <w:rFonts w:ascii="Calisto MT" w:hAnsi="Calisto MT" w:cs="Times New Roman"/>
          <w:sz w:val="20"/>
          <w:szCs w:val="20"/>
        </w:rPr>
        <w:t>University Planning and Resource Council Executive Board.</w:t>
      </w:r>
    </w:p>
    <w:p w:rsidRPr="005E0F8F" w:rsidR="004169C1" w:rsidP="004169C1" w:rsidRDefault="004169C1" w14:paraId="06BF0D78" w14:textId="77777777">
      <w:pPr>
        <w:pStyle w:val="ListParagraph"/>
        <w:ind w:left="2160"/>
        <w:rPr>
          <w:rFonts w:ascii="Calisto MT" w:hAnsi="Calisto MT" w:cs="Times New Roman"/>
          <w:sz w:val="20"/>
        </w:rPr>
      </w:pPr>
    </w:p>
    <w:p w:rsidRPr="005E0F8F" w:rsidR="008B455F" w:rsidP="4C15CF47" w:rsidRDefault="6028F020" w14:paraId="6D9EACC1" w14:textId="691172C2">
      <w:pPr>
        <w:pStyle w:val="ListParagraph"/>
        <w:numPr>
          <w:ilvl w:val="1"/>
          <w:numId w:val="12"/>
        </w:numPr>
        <w:rPr>
          <w:rFonts w:eastAsiaTheme="minorEastAsia"/>
          <w:sz w:val="20"/>
          <w:szCs w:val="20"/>
        </w:rPr>
      </w:pPr>
      <w:r w:rsidRPr="4C15CF47">
        <w:rPr>
          <w:rFonts w:ascii="Calisto MT" w:hAnsi="Calisto MT" w:cs="Times New Roman"/>
          <w:sz w:val="20"/>
          <w:szCs w:val="20"/>
        </w:rPr>
        <w:t>Reviewing and nominating student members for</w:t>
      </w:r>
      <w:r w:rsidRPr="4C15CF47" w:rsidR="008B455F">
        <w:rPr>
          <w:rFonts w:ascii="Calisto MT" w:hAnsi="Calisto MT" w:cs="Times New Roman"/>
          <w:sz w:val="20"/>
          <w:szCs w:val="20"/>
        </w:rPr>
        <w:t>:</w:t>
      </w:r>
    </w:p>
    <w:p w:rsidRPr="005E0F8F" w:rsidR="008E0905" w:rsidP="2102A169" w:rsidRDefault="008B455F" w14:paraId="23F94E78" w14:textId="3FCFD46B">
      <w:pPr>
        <w:pStyle w:val="ListParagraph"/>
        <w:numPr>
          <w:ilvl w:val="2"/>
          <w:numId w:val="12"/>
        </w:numPr>
        <w:rPr>
          <w:rFonts w:eastAsiaTheme="minorEastAsia"/>
        </w:rPr>
      </w:pPr>
      <w:r w:rsidRPr="2102A169">
        <w:rPr>
          <w:rFonts w:ascii="Calisto MT" w:hAnsi="Calisto MT" w:cs="Times New Roman"/>
          <w:sz w:val="20"/>
          <w:szCs w:val="20"/>
        </w:rPr>
        <w:t>AS Academic Affairs Council;</w:t>
      </w:r>
      <w:r>
        <w:br/>
      </w:r>
      <w:r w:rsidRPr="2102A169">
        <w:rPr>
          <w:rFonts w:ascii="Calisto MT" w:hAnsi="Calisto MT" w:cs="Times New Roman"/>
          <w:sz w:val="20"/>
          <w:szCs w:val="20"/>
        </w:rPr>
        <w:t>Academic Coordinating Commission;</w:t>
      </w:r>
      <w:r>
        <w:br/>
      </w:r>
      <w:r w:rsidRPr="2102A169">
        <w:rPr>
          <w:rFonts w:ascii="Calisto MT" w:hAnsi="Calisto MT" w:cs="Times New Roman"/>
          <w:sz w:val="20"/>
          <w:szCs w:val="20"/>
        </w:rPr>
        <w:t>Academic Honesty Board;</w:t>
      </w:r>
      <w:r>
        <w:br/>
      </w:r>
      <w:r w:rsidRPr="2102A169">
        <w:rPr>
          <w:rFonts w:ascii="Calisto MT" w:hAnsi="Calisto MT" w:cs="Times New Roman"/>
          <w:sz w:val="20"/>
          <w:szCs w:val="20"/>
        </w:rPr>
        <w:t>Academic Technology Committee;</w:t>
      </w:r>
      <w:r>
        <w:br/>
      </w:r>
      <w:r w:rsidRPr="2102A169">
        <w:rPr>
          <w:rFonts w:ascii="Calisto MT" w:hAnsi="Calisto MT" w:cs="Times New Roman"/>
          <w:strike/>
          <w:sz w:val="20"/>
          <w:szCs w:val="20"/>
          <w:highlight w:val="yellow"/>
        </w:rPr>
        <w:t>Admissions and Inter-college Relations Committee;</w:t>
      </w:r>
      <w:r>
        <w:br/>
      </w:r>
      <w:r w:rsidRPr="2102A169">
        <w:rPr>
          <w:rFonts w:ascii="Calisto MT" w:hAnsi="Calisto MT" w:cs="Times New Roman"/>
          <w:sz w:val="20"/>
          <w:szCs w:val="20"/>
        </w:rPr>
        <w:t>Excellence in Teaching Award Committee;</w:t>
      </w:r>
      <w:r>
        <w:br/>
      </w:r>
      <w:r w:rsidRPr="2102A169">
        <w:rPr>
          <w:rFonts w:ascii="Calisto MT" w:hAnsi="Calisto MT" w:cs="Times New Roman"/>
          <w:sz w:val="20"/>
          <w:szCs w:val="20"/>
        </w:rPr>
        <w:t>Faculty Outstanding Services Award Committee;</w:t>
      </w:r>
      <w:r>
        <w:br/>
      </w:r>
      <w:r w:rsidRPr="2102A169">
        <w:rPr>
          <w:rFonts w:ascii="Calisto MT" w:hAnsi="Calisto MT" w:cs="Times New Roman"/>
          <w:sz w:val="20"/>
          <w:szCs w:val="20"/>
        </w:rPr>
        <w:t>Graduate Council;</w:t>
      </w:r>
      <w:r>
        <w:br/>
      </w:r>
      <w:r w:rsidRPr="2102A169">
        <w:rPr>
          <w:rFonts w:ascii="Calisto MT" w:hAnsi="Calisto MT" w:cs="Times New Roman"/>
          <w:strike/>
          <w:sz w:val="20"/>
          <w:szCs w:val="20"/>
          <w:highlight w:val="yellow"/>
        </w:rPr>
        <w:t>International Programs Advisory Committee;</w:t>
      </w:r>
      <w:r>
        <w:br/>
      </w:r>
      <w:r w:rsidRPr="2102A169">
        <w:rPr>
          <w:rFonts w:ascii="Calisto MT" w:hAnsi="Calisto MT" w:cs="Times New Roman"/>
          <w:sz w:val="20"/>
          <w:szCs w:val="20"/>
        </w:rPr>
        <w:t>Learning Commons Advisory Board;</w:t>
      </w:r>
      <w:r>
        <w:br/>
      </w:r>
      <w:r w:rsidRPr="2102A169">
        <w:rPr>
          <w:rFonts w:ascii="Calisto MT" w:hAnsi="Calisto MT" w:cs="Times New Roman"/>
          <w:sz w:val="20"/>
          <w:szCs w:val="20"/>
        </w:rPr>
        <w:t>Peter J. Elich Excellence in Teaching Award Committee;</w:t>
      </w:r>
      <w:r>
        <w:br/>
      </w:r>
      <w:r w:rsidRPr="2102A169">
        <w:rPr>
          <w:rFonts w:ascii="Calisto MT" w:hAnsi="Calisto MT" w:cs="Times New Roman"/>
          <w:sz w:val="20"/>
          <w:szCs w:val="20"/>
        </w:rPr>
        <w:t xml:space="preserve">Robert T. Kleinknecht Excellence in Teaching Award Committee </w:t>
      </w:r>
    </w:p>
    <w:p w:rsidRPr="005E0F8F" w:rsidR="008E0905" w:rsidP="4C15CF47" w:rsidRDefault="5A8444D3" w14:paraId="366D5584" w14:textId="29B41497">
      <w:pPr>
        <w:ind w:left="2160"/>
        <w:rPr>
          <w:rFonts w:ascii="Calisto MT" w:hAnsi="Calisto MT" w:cs="Times New Roman"/>
          <w:sz w:val="20"/>
          <w:szCs w:val="20"/>
        </w:rPr>
      </w:pPr>
      <w:r w:rsidRPr="2102A169">
        <w:rPr>
          <w:rFonts w:ascii="Calisto MT" w:hAnsi="Calisto MT" w:cs="Times New Roman"/>
          <w:sz w:val="20"/>
          <w:szCs w:val="20"/>
        </w:rPr>
        <w:t>Senate Library Committee;</w:t>
      </w:r>
      <w:r>
        <w:br/>
      </w:r>
      <w:r w:rsidRPr="2102A169" w:rsidR="008B455F">
        <w:rPr>
          <w:rFonts w:ascii="Calisto MT" w:hAnsi="Calisto MT" w:cs="Times New Roman"/>
          <w:sz w:val="20"/>
          <w:szCs w:val="20"/>
        </w:rPr>
        <w:t>Student Academic Grievance Board;</w:t>
      </w:r>
      <w:r>
        <w:br/>
      </w:r>
      <w:r w:rsidRPr="2102A169" w:rsidR="008B455F">
        <w:rPr>
          <w:rFonts w:ascii="Calisto MT" w:hAnsi="Calisto MT" w:cs="Times New Roman"/>
          <w:strike/>
          <w:sz w:val="20"/>
          <w:szCs w:val="20"/>
          <w:highlight w:val="yellow"/>
        </w:rPr>
        <w:t>Student Technology Center Governing Board;</w:t>
      </w:r>
      <w:r>
        <w:br/>
      </w:r>
      <w:r w:rsidRPr="2102A169" w:rsidR="008B455F">
        <w:rPr>
          <w:rFonts w:ascii="Calisto MT" w:hAnsi="Calisto MT" w:cs="Times New Roman"/>
          <w:sz w:val="20"/>
          <w:szCs w:val="20"/>
        </w:rPr>
        <w:t>Student Technology Fee Committee;</w:t>
      </w:r>
      <w:r>
        <w:br/>
      </w:r>
      <w:r w:rsidRPr="2102A169" w:rsidR="008B455F">
        <w:rPr>
          <w:rFonts w:ascii="Calisto MT" w:hAnsi="Calisto MT" w:cs="Times New Roman"/>
          <w:sz w:val="20"/>
          <w:szCs w:val="20"/>
        </w:rPr>
        <w:t>Teacher Curricula and Certification Council;</w:t>
      </w:r>
      <w:r>
        <w:br/>
      </w:r>
      <w:r w:rsidRPr="2102A169" w:rsidR="008B455F">
        <w:rPr>
          <w:rFonts w:ascii="Calisto MT" w:hAnsi="Calisto MT" w:cs="Times New Roman"/>
          <w:sz w:val="20"/>
          <w:szCs w:val="20"/>
        </w:rPr>
        <w:t>Other committees, as needed or assigned.</w:t>
      </w:r>
    </w:p>
    <w:p w:rsidRPr="005E0F8F" w:rsidR="004169C1" w:rsidP="004169C1" w:rsidRDefault="004169C1" w14:paraId="0D8FFA50" w14:textId="77777777">
      <w:pPr>
        <w:pStyle w:val="ListParagraph"/>
        <w:ind w:left="2160"/>
        <w:rPr>
          <w:rFonts w:ascii="Calisto MT" w:hAnsi="Calisto MT" w:cs="Times New Roman"/>
          <w:sz w:val="20"/>
        </w:rPr>
      </w:pPr>
    </w:p>
    <w:p w:rsidRPr="005E0F8F" w:rsidR="008B455F" w:rsidP="008B455F" w:rsidRDefault="008B455F" w14:paraId="2F454B8B" w14:textId="77777777">
      <w:pPr>
        <w:pStyle w:val="ListParagraph"/>
        <w:ind w:left="2160"/>
        <w:rPr>
          <w:rFonts w:ascii="Calisto MT" w:hAnsi="Calisto MT" w:cs="Times New Roman"/>
          <w:sz w:val="20"/>
        </w:rPr>
      </w:pPr>
    </w:p>
    <w:p w:rsidRPr="005E0F8F" w:rsidR="008E0905" w:rsidP="008E0905" w:rsidRDefault="008E0905" w14:paraId="2AB88C1D" w14:textId="30051885">
      <w:pPr>
        <w:rPr>
          <w:rFonts w:ascii="Calisto MT" w:hAnsi="Calisto MT" w:cs="Times New Roman"/>
          <w:b/>
        </w:rPr>
      </w:pPr>
      <w:r w:rsidRPr="005E0F8F">
        <w:rPr>
          <w:rFonts w:ascii="Calisto MT" w:hAnsi="Calisto MT" w:cs="Times New Roman"/>
          <w:b/>
        </w:rPr>
        <w:t>Position Responsibilities</w:t>
      </w:r>
    </w:p>
    <w:p w:rsidRPr="005E0F8F" w:rsidR="008E0905" w:rsidP="008E0905" w:rsidRDefault="008E0905" w14:paraId="20586D51" w14:textId="77777777">
      <w:pPr>
        <w:rPr>
          <w:rFonts w:ascii="Calisto MT" w:hAnsi="Calisto MT" w:cs="Times New Roman"/>
          <w:sz w:val="20"/>
        </w:rPr>
      </w:pPr>
    </w:p>
    <w:p w:rsidRPr="005E0F8F" w:rsidR="008E0905" w:rsidP="008B455F" w:rsidRDefault="008B455F" w14:paraId="7FA854EF" w14:textId="5E66E74A">
      <w:pPr>
        <w:pStyle w:val="ListParagraph"/>
        <w:numPr>
          <w:ilvl w:val="0"/>
          <w:numId w:val="13"/>
        </w:numPr>
        <w:rPr>
          <w:rFonts w:ascii="Calisto MT" w:hAnsi="Calisto MT" w:cs="Times New Roman"/>
          <w:i/>
          <w:sz w:val="20"/>
        </w:rPr>
      </w:pPr>
      <w:r w:rsidRPr="005E0F8F">
        <w:rPr>
          <w:rFonts w:ascii="Calisto MT" w:hAnsi="Calisto MT" w:cs="Times New Roman"/>
          <w:i/>
          <w:sz w:val="20"/>
        </w:rPr>
        <w:t>Serve the Student</w:t>
      </w:r>
      <w:r w:rsidRPr="005E0F8F" w:rsidR="00936B04">
        <w:rPr>
          <w:rFonts w:ascii="Calisto MT" w:hAnsi="Calisto MT" w:cs="Times New Roman"/>
          <w:i/>
          <w:sz w:val="20"/>
        </w:rPr>
        <w:t>s</w:t>
      </w:r>
      <w:r w:rsidRPr="005E0F8F">
        <w:rPr>
          <w:rFonts w:ascii="Calisto MT" w:hAnsi="Calisto MT" w:cs="Times New Roman"/>
          <w:i/>
          <w:sz w:val="20"/>
        </w:rPr>
        <w:t xml:space="preserve"> of Western Washington University by:</w:t>
      </w:r>
    </w:p>
    <w:p w:rsidRPr="005E0F8F" w:rsidR="008B455F" w:rsidP="008B455F" w:rsidRDefault="008B455F" w14:paraId="5E3D41D1" w14:textId="40C13FA1">
      <w:pPr>
        <w:pStyle w:val="ListParagraph"/>
        <w:numPr>
          <w:ilvl w:val="1"/>
          <w:numId w:val="13"/>
        </w:numPr>
        <w:rPr>
          <w:rFonts w:ascii="Calisto MT" w:hAnsi="Calisto MT" w:cs="Times New Roman"/>
          <w:sz w:val="20"/>
        </w:rPr>
      </w:pPr>
      <w:r w:rsidRPr="005E0F8F">
        <w:rPr>
          <w:rFonts w:ascii="Calisto MT" w:hAnsi="Calisto MT" w:cs="Times New Roman"/>
          <w:sz w:val="20"/>
        </w:rPr>
        <w:t>Representing the interests of WWU students on all issues that come before the ASWWU Student Senate.</w:t>
      </w:r>
    </w:p>
    <w:p w:rsidRPr="005E0F8F" w:rsidR="008B455F" w:rsidP="4C15CF47" w:rsidRDefault="008B455F" w14:paraId="50B2CDAB" w14:textId="4E3374C1">
      <w:pPr>
        <w:pStyle w:val="ListParagraph"/>
        <w:numPr>
          <w:ilvl w:val="1"/>
          <w:numId w:val="13"/>
        </w:numPr>
        <w:rPr>
          <w:rFonts w:ascii="Calisto MT" w:hAnsi="Calisto MT" w:cs="Times New Roman"/>
          <w:sz w:val="20"/>
          <w:szCs w:val="20"/>
        </w:rPr>
      </w:pPr>
      <w:r w:rsidRPr="4C15CF47">
        <w:rPr>
          <w:rFonts w:ascii="Calisto MT" w:hAnsi="Calisto MT" w:cs="Times New Roman"/>
          <w:sz w:val="20"/>
          <w:szCs w:val="20"/>
        </w:rPr>
        <w:t xml:space="preserve">Serving as </w:t>
      </w:r>
      <w:r w:rsidRPr="4C15CF47" w:rsidR="660FBF31">
        <w:rPr>
          <w:rFonts w:ascii="Calisto MT" w:hAnsi="Calisto MT" w:cs="Times New Roman"/>
          <w:sz w:val="20"/>
          <w:szCs w:val="20"/>
        </w:rPr>
        <w:t>a</w:t>
      </w:r>
      <w:r w:rsidRPr="4C15CF47">
        <w:rPr>
          <w:rFonts w:ascii="Calisto MT" w:hAnsi="Calisto MT" w:cs="Times New Roman"/>
          <w:sz w:val="20"/>
          <w:szCs w:val="20"/>
        </w:rPr>
        <w:t xml:space="preserve"> spokesperson of </w:t>
      </w:r>
      <w:r w:rsidRPr="4C15CF47" w:rsidR="44CC5044">
        <w:rPr>
          <w:rFonts w:ascii="Calisto MT" w:hAnsi="Calisto MT" w:cs="Times New Roman"/>
          <w:sz w:val="20"/>
          <w:szCs w:val="20"/>
        </w:rPr>
        <w:t xml:space="preserve">their constituency to </w:t>
      </w:r>
      <w:r w:rsidRPr="4C15CF47">
        <w:rPr>
          <w:rFonts w:ascii="Calisto MT" w:hAnsi="Calisto MT" w:cs="Times New Roman"/>
          <w:sz w:val="20"/>
          <w:szCs w:val="20"/>
        </w:rPr>
        <w:t>the ASWWU Student Senate</w:t>
      </w:r>
      <w:r w:rsidRPr="4C15CF47" w:rsidR="00E959D7">
        <w:rPr>
          <w:rFonts w:ascii="Calisto MT" w:hAnsi="Calisto MT" w:cs="Times New Roman"/>
          <w:sz w:val="20"/>
          <w:szCs w:val="20"/>
        </w:rPr>
        <w:t>.</w:t>
      </w:r>
    </w:p>
    <w:p w:rsidR="28A11C1A" w:rsidP="4C15CF47" w:rsidRDefault="28A11C1A" w14:paraId="61F26090" w14:textId="2E29453F">
      <w:pPr>
        <w:pStyle w:val="ListParagraph"/>
        <w:numPr>
          <w:ilvl w:val="1"/>
          <w:numId w:val="13"/>
        </w:numPr>
        <w:rPr>
          <w:rFonts w:eastAsiaTheme="minorEastAsia"/>
          <w:sz w:val="20"/>
          <w:szCs w:val="20"/>
        </w:rPr>
      </w:pPr>
      <w:r w:rsidRPr="4C15CF47">
        <w:rPr>
          <w:rFonts w:ascii="Calisto MT" w:hAnsi="Calisto MT" w:cs="Times New Roman"/>
          <w:sz w:val="20"/>
          <w:szCs w:val="20"/>
        </w:rPr>
        <w:t>Regularly communicating with Senate Pro-Tempore about the needs of their constituency, or WWU Students at-large.</w:t>
      </w:r>
    </w:p>
    <w:p w:rsidR="00CA6E94" w:rsidP="4C15CF47" w:rsidRDefault="00CA6E94" w14:paraId="2F76229C" w14:textId="4E8320D8">
      <w:pPr>
        <w:pStyle w:val="ListParagraph"/>
        <w:numPr>
          <w:ilvl w:val="1"/>
          <w:numId w:val="13"/>
        </w:numPr>
        <w:rPr>
          <w:rFonts w:eastAsiaTheme="minorEastAsia"/>
          <w:sz w:val="20"/>
          <w:szCs w:val="20"/>
        </w:rPr>
      </w:pPr>
      <w:r w:rsidRPr="4C15CF47">
        <w:rPr>
          <w:rFonts w:ascii="Calisto MT" w:hAnsi="Calisto MT" w:cs="Times New Roman"/>
          <w:sz w:val="20"/>
          <w:szCs w:val="20"/>
        </w:rPr>
        <w:t xml:space="preserve">Giving a regular report to the </w:t>
      </w:r>
      <w:r w:rsidRPr="4C15CF47" w:rsidR="6EAF896E">
        <w:rPr>
          <w:rFonts w:ascii="Calisto MT" w:hAnsi="Calisto MT" w:cs="Times New Roman"/>
          <w:sz w:val="20"/>
          <w:szCs w:val="20"/>
        </w:rPr>
        <w:t>ASWWU Student Senate of all committee meeting notes and minutes.</w:t>
      </w:r>
    </w:p>
    <w:p w:rsidRPr="005E0F8F" w:rsidR="004169C1" w:rsidP="4C15CF47" w:rsidRDefault="004169C1" w14:paraId="44A1978B" w14:textId="6FD917EA">
      <w:pPr>
        <w:pStyle w:val="ListParagraph"/>
        <w:numPr>
          <w:ilvl w:val="2"/>
          <w:numId w:val="13"/>
        </w:numPr>
        <w:rPr>
          <w:rFonts w:ascii="Calisto MT" w:hAnsi="Calisto MT" w:cs="Times New Roman"/>
          <w:sz w:val="20"/>
          <w:szCs w:val="20"/>
        </w:rPr>
      </w:pPr>
      <w:r w:rsidRPr="4C15CF47">
        <w:rPr>
          <w:rFonts w:ascii="Calisto MT" w:hAnsi="Calisto MT" w:cs="Times New Roman"/>
          <w:sz w:val="20"/>
          <w:szCs w:val="20"/>
        </w:rPr>
        <w:t xml:space="preserve">Attend all meetings of the </w:t>
      </w:r>
      <w:r w:rsidRPr="4C15CF47" w:rsidR="00E959D7">
        <w:rPr>
          <w:rFonts w:ascii="Calisto MT" w:hAnsi="Calisto MT" w:cs="Times New Roman"/>
          <w:sz w:val="20"/>
          <w:szCs w:val="20"/>
        </w:rPr>
        <w:t>AS</w:t>
      </w:r>
      <w:r w:rsidRPr="4C15CF47" w:rsidR="57806221">
        <w:rPr>
          <w:rFonts w:ascii="Calisto MT" w:hAnsi="Calisto MT" w:cs="Times New Roman"/>
          <w:sz w:val="20"/>
          <w:szCs w:val="20"/>
        </w:rPr>
        <w:t>WWU Student Senate.</w:t>
      </w:r>
    </w:p>
    <w:p w:rsidRPr="005E0F8F" w:rsidR="004169C1" w:rsidP="4C15CF47" w:rsidRDefault="004169C1" w14:paraId="3BCB1A73" w14:textId="3A20C0A0">
      <w:pPr>
        <w:pStyle w:val="ListParagraph"/>
        <w:numPr>
          <w:ilvl w:val="2"/>
          <w:numId w:val="13"/>
        </w:numPr>
        <w:rPr>
          <w:rFonts w:ascii="Calisto MT" w:hAnsi="Calisto MT" w:cs="Times New Roman"/>
          <w:sz w:val="20"/>
          <w:szCs w:val="20"/>
        </w:rPr>
      </w:pPr>
      <w:r w:rsidRPr="4C15CF47">
        <w:rPr>
          <w:rFonts w:ascii="Calisto MT" w:hAnsi="Calisto MT" w:cs="Times New Roman"/>
          <w:sz w:val="20"/>
          <w:szCs w:val="20"/>
        </w:rPr>
        <w:t xml:space="preserve">Make </w:t>
      </w:r>
      <w:r w:rsidRPr="4C15CF47" w:rsidR="26EDD83C">
        <w:rPr>
          <w:rFonts w:ascii="Calisto MT" w:hAnsi="Calisto MT" w:cs="Times New Roman"/>
          <w:sz w:val="20"/>
          <w:szCs w:val="20"/>
        </w:rPr>
        <w:t>bi-</w:t>
      </w:r>
      <w:r w:rsidRPr="4C15CF47">
        <w:rPr>
          <w:rFonts w:ascii="Calisto MT" w:hAnsi="Calisto MT" w:cs="Times New Roman"/>
          <w:sz w:val="20"/>
          <w:szCs w:val="20"/>
        </w:rPr>
        <w:t xml:space="preserve">weekly reports to the </w:t>
      </w:r>
      <w:r w:rsidRPr="4C15CF47" w:rsidR="00E959D7">
        <w:rPr>
          <w:rFonts w:ascii="Calisto MT" w:hAnsi="Calisto MT" w:cs="Times New Roman"/>
          <w:sz w:val="20"/>
          <w:szCs w:val="20"/>
        </w:rPr>
        <w:t>AS</w:t>
      </w:r>
      <w:r w:rsidRPr="4C15CF47" w:rsidR="318A4714">
        <w:rPr>
          <w:rFonts w:ascii="Calisto MT" w:hAnsi="Calisto MT" w:cs="Times New Roman"/>
          <w:sz w:val="20"/>
          <w:szCs w:val="20"/>
        </w:rPr>
        <w:t>WWU Student Senate</w:t>
      </w:r>
      <w:r w:rsidRPr="4C15CF47">
        <w:rPr>
          <w:rFonts w:ascii="Calisto MT" w:hAnsi="Calisto MT" w:cs="Times New Roman"/>
          <w:sz w:val="20"/>
          <w:szCs w:val="20"/>
        </w:rPr>
        <w:t xml:space="preserve">, on </w:t>
      </w:r>
      <w:proofErr w:type="gramStart"/>
      <w:r w:rsidRPr="4C15CF47">
        <w:rPr>
          <w:rFonts w:ascii="Calisto MT" w:hAnsi="Calisto MT" w:cs="Times New Roman"/>
          <w:sz w:val="20"/>
          <w:szCs w:val="20"/>
        </w:rPr>
        <w:t>any and all</w:t>
      </w:r>
      <w:proofErr w:type="gramEnd"/>
      <w:r w:rsidRPr="4C15CF47">
        <w:rPr>
          <w:rFonts w:ascii="Calisto MT" w:hAnsi="Calisto MT" w:cs="Times New Roman"/>
          <w:sz w:val="20"/>
          <w:szCs w:val="20"/>
        </w:rPr>
        <w:t xml:space="preserve"> pertinent issues.</w:t>
      </w:r>
    </w:p>
    <w:p w:rsidRPr="005E0F8F" w:rsidR="004169C1" w:rsidP="4C15CF47" w:rsidRDefault="004169C1" w14:paraId="7EAF4F1E" w14:textId="4B96E4AE">
      <w:pPr>
        <w:pStyle w:val="ListParagraph"/>
        <w:numPr>
          <w:ilvl w:val="2"/>
          <w:numId w:val="13"/>
        </w:numPr>
        <w:rPr>
          <w:rFonts w:ascii="Calisto MT" w:hAnsi="Calisto MT" w:cs="Times New Roman"/>
          <w:sz w:val="20"/>
          <w:szCs w:val="20"/>
        </w:rPr>
      </w:pPr>
      <w:r w:rsidRPr="4C15CF47">
        <w:rPr>
          <w:rFonts w:ascii="Calisto MT" w:hAnsi="Calisto MT" w:cs="Times New Roman"/>
          <w:sz w:val="20"/>
          <w:szCs w:val="20"/>
        </w:rPr>
        <w:t xml:space="preserve">Communicate with </w:t>
      </w:r>
      <w:r w:rsidRPr="4C15CF47" w:rsidR="3E48631F">
        <w:rPr>
          <w:rFonts w:ascii="Calisto MT" w:hAnsi="Calisto MT" w:cs="Times New Roman"/>
          <w:sz w:val="20"/>
          <w:szCs w:val="20"/>
        </w:rPr>
        <w:t>their co-senator weekly and the AS Senate Pro Tempore bi-weekly.</w:t>
      </w:r>
    </w:p>
    <w:p w:rsidR="3E48631F" w:rsidP="4C15CF47" w:rsidRDefault="3E48631F" w14:paraId="2A44F074" w14:textId="1746E347">
      <w:pPr>
        <w:pStyle w:val="ListParagraph"/>
        <w:numPr>
          <w:ilvl w:val="1"/>
          <w:numId w:val="13"/>
        </w:numPr>
        <w:rPr>
          <w:rFonts w:eastAsiaTheme="minorEastAsia"/>
          <w:sz w:val="20"/>
          <w:szCs w:val="20"/>
        </w:rPr>
      </w:pPr>
      <w:r w:rsidRPr="4C15CF47">
        <w:rPr>
          <w:rFonts w:ascii="Calisto MT" w:hAnsi="Calisto MT" w:cs="Times New Roman"/>
          <w:sz w:val="20"/>
          <w:szCs w:val="20"/>
        </w:rPr>
        <w:t>Establishing and maintaining open communication with constituents, as needed by email or by appointment.</w:t>
      </w:r>
    </w:p>
    <w:p w:rsidR="3E48631F" w:rsidP="4C15CF47" w:rsidRDefault="3E48631F" w14:paraId="1BB39FE9" w14:textId="56F0B79B">
      <w:pPr>
        <w:pStyle w:val="ListParagraph"/>
        <w:numPr>
          <w:ilvl w:val="1"/>
          <w:numId w:val="13"/>
        </w:numPr>
        <w:rPr>
          <w:rFonts w:eastAsiaTheme="minorEastAsia"/>
          <w:sz w:val="20"/>
          <w:szCs w:val="20"/>
        </w:rPr>
      </w:pPr>
      <w:r w:rsidRPr="4C15CF47">
        <w:rPr>
          <w:rFonts w:ascii="Calisto MT" w:hAnsi="Calisto MT" w:cs="Times New Roman"/>
          <w:sz w:val="20"/>
          <w:szCs w:val="20"/>
        </w:rPr>
        <w:t xml:space="preserve">Attending all assigned or delegated committee meetings, as per request of the Senate Pro-Tempore or Vice Chair. </w:t>
      </w:r>
    </w:p>
    <w:p w:rsidR="3E48631F" w:rsidP="4C15CF47" w:rsidRDefault="3E48631F" w14:paraId="33D3A051" w14:textId="42F3D777">
      <w:pPr>
        <w:pStyle w:val="ListParagraph"/>
        <w:numPr>
          <w:ilvl w:val="1"/>
          <w:numId w:val="13"/>
        </w:numPr>
        <w:rPr>
          <w:rFonts w:eastAsiaTheme="minorEastAsia"/>
          <w:sz w:val="20"/>
          <w:szCs w:val="20"/>
        </w:rPr>
      </w:pPr>
      <w:r w:rsidRPr="4C15CF47">
        <w:rPr>
          <w:rFonts w:ascii="Calisto MT" w:hAnsi="Calisto MT" w:cs="Times New Roman"/>
          <w:sz w:val="20"/>
          <w:szCs w:val="20"/>
        </w:rPr>
        <w:t>Meeting once a quarter with the Assistant Director for Student Representation and Governance,</w:t>
      </w:r>
    </w:p>
    <w:p w:rsidRPr="005E0F8F" w:rsidR="00936B04" w:rsidP="4C15CF47" w:rsidRDefault="00936B04" w14:paraId="71FEEC4C" w14:textId="4CC2A479">
      <w:pPr>
        <w:pStyle w:val="ListParagraph"/>
        <w:numPr>
          <w:ilvl w:val="1"/>
          <w:numId w:val="13"/>
        </w:numPr>
        <w:rPr>
          <w:rFonts w:ascii="Calisto MT" w:hAnsi="Calisto MT" w:cs="Times New Roman"/>
          <w:sz w:val="20"/>
          <w:szCs w:val="20"/>
        </w:rPr>
      </w:pPr>
      <w:r w:rsidRPr="4C15CF47">
        <w:rPr>
          <w:rFonts w:ascii="Calisto MT" w:hAnsi="Calisto MT" w:cs="Times New Roman"/>
          <w:sz w:val="20"/>
          <w:szCs w:val="20"/>
        </w:rPr>
        <w:t xml:space="preserve">Investigating and bringing attention to all Code of Conduct violations against </w:t>
      </w:r>
      <w:r w:rsidRPr="4C15CF47" w:rsidR="5794C110">
        <w:rPr>
          <w:rFonts w:ascii="Calisto MT" w:hAnsi="Calisto MT" w:cs="Times New Roman"/>
          <w:sz w:val="20"/>
          <w:szCs w:val="20"/>
        </w:rPr>
        <w:t xml:space="preserve">AS Executive Board </w:t>
      </w:r>
      <w:r w:rsidRPr="4C15CF47">
        <w:rPr>
          <w:rFonts w:ascii="Calisto MT" w:hAnsi="Calisto MT" w:cs="Times New Roman"/>
          <w:sz w:val="20"/>
          <w:szCs w:val="20"/>
        </w:rPr>
        <w:t>members</w:t>
      </w:r>
      <w:r w:rsidRPr="4C15CF47" w:rsidR="00D84DE6">
        <w:rPr>
          <w:rFonts w:ascii="Calisto MT" w:hAnsi="Calisto MT" w:cs="Times New Roman"/>
          <w:sz w:val="20"/>
          <w:szCs w:val="20"/>
        </w:rPr>
        <w:t xml:space="preserve"> and Student </w:t>
      </w:r>
      <w:proofErr w:type="gramStart"/>
      <w:r w:rsidRPr="4C15CF47" w:rsidR="00D84DE6">
        <w:rPr>
          <w:rFonts w:ascii="Calisto MT" w:hAnsi="Calisto MT" w:cs="Times New Roman"/>
          <w:sz w:val="20"/>
          <w:szCs w:val="20"/>
        </w:rPr>
        <w:t>Senators</w:t>
      </w:r>
      <w:r w:rsidRPr="4C15CF47">
        <w:rPr>
          <w:rFonts w:ascii="Calisto MT" w:hAnsi="Calisto MT" w:cs="Times New Roman"/>
          <w:sz w:val="20"/>
          <w:szCs w:val="20"/>
        </w:rPr>
        <w:t>, and</w:t>
      </w:r>
      <w:proofErr w:type="gramEnd"/>
      <w:r w:rsidRPr="4C15CF47">
        <w:rPr>
          <w:rFonts w:ascii="Calisto MT" w:hAnsi="Calisto MT" w:cs="Times New Roman"/>
          <w:sz w:val="20"/>
          <w:szCs w:val="20"/>
        </w:rPr>
        <w:t xml:space="preserve"> working with the Student Senate and the Assistant Director for Student Responsibility and Governance to develop a consequence.</w:t>
      </w:r>
    </w:p>
    <w:p w:rsidRPr="005E0F8F" w:rsidR="004169C1" w:rsidP="004169C1" w:rsidRDefault="004169C1" w14:paraId="13192DDA" w14:textId="77777777">
      <w:pPr>
        <w:pStyle w:val="ListParagraph"/>
        <w:ind w:left="1440"/>
        <w:rPr>
          <w:rFonts w:ascii="Calisto MT" w:hAnsi="Calisto MT" w:cs="Times New Roman"/>
          <w:sz w:val="20"/>
        </w:rPr>
      </w:pPr>
    </w:p>
    <w:p w:rsidR="20340397" w:rsidP="4C15CF47" w:rsidRDefault="20340397" w14:paraId="09AB0454" w14:textId="632D3D82">
      <w:pPr>
        <w:pStyle w:val="ListParagraph"/>
        <w:numPr>
          <w:ilvl w:val="0"/>
          <w:numId w:val="13"/>
        </w:numPr>
        <w:rPr>
          <w:rFonts w:eastAsiaTheme="minorEastAsia"/>
          <w:i/>
          <w:iCs/>
          <w:sz w:val="20"/>
          <w:szCs w:val="20"/>
        </w:rPr>
      </w:pPr>
      <w:r w:rsidRPr="4C15CF47">
        <w:rPr>
          <w:rFonts w:ascii="Calisto MT" w:hAnsi="Calisto MT" w:cs="Times New Roman"/>
          <w:i/>
          <w:iCs/>
          <w:sz w:val="20"/>
          <w:szCs w:val="20"/>
        </w:rPr>
        <w:t>Promote Collaboration with the WWU College of their constituency by:</w:t>
      </w:r>
    </w:p>
    <w:p w:rsidRPr="005E0F8F" w:rsidR="004169C1" w:rsidP="4C15CF47" w:rsidRDefault="7B6E7D1C" w14:paraId="7812A55F" w14:textId="0DA164E1">
      <w:pPr>
        <w:pStyle w:val="ListParagraph"/>
        <w:numPr>
          <w:ilvl w:val="1"/>
          <w:numId w:val="13"/>
        </w:numPr>
        <w:rPr>
          <w:rFonts w:eastAsiaTheme="minorEastAsia"/>
          <w:sz w:val="20"/>
          <w:szCs w:val="20"/>
        </w:rPr>
      </w:pPr>
      <w:r w:rsidRPr="4C15CF47">
        <w:rPr>
          <w:rFonts w:ascii="Calisto MT" w:hAnsi="Calisto MT" w:cs="Times New Roman"/>
          <w:sz w:val="20"/>
          <w:szCs w:val="20"/>
        </w:rPr>
        <w:t xml:space="preserve">Meeting with their University </w:t>
      </w:r>
      <w:r w:rsidR="000B6E18">
        <w:rPr>
          <w:rFonts w:ascii="Calisto MT" w:hAnsi="Calisto MT" w:cs="Times New Roman"/>
          <w:sz w:val="20"/>
          <w:szCs w:val="20"/>
        </w:rPr>
        <w:t xml:space="preserve">Deans </w:t>
      </w:r>
      <w:r w:rsidRPr="4C15CF47">
        <w:rPr>
          <w:rFonts w:ascii="Calisto MT" w:hAnsi="Calisto MT" w:cs="Times New Roman"/>
          <w:sz w:val="20"/>
          <w:szCs w:val="20"/>
        </w:rPr>
        <w:t>once a month, to conduct research and to develop a report on student concerns.</w:t>
      </w:r>
    </w:p>
    <w:p w:rsidRPr="005E0F8F" w:rsidR="004169C1" w:rsidP="004169C1" w:rsidRDefault="004169C1" w14:paraId="1640E995" w14:textId="77777777">
      <w:pPr>
        <w:pStyle w:val="ListParagraph"/>
        <w:ind w:left="1440"/>
        <w:rPr>
          <w:rFonts w:ascii="Calisto MT" w:hAnsi="Calisto MT" w:cs="Times New Roman"/>
          <w:sz w:val="20"/>
        </w:rPr>
      </w:pPr>
    </w:p>
    <w:p w:rsidR="004169C1" w:rsidP="4C15CF47" w:rsidRDefault="004169C1" w14:paraId="065F6C2A" w14:textId="401183AF">
      <w:pPr>
        <w:pStyle w:val="ListParagraph"/>
        <w:numPr>
          <w:ilvl w:val="0"/>
          <w:numId w:val="13"/>
        </w:numPr>
        <w:rPr>
          <w:rFonts w:ascii="Calisto MT" w:hAnsi="Calisto MT" w:cs="Times New Roman"/>
          <w:i/>
          <w:iCs/>
          <w:sz w:val="20"/>
          <w:szCs w:val="20"/>
        </w:rPr>
      </w:pPr>
      <w:r w:rsidRPr="4C15CF47">
        <w:rPr>
          <w:rFonts w:ascii="Calisto MT" w:hAnsi="Calisto MT" w:cs="Times New Roman"/>
          <w:i/>
          <w:iCs/>
          <w:sz w:val="20"/>
          <w:szCs w:val="20"/>
        </w:rPr>
        <w:t>Serve the ASWWU Student Senate by:</w:t>
      </w:r>
    </w:p>
    <w:p w:rsidR="6599EDCB" w:rsidP="4C15CF47" w:rsidRDefault="6599EDCB" w14:paraId="46A9C47B" w14:textId="5BE95DEB">
      <w:pPr>
        <w:pStyle w:val="ListParagraph"/>
        <w:numPr>
          <w:ilvl w:val="1"/>
          <w:numId w:val="13"/>
        </w:numPr>
        <w:rPr>
          <w:i/>
          <w:iCs/>
          <w:sz w:val="20"/>
          <w:szCs w:val="20"/>
        </w:rPr>
      </w:pPr>
      <w:r w:rsidRPr="4C15CF47">
        <w:rPr>
          <w:rFonts w:ascii="Calisto MT" w:hAnsi="Calisto MT" w:cs="Times New Roman"/>
          <w:sz w:val="20"/>
          <w:szCs w:val="20"/>
        </w:rPr>
        <w:t xml:space="preserve">Understanding the functionality of the ASWWU Student Senate. </w:t>
      </w:r>
    </w:p>
    <w:p w:rsidR="6599EDCB" w:rsidP="4C15CF47" w:rsidRDefault="6599EDCB" w14:paraId="0D62D546" w14:textId="5B272043">
      <w:pPr>
        <w:pStyle w:val="ListParagraph"/>
        <w:numPr>
          <w:ilvl w:val="1"/>
          <w:numId w:val="13"/>
        </w:numPr>
        <w:rPr>
          <w:i/>
          <w:iCs/>
          <w:sz w:val="20"/>
          <w:szCs w:val="20"/>
        </w:rPr>
      </w:pPr>
      <w:r w:rsidRPr="4C15CF47">
        <w:rPr>
          <w:rFonts w:ascii="Calisto MT" w:hAnsi="Calisto MT" w:cs="Times New Roman"/>
          <w:sz w:val="20"/>
          <w:szCs w:val="20"/>
        </w:rPr>
        <w:t xml:space="preserve">Attending all required or urgent Student Senate meetings, as mentioned or assigned by the Senate Pro-Tempore and the Vice-Chair, </w:t>
      </w:r>
    </w:p>
    <w:p w:rsidR="6599EDCB" w:rsidP="4C15CF47" w:rsidRDefault="6599EDCB" w14:paraId="154F6C56" w14:textId="3658DBC8">
      <w:pPr>
        <w:pStyle w:val="ListParagraph"/>
        <w:numPr>
          <w:ilvl w:val="1"/>
          <w:numId w:val="13"/>
        </w:numPr>
        <w:rPr>
          <w:i/>
          <w:iCs/>
          <w:sz w:val="20"/>
          <w:szCs w:val="20"/>
        </w:rPr>
      </w:pPr>
      <w:r w:rsidRPr="4C15CF47">
        <w:rPr>
          <w:rFonts w:ascii="Calisto MT" w:hAnsi="Calisto MT" w:cs="Times New Roman"/>
          <w:sz w:val="20"/>
          <w:szCs w:val="20"/>
        </w:rPr>
        <w:t xml:space="preserve">Helping coordinate events as designated by the Senate Pro-Tempore or the Vice-Chair, </w:t>
      </w:r>
    </w:p>
    <w:p w:rsidR="6599EDCB" w:rsidP="4C15CF47" w:rsidRDefault="6599EDCB" w14:paraId="12D9490A" w14:textId="1E71020C">
      <w:pPr>
        <w:pStyle w:val="ListParagraph"/>
        <w:numPr>
          <w:ilvl w:val="1"/>
          <w:numId w:val="13"/>
        </w:numPr>
        <w:rPr>
          <w:i/>
          <w:iCs/>
          <w:sz w:val="20"/>
          <w:szCs w:val="20"/>
        </w:rPr>
      </w:pPr>
      <w:r w:rsidRPr="4C15CF47">
        <w:rPr>
          <w:rFonts w:ascii="Calisto MT" w:hAnsi="Calisto MT" w:cs="Times New Roman"/>
          <w:sz w:val="20"/>
          <w:szCs w:val="20"/>
        </w:rPr>
        <w:t xml:space="preserve">Submitting necessary documents for presentation to the Student Senate </w:t>
      </w:r>
      <w:ins w:author="ajinder handa" w:date="2021-03-01T17:29:00Z" w:id="28">
        <w:r w:rsidR="005165E1">
          <w:rPr>
            <w:rFonts w:ascii="Calisto MT" w:hAnsi="Calisto MT" w:cs="Times New Roman"/>
            <w:sz w:val="20"/>
            <w:szCs w:val="20"/>
          </w:rPr>
          <w:t xml:space="preserve">48 hours </w:t>
        </w:r>
      </w:ins>
      <w:del w:author="ajinder handa" w:date="2021-03-01T17:29:00Z" w:id="29">
        <w:r w:rsidRPr="4C15CF47" w:rsidDel="005165E1">
          <w:rPr>
            <w:rFonts w:ascii="Calisto MT" w:hAnsi="Calisto MT" w:cs="Times New Roman"/>
            <w:sz w:val="20"/>
            <w:szCs w:val="20"/>
          </w:rPr>
          <w:delText xml:space="preserve">one academic week </w:delText>
        </w:r>
      </w:del>
      <w:r w:rsidRPr="4C15CF47">
        <w:rPr>
          <w:rFonts w:ascii="Calisto MT" w:hAnsi="Calisto MT" w:cs="Times New Roman"/>
          <w:sz w:val="20"/>
          <w:szCs w:val="20"/>
        </w:rPr>
        <w:t xml:space="preserve">prior an ASWWU Student Senate meeting, to the Senate Pro-Tempore. </w:t>
      </w:r>
    </w:p>
    <w:p w:rsidR="6599EDCB" w:rsidP="4C15CF47" w:rsidRDefault="6599EDCB" w14:paraId="13C68A4C" w14:textId="605CAF57">
      <w:pPr>
        <w:pStyle w:val="ListParagraph"/>
        <w:numPr>
          <w:ilvl w:val="1"/>
          <w:numId w:val="13"/>
        </w:numPr>
        <w:rPr>
          <w:i/>
          <w:iCs/>
          <w:sz w:val="20"/>
          <w:szCs w:val="20"/>
        </w:rPr>
      </w:pPr>
      <w:r w:rsidRPr="4C15CF47">
        <w:rPr>
          <w:rFonts w:ascii="Calisto MT" w:hAnsi="Calisto MT" w:cs="Times New Roman"/>
          <w:sz w:val="20"/>
          <w:szCs w:val="20"/>
        </w:rPr>
        <w:t>Attending bi-weekly meetings, pursuant to Article V, section A of the Student Senate By-Laws.</w:t>
      </w:r>
    </w:p>
    <w:p w:rsidR="4C15CF47" w:rsidP="4C15CF47" w:rsidRDefault="4C15CF47" w14:paraId="1584CB64" w14:textId="0AAA0D2B">
      <w:pPr>
        <w:rPr>
          <w:rFonts w:ascii="Calisto MT" w:hAnsi="Calisto MT" w:cs="Times New Roman"/>
          <w:sz w:val="20"/>
          <w:szCs w:val="20"/>
        </w:rPr>
      </w:pPr>
    </w:p>
    <w:p w:rsidRPr="005E0F8F" w:rsidR="008E0905" w:rsidP="008E0905" w:rsidRDefault="005C32A7" w14:paraId="694CA02F" w14:textId="03A7D553">
      <w:pPr>
        <w:rPr>
          <w:rFonts w:ascii="Calisto MT" w:hAnsi="Calisto MT" w:cs="Times New Roman"/>
          <w:b/>
        </w:rPr>
      </w:pPr>
      <w:r>
        <w:rPr>
          <w:rFonts w:ascii="Calisto MT" w:hAnsi="Calisto MT" w:cs="Times New Roman"/>
          <w:b/>
        </w:rPr>
        <w:lastRenderedPageBreak/>
        <w:t>Pay Rate</w:t>
      </w:r>
    </w:p>
    <w:p w:rsidR="4C15CF47" w:rsidP="4C15CF47" w:rsidRDefault="00936B04" w14:paraId="48E56A73" w14:textId="77CDC36B" w14:noSpellErr="1">
      <w:pPr>
        <w:pStyle w:val="NormalWeb"/>
        <w:spacing w:line="259" w:lineRule="auto"/>
        <w:rPr>
          <w:ins w:author="Sargun Handa" w:date="2021-03-09T22:15:53.681Z" w:id="566754688"/>
          <w:rFonts w:ascii="Calisto MT" w:hAnsi="Calisto MT"/>
          <w:sz w:val="20"/>
          <w:szCs w:val="20"/>
        </w:rPr>
      </w:pPr>
      <w:r w:rsidRPr="4A9FF4C2" w:rsidR="00936B04">
        <w:rPr>
          <w:rFonts w:ascii="Calisto MT" w:hAnsi="Calisto MT"/>
          <w:sz w:val="20"/>
          <w:szCs w:val="20"/>
        </w:rPr>
        <w:t xml:space="preserve">This position </w:t>
      </w:r>
      <w:r w:rsidRPr="4A9FF4C2" w:rsidR="005C32A7">
        <w:rPr>
          <w:rFonts w:ascii="Calisto MT" w:hAnsi="Calisto MT"/>
          <w:sz w:val="20"/>
          <w:szCs w:val="20"/>
        </w:rPr>
        <w:t>is paid $16.50 per hour</w:t>
      </w:r>
      <w:r w:rsidRPr="4A9FF4C2" w:rsidR="6608B675">
        <w:rPr>
          <w:rFonts w:ascii="Calisto MT" w:hAnsi="Calisto MT"/>
          <w:sz w:val="20"/>
          <w:szCs w:val="20"/>
        </w:rPr>
        <w:t xml:space="preserve"> the Academic Year, beginning in Fall Quarter, and ending in Spring Quarter.</w:t>
      </w:r>
    </w:p>
    <w:p w:rsidR="4A9FF4C2" w:rsidP="4A9FF4C2" w:rsidRDefault="4A9FF4C2" w14:paraId="4D9F36E6" w14:textId="75CD7EE7">
      <w:pPr>
        <w:pStyle w:val="NormalWeb"/>
        <w:spacing w:line="259" w:lineRule="auto"/>
        <w:rPr>
          <w:rFonts w:ascii="Times New Roman" w:hAnsi="Times New Roman" w:eastAsia="Times New Roman" w:cs="Times New Roman"/>
          <w:sz w:val="20"/>
          <w:szCs w:val="20"/>
        </w:rPr>
      </w:pPr>
    </w:p>
    <w:p w:rsidRPr="005E0F8F" w:rsidR="008E0905" w:rsidP="008E0905" w:rsidRDefault="008E0905" w14:paraId="2D28AE4D" w14:textId="5D0E2863">
      <w:pPr>
        <w:rPr>
          <w:rFonts w:ascii="Calisto MT" w:hAnsi="Calisto MT" w:cs="Times New Roman"/>
          <w:b/>
        </w:rPr>
      </w:pPr>
      <w:r w:rsidRPr="005E0F8F">
        <w:rPr>
          <w:rFonts w:ascii="Calisto MT" w:hAnsi="Calisto MT" w:cs="Times New Roman"/>
          <w:b/>
        </w:rPr>
        <w:t>Reportage</w:t>
      </w:r>
    </w:p>
    <w:p w:rsidRPr="005E0F8F" w:rsidR="008E0905" w:rsidP="008E0905" w:rsidRDefault="008E0905" w14:paraId="03304DE9" w14:textId="22A8D981">
      <w:pPr>
        <w:rPr>
          <w:rFonts w:ascii="Calisto MT" w:hAnsi="Calisto MT" w:cs="Times New Roman"/>
          <w:sz w:val="20"/>
        </w:rPr>
      </w:pPr>
    </w:p>
    <w:p w:rsidRPr="005E0F8F" w:rsidR="008E0905" w:rsidP="4C15CF47" w:rsidRDefault="00936B04" w14:paraId="4E4185AF" w14:textId="641F6DA3">
      <w:pPr>
        <w:rPr>
          <w:rFonts w:ascii="Calisto MT" w:hAnsi="Calisto MT" w:cs="Times New Roman"/>
          <w:sz w:val="20"/>
          <w:szCs w:val="20"/>
        </w:rPr>
      </w:pPr>
      <w:r w:rsidRPr="4C15CF47">
        <w:rPr>
          <w:rFonts w:ascii="Calisto MT" w:hAnsi="Calisto MT" w:cs="Times New Roman"/>
          <w:sz w:val="20"/>
          <w:szCs w:val="20"/>
        </w:rPr>
        <w:t xml:space="preserve">This position will report to the ASWWU Student Senate. The ASWWU Student Senate Pro-Tempore in </w:t>
      </w:r>
      <w:r w:rsidRPr="4C15CF47" w:rsidR="005E0F8F">
        <w:rPr>
          <w:rFonts w:ascii="Calisto MT" w:hAnsi="Calisto MT" w:cs="Times New Roman"/>
          <w:sz w:val="20"/>
          <w:szCs w:val="20"/>
        </w:rPr>
        <w:t>conjunction</w:t>
      </w:r>
      <w:r w:rsidRPr="4C15CF47">
        <w:rPr>
          <w:rFonts w:ascii="Calisto MT" w:hAnsi="Calisto MT" w:cs="Times New Roman"/>
          <w:sz w:val="20"/>
          <w:szCs w:val="20"/>
        </w:rPr>
        <w:t xml:space="preserve"> with </w:t>
      </w:r>
      <w:r w:rsidRPr="4C15CF47" w:rsidR="005E0F8F">
        <w:rPr>
          <w:rFonts w:ascii="Calisto MT" w:hAnsi="Calisto MT" w:cs="Times New Roman"/>
          <w:sz w:val="20"/>
          <w:szCs w:val="20"/>
        </w:rPr>
        <w:t xml:space="preserve">the Vice-Chair and the AS Personnel Director shall be charged with the responsibility to lead an objective investigation into complaints regarding the ASWWU Student Senate. For complaints against the ASWWU Student Senate Pro-Tempore, the Vice-Chair shall act in their place, while the AS Personnel Director and the </w:t>
      </w:r>
      <w:r w:rsidRPr="4C15CF47" w:rsidR="00E959D7">
        <w:rPr>
          <w:rFonts w:ascii="Calisto MT" w:hAnsi="Calisto MT" w:cs="Times New Roman"/>
          <w:sz w:val="20"/>
          <w:szCs w:val="20"/>
        </w:rPr>
        <w:t xml:space="preserve">AS </w:t>
      </w:r>
      <w:r w:rsidRPr="4C15CF47" w:rsidR="162B6D28">
        <w:rPr>
          <w:rFonts w:ascii="Calisto MT" w:hAnsi="Calisto MT" w:cs="Times New Roman"/>
          <w:sz w:val="20"/>
          <w:szCs w:val="20"/>
        </w:rPr>
        <w:t>Executive Board</w:t>
      </w:r>
      <w:r w:rsidRPr="4C15CF47" w:rsidR="00E959D7">
        <w:rPr>
          <w:rFonts w:ascii="Calisto MT" w:hAnsi="Calisto MT" w:cs="Times New Roman"/>
          <w:sz w:val="20"/>
          <w:szCs w:val="20"/>
        </w:rPr>
        <w:t xml:space="preserve"> </w:t>
      </w:r>
      <w:r w:rsidRPr="4C15CF47" w:rsidR="005E0F8F">
        <w:rPr>
          <w:rFonts w:ascii="Calisto MT" w:hAnsi="Calisto MT" w:cs="Times New Roman"/>
          <w:sz w:val="20"/>
          <w:szCs w:val="20"/>
        </w:rPr>
        <w:t>President lead an objective investigation into complaints.</w:t>
      </w:r>
    </w:p>
    <w:p w:rsidRPr="005E0F8F" w:rsidR="00936B04" w:rsidP="008E0905" w:rsidRDefault="00936B04" w14:paraId="1AC878D9" w14:textId="77777777">
      <w:pPr>
        <w:rPr>
          <w:rFonts w:ascii="Calisto MT" w:hAnsi="Calisto MT" w:cs="Times New Roman"/>
          <w:sz w:val="22"/>
        </w:rPr>
      </w:pPr>
    </w:p>
    <w:p w:rsidRPr="005E0F8F" w:rsidR="008E0905" w:rsidP="008E0905" w:rsidRDefault="008E0905" w14:paraId="4F057C39" w14:textId="008BFDFA">
      <w:pPr>
        <w:jc w:val="center"/>
        <w:rPr>
          <w:rFonts w:ascii="Calisto MT" w:hAnsi="Calisto MT" w:cs="Times New Roman"/>
          <w:sz w:val="16"/>
        </w:rPr>
      </w:pPr>
      <w:r w:rsidRPr="005E0F8F">
        <w:rPr>
          <w:rFonts w:ascii="Calisto MT" w:hAnsi="Calisto MT" w:cs="Times New Roman"/>
          <w:sz w:val="16"/>
        </w:rPr>
        <w:t>This job description is subject to change in accordance with the AS Employment Policy.</w:t>
      </w:r>
    </w:p>
    <w:p w:rsidRPr="005E0F8F" w:rsidR="008E0905" w:rsidP="008E0905" w:rsidRDefault="008E0905" w14:paraId="159B1C84" w14:textId="084B3B29">
      <w:pPr>
        <w:jc w:val="center"/>
        <w:rPr>
          <w:rFonts w:ascii="Calisto MT" w:hAnsi="Calisto MT" w:cs="Times New Roman"/>
          <w:sz w:val="16"/>
        </w:rPr>
      </w:pPr>
      <w:r w:rsidRPr="005E0F8F">
        <w:rPr>
          <w:rFonts w:ascii="Calisto MT" w:hAnsi="Calisto MT" w:cs="Times New Roman"/>
          <w:sz w:val="16"/>
        </w:rPr>
        <w:t>The Associated Student</w:t>
      </w:r>
      <w:r w:rsidRPr="005E0F8F" w:rsidR="00583FA3">
        <w:rPr>
          <w:rFonts w:ascii="Calisto MT" w:hAnsi="Calisto MT" w:cs="Times New Roman"/>
          <w:sz w:val="16"/>
        </w:rPr>
        <w:t>s</w:t>
      </w:r>
      <w:r w:rsidRPr="005E0F8F">
        <w:rPr>
          <w:rFonts w:ascii="Calisto MT" w:hAnsi="Calisto MT" w:cs="Times New Roman"/>
          <w:sz w:val="16"/>
        </w:rPr>
        <w:t xml:space="preserve"> is an Equal Opportunity Employer.</w:t>
      </w:r>
    </w:p>
    <w:p w:rsidRPr="008E0905" w:rsidR="008E0905" w:rsidP="008E0905" w:rsidRDefault="008E0905" w14:paraId="61F8DD6A" w14:textId="61BED114">
      <w:pPr>
        <w:rPr>
          <w:rFonts w:ascii="Times New Roman" w:hAnsi="Times New Roman" w:cs="Times New Roman"/>
          <w:b/>
          <w:sz w:val="32"/>
        </w:rPr>
      </w:pPr>
    </w:p>
    <w:p w:rsidRPr="008E0905" w:rsidR="008E0905" w:rsidP="005E0F8F" w:rsidRDefault="008E0905" w14:paraId="21CF0868" w14:textId="53DE7F55">
      <w:pPr>
        <w:rPr>
          <w:sz w:val="32"/>
        </w:rPr>
      </w:pPr>
    </w:p>
    <w:sectPr w:rsidRPr="008E0905" w:rsidR="008E0905" w:rsidSect="008E0905">
      <w:head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070" w:rsidP="00062804" w:rsidRDefault="00372070" w14:paraId="393E4C65" w14:textId="77777777">
      <w:r>
        <w:separator/>
      </w:r>
    </w:p>
  </w:endnote>
  <w:endnote w:type="continuationSeparator" w:id="0">
    <w:p w:rsidR="00372070" w:rsidP="00062804" w:rsidRDefault="00372070" w14:paraId="407162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070" w:rsidP="00062804" w:rsidRDefault="00372070" w14:paraId="17B45B84" w14:textId="77777777">
      <w:r>
        <w:separator/>
      </w:r>
    </w:p>
  </w:footnote>
  <w:footnote w:type="continuationSeparator" w:id="0">
    <w:p w:rsidR="00372070" w:rsidP="00062804" w:rsidRDefault="00372070" w14:paraId="71A8A7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04" w:rsidRDefault="00062804" w14:paraId="3998327E" w14:textId="63E8C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88F"/>
    <w:multiLevelType w:val="hybridMultilevel"/>
    <w:tmpl w:val="22BCD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852D89"/>
    <w:multiLevelType w:val="hybridMultilevel"/>
    <w:tmpl w:val="3D22D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606F89"/>
    <w:multiLevelType w:val="hybridMultilevel"/>
    <w:tmpl w:val="45121B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41D9C"/>
    <w:multiLevelType w:val="hybridMultilevel"/>
    <w:tmpl w:val="4F746EF0"/>
    <w:lvl w:ilvl="0" w:tplc="86500C54">
      <w:start w:val="1"/>
      <w:numFmt w:val="bullet"/>
      <w:lvlText w:val=""/>
      <w:lvlJc w:val="left"/>
      <w:pPr>
        <w:ind w:left="720" w:hanging="360"/>
      </w:pPr>
      <w:rPr>
        <w:rFonts w:hint="default" w:ascii="Symbol" w:hAnsi="Symbol"/>
      </w:rPr>
    </w:lvl>
    <w:lvl w:ilvl="1" w:tplc="50FC3630">
      <w:start w:val="1"/>
      <w:numFmt w:val="bullet"/>
      <w:lvlText w:val="o"/>
      <w:lvlJc w:val="left"/>
      <w:pPr>
        <w:ind w:left="1440" w:hanging="360"/>
      </w:pPr>
      <w:rPr>
        <w:rFonts w:hint="default" w:ascii="Courier New" w:hAnsi="Courier New"/>
      </w:rPr>
    </w:lvl>
    <w:lvl w:ilvl="2" w:tplc="53A426E2">
      <w:start w:val="1"/>
      <w:numFmt w:val="bullet"/>
      <w:lvlText w:val=""/>
      <w:lvlJc w:val="left"/>
      <w:pPr>
        <w:ind w:left="2160" w:hanging="360"/>
      </w:pPr>
      <w:rPr>
        <w:rFonts w:hint="default" w:ascii="Wingdings" w:hAnsi="Wingdings"/>
      </w:rPr>
    </w:lvl>
    <w:lvl w:ilvl="3" w:tplc="2E68A3DE">
      <w:start w:val="1"/>
      <w:numFmt w:val="bullet"/>
      <w:lvlText w:val=""/>
      <w:lvlJc w:val="left"/>
      <w:pPr>
        <w:ind w:left="2880" w:hanging="360"/>
      </w:pPr>
      <w:rPr>
        <w:rFonts w:hint="default" w:ascii="Symbol" w:hAnsi="Symbol"/>
      </w:rPr>
    </w:lvl>
    <w:lvl w:ilvl="4" w:tplc="2DA46F1A">
      <w:start w:val="1"/>
      <w:numFmt w:val="bullet"/>
      <w:lvlText w:val="o"/>
      <w:lvlJc w:val="left"/>
      <w:pPr>
        <w:ind w:left="3600" w:hanging="360"/>
      </w:pPr>
      <w:rPr>
        <w:rFonts w:hint="default" w:ascii="Courier New" w:hAnsi="Courier New"/>
      </w:rPr>
    </w:lvl>
    <w:lvl w:ilvl="5" w:tplc="B644E98C">
      <w:start w:val="1"/>
      <w:numFmt w:val="bullet"/>
      <w:lvlText w:val=""/>
      <w:lvlJc w:val="left"/>
      <w:pPr>
        <w:ind w:left="4320" w:hanging="360"/>
      </w:pPr>
      <w:rPr>
        <w:rFonts w:hint="default" w:ascii="Wingdings" w:hAnsi="Wingdings"/>
      </w:rPr>
    </w:lvl>
    <w:lvl w:ilvl="6" w:tplc="3C584CEC">
      <w:start w:val="1"/>
      <w:numFmt w:val="bullet"/>
      <w:lvlText w:val=""/>
      <w:lvlJc w:val="left"/>
      <w:pPr>
        <w:ind w:left="5040" w:hanging="360"/>
      </w:pPr>
      <w:rPr>
        <w:rFonts w:hint="default" w:ascii="Symbol" w:hAnsi="Symbol"/>
      </w:rPr>
    </w:lvl>
    <w:lvl w:ilvl="7" w:tplc="8D0EC340">
      <w:start w:val="1"/>
      <w:numFmt w:val="bullet"/>
      <w:lvlText w:val="o"/>
      <w:lvlJc w:val="left"/>
      <w:pPr>
        <w:ind w:left="5760" w:hanging="360"/>
      </w:pPr>
      <w:rPr>
        <w:rFonts w:hint="default" w:ascii="Courier New" w:hAnsi="Courier New"/>
      </w:rPr>
    </w:lvl>
    <w:lvl w:ilvl="8" w:tplc="E442332C">
      <w:start w:val="1"/>
      <w:numFmt w:val="bullet"/>
      <w:lvlText w:val=""/>
      <w:lvlJc w:val="left"/>
      <w:pPr>
        <w:ind w:left="6480" w:hanging="360"/>
      </w:pPr>
      <w:rPr>
        <w:rFonts w:hint="default" w:ascii="Wingdings" w:hAnsi="Wingdings"/>
      </w:rPr>
    </w:lvl>
  </w:abstractNum>
  <w:abstractNum w:abstractNumId="4" w15:restartNumberingAfterBreak="0">
    <w:nsid w:val="3ADF3B2B"/>
    <w:multiLevelType w:val="hybridMultilevel"/>
    <w:tmpl w:val="361C60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F45DB"/>
    <w:multiLevelType w:val="hybridMultilevel"/>
    <w:tmpl w:val="4ABA5322"/>
    <w:lvl w:ilvl="0" w:tplc="A328A28E">
      <w:start w:val="1"/>
      <w:numFmt w:val="bullet"/>
      <w:lvlText w:val=""/>
      <w:lvlJc w:val="left"/>
      <w:pPr>
        <w:tabs>
          <w:tab w:val="num" w:pos="720"/>
        </w:tabs>
        <w:ind w:left="720" w:hanging="360"/>
      </w:pPr>
      <w:rPr>
        <w:rFonts w:hint="default" w:ascii="Symbol" w:hAnsi="Symbol"/>
        <w:sz w:val="20"/>
      </w:rPr>
    </w:lvl>
    <w:lvl w:ilvl="1" w:tplc="B0FEA80C" w:tentative="1">
      <w:start w:val="1"/>
      <w:numFmt w:val="bullet"/>
      <w:lvlText w:val="o"/>
      <w:lvlJc w:val="left"/>
      <w:pPr>
        <w:tabs>
          <w:tab w:val="num" w:pos="1440"/>
        </w:tabs>
        <w:ind w:left="1440" w:hanging="360"/>
      </w:pPr>
      <w:rPr>
        <w:rFonts w:hint="default" w:ascii="Courier New" w:hAnsi="Courier New"/>
        <w:sz w:val="20"/>
      </w:rPr>
    </w:lvl>
    <w:lvl w:ilvl="2" w:tplc="53962CD2" w:tentative="1">
      <w:start w:val="1"/>
      <w:numFmt w:val="bullet"/>
      <w:lvlText w:val=""/>
      <w:lvlJc w:val="left"/>
      <w:pPr>
        <w:tabs>
          <w:tab w:val="num" w:pos="2160"/>
        </w:tabs>
        <w:ind w:left="2160" w:hanging="360"/>
      </w:pPr>
      <w:rPr>
        <w:rFonts w:hint="default" w:ascii="Wingdings" w:hAnsi="Wingdings"/>
        <w:sz w:val="20"/>
      </w:rPr>
    </w:lvl>
    <w:lvl w:ilvl="3" w:tplc="EDDA60E4" w:tentative="1">
      <w:start w:val="1"/>
      <w:numFmt w:val="bullet"/>
      <w:lvlText w:val=""/>
      <w:lvlJc w:val="left"/>
      <w:pPr>
        <w:tabs>
          <w:tab w:val="num" w:pos="2880"/>
        </w:tabs>
        <w:ind w:left="2880" w:hanging="360"/>
      </w:pPr>
      <w:rPr>
        <w:rFonts w:hint="default" w:ascii="Wingdings" w:hAnsi="Wingdings"/>
        <w:sz w:val="20"/>
      </w:rPr>
    </w:lvl>
    <w:lvl w:ilvl="4" w:tplc="6DD61718" w:tentative="1">
      <w:start w:val="1"/>
      <w:numFmt w:val="bullet"/>
      <w:lvlText w:val=""/>
      <w:lvlJc w:val="left"/>
      <w:pPr>
        <w:tabs>
          <w:tab w:val="num" w:pos="3600"/>
        </w:tabs>
        <w:ind w:left="3600" w:hanging="360"/>
      </w:pPr>
      <w:rPr>
        <w:rFonts w:hint="default" w:ascii="Wingdings" w:hAnsi="Wingdings"/>
        <w:sz w:val="20"/>
      </w:rPr>
    </w:lvl>
    <w:lvl w:ilvl="5" w:tplc="4650B70E" w:tentative="1">
      <w:start w:val="1"/>
      <w:numFmt w:val="bullet"/>
      <w:lvlText w:val=""/>
      <w:lvlJc w:val="left"/>
      <w:pPr>
        <w:tabs>
          <w:tab w:val="num" w:pos="4320"/>
        </w:tabs>
        <w:ind w:left="4320" w:hanging="360"/>
      </w:pPr>
      <w:rPr>
        <w:rFonts w:hint="default" w:ascii="Wingdings" w:hAnsi="Wingdings"/>
        <w:sz w:val="20"/>
      </w:rPr>
    </w:lvl>
    <w:lvl w:ilvl="6" w:tplc="2398ECE8" w:tentative="1">
      <w:start w:val="1"/>
      <w:numFmt w:val="bullet"/>
      <w:lvlText w:val=""/>
      <w:lvlJc w:val="left"/>
      <w:pPr>
        <w:tabs>
          <w:tab w:val="num" w:pos="5040"/>
        </w:tabs>
        <w:ind w:left="5040" w:hanging="360"/>
      </w:pPr>
      <w:rPr>
        <w:rFonts w:hint="default" w:ascii="Wingdings" w:hAnsi="Wingdings"/>
        <w:sz w:val="20"/>
      </w:rPr>
    </w:lvl>
    <w:lvl w:ilvl="7" w:tplc="2D405A80" w:tentative="1">
      <w:start w:val="1"/>
      <w:numFmt w:val="bullet"/>
      <w:lvlText w:val=""/>
      <w:lvlJc w:val="left"/>
      <w:pPr>
        <w:tabs>
          <w:tab w:val="num" w:pos="5760"/>
        </w:tabs>
        <w:ind w:left="5760" w:hanging="360"/>
      </w:pPr>
      <w:rPr>
        <w:rFonts w:hint="default" w:ascii="Wingdings" w:hAnsi="Wingdings"/>
        <w:sz w:val="20"/>
      </w:rPr>
    </w:lvl>
    <w:lvl w:ilvl="8" w:tplc="4A180BC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7E71DF3"/>
    <w:multiLevelType w:val="hybridMultilevel"/>
    <w:tmpl w:val="71A43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665C89"/>
    <w:multiLevelType w:val="hybridMultilevel"/>
    <w:tmpl w:val="64A809C8"/>
    <w:lvl w:ilvl="0" w:tplc="A056B0AC">
      <w:start w:val="1"/>
      <w:numFmt w:val="bullet"/>
      <w:lvlText w:val=""/>
      <w:lvlJc w:val="left"/>
      <w:pPr>
        <w:ind w:left="720" w:hanging="360"/>
      </w:pPr>
      <w:rPr>
        <w:rFonts w:hint="default" w:ascii="Symbol" w:hAnsi="Symbol"/>
      </w:rPr>
    </w:lvl>
    <w:lvl w:ilvl="1" w:tplc="4E569A6A">
      <w:start w:val="1"/>
      <w:numFmt w:val="bullet"/>
      <w:lvlText w:val="o"/>
      <w:lvlJc w:val="left"/>
      <w:pPr>
        <w:ind w:left="1440" w:hanging="360"/>
      </w:pPr>
      <w:rPr>
        <w:rFonts w:hint="default" w:ascii="Courier New" w:hAnsi="Courier New"/>
      </w:rPr>
    </w:lvl>
    <w:lvl w:ilvl="2" w:tplc="39D4F444">
      <w:start w:val="1"/>
      <w:numFmt w:val="bullet"/>
      <w:lvlText w:val=""/>
      <w:lvlJc w:val="left"/>
      <w:pPr>
        <w:ind w:left="2160" w:hanging="360"/>
      </w:pPr>
      <w:rPr>
        <w:rFonts w:hint="default" w:ascii="Wingdings" w:hAnsi="Wingdings"/>
      </w:rPr>
    </w:lvl>
    <w:lvl w:ilvl="3" w:tplc="80E0757A">
      <w:start w:val="1"/>
      <w:numFmt w:val="bullet"/>
      <w:lvlText w:val=""/>
      <w:lvlJc w:val="left"/>
      <w:pPr>
        <w:ind w:left="2880" w:hanging="360"/>
      </w:pPr>
      <w:rPr>
        <w:rFonts w:hint="default" w:ascii="Symbol" w:hAnsi="Symbol"/>
      </w:rPr>
    </w:lvl>
    <w:lvl w:ilvl="4" w:tplc="37EA7664">
      <w:start w:val="1"/>
      <w:numFmt w:val="bullet"/>
      <w:lvlText w:val="o"/>
      <w:lvlJc w:val="left"/>
      <w:pPr>
        <w:ind w:left="3600" w:hanging="360"/>
      </w:pPr>
      <w:rPr>
        <w:rFonts w:hint="default" w:ascii="Courier New" w:hAnsi="Courier New"/>
      </w:rPr>
    </w:lvl>
    <w:lvl w:ilvl="5" w:tplc="7B08465A">
      <w:start w:val="1"/>
      <w:numFmt w:val="bullet"/>
      <w:lvlText w:val=""/>
      <w:lvlJc w:val="left"/>
      <w:pPr>
        <w:ind w:left="4320" w:hanging="360"/>
      </w:pPr>
      <w:rPr>
        <w:rFonts w:hint="default" w:ascii="Wingdings" w:hAnsi="Wingdings"/>
      </w:rPr>
    </w:lvl>
    <w:lvl w:ilvl="6" w:tplc="59801832">
      <w:start w:val="1"/>
      <w:numFmt w:val="bullet"/>
      <w:lvlText w:val=""/>
      <w:lvlJc w:val="left"/>
      <w:pPr>
        <w:ind w:left="5040" w:hanging="360"/>
      </w:pPr>
      <w:rPr>
        <w:rFonts w:hint="default" w:ascii="Symbol" w:hAnsi="Symbol"/>
      </w:rPr>
    </w:lvl>
    <w:lvl w:ilvl="7" w:tplc="86085E80">
      <w:start w:val="1"/>
      <w:numFmt w:val="bullet"/>
      <w:lvlText w:val="o"/>
      <w:lvlJc w:val="left"/>
      <w:pPr>
        <w:ind w:left="5760" w:hanging="360"/>
      </w:pPr>
      <w:rPr>
        <w:rFonts w:hint="default" w:ascii="Courier New" w:hAnsi="Courier New"/>
      </w:rPr>
    </w:lvl>
    <w:lvl w:ilvl="8" w:tplc="B49081B4">
      <w:start w:val="1"/>
      <w:numFmt w:val="bullet"/>
      <w:lvlText w:val=""/>
      <w:lvlJc w:val="left"/>
      <w:pPr>
        <w:ind w:left="6480" w:hanging="360"/>
      </w:pPr>
      <w:rPr>
        <w:rFonts w:hint="default" w:ascii="Wingdings" w:hAnsi="Wingdings"/>
      </w:rPr>
    </w:lvl>
  </w:abstractNum>
  <w:abstractNum w:abstractNumId="8" w15:restartNumberingAfterBreak="0">
    <w:nsid w:val="57E81D12"/>
    <w:multiLevelType w:val="hybridMultilevel"/>
    <w:tmpl w:val="F968A086"/>
    <w:lvl w:ilvl="0" w:tplc="861EB722">
      <w:start w:val="1"/>
      <w:numFmt w:val="bullet"/>
      <w:lvlText w:val=""/>
      <w:lvlJc w:val="left"/>
      <w:pPr>
        <w:tabs>
          <w:tab w:val="num" w:pos="720"/>
        </w:tabs>
        <w:ind w:left="720" w:hanging="360"/>
      </w:pPr>
      <w:rPr>
        <w:rFonts w:hint="default" w:ascii="Symbol" w:hAnsi="Symbol"/>
        <w:sz w:val="20"/>
      </w:rPr>
    </w:lvl>
    <w:lvl w:ilvl="1" w:tplc="1D06CAD0" w:tentative="1">
      <w:start w:val="1"/>
      <w:numFmt w:val="bullet"/>
      <w:lvlText w:val="o"/>
      <w:lvlJc w:val="left"/>
      <w:pPr>
        <w:tabs>
          <w:tab w:val="num" w:pos="1440"/>
        </w:tabs>
        <w:ind w:left="1440" w:hanging="360"/>
      </w:pPr>
      <w:rPr>
        <w:rFonts w:hint="default" w:ascii="Courier New" w:hAnsi="Courier New"/>
        <w:sz w:val="20"/>
      </w:rPr>
    </w:lvl>
    <w:lvl w:ilvl="2" w:tplc="30BA9728" w:tentative="1">
      <w:start w:val="1"/>
      <w:numFmt w:val="bullet"/>
      <w:lvlText w:val=""/>
      <w:lvlJc w:val="left"/>
      <w:pPr>
        <w:tabs>
          <w:tab w:val="num" w:pos="2160"/>
        </w:tabs>
        <w:ind w:left="2160" w:hanging="360"/>
      </w:pPr>
      <w:rPr>
        <w:rFonts w:hint="default" w:ascii="Wingdings" w:hAnsi="Wingdings"/>
        <w:sz w:val="20"/>
      </w:rPr>
    </w:lvl>
    <w:lvl w:ilvl="3" w:tplc="4552E762" w:tentative="1">
      <w:start w:val="1"/>
      <w:numFmt w:val="bullet"/>
      <w:lvlText w:val=""/>
      <w:lvlJc w:val="left"/>
      <w:pPr>
        <w:tabs>
          <w:tab w:val="num" w:pos="2880"/>
        </w:tabs>
        <w:ind w:left="2880" w:hanging="360"/>
      </w:pPr>
      <w:rPr>
        <w:rFonts w:hint="default" w:ascii="Wingdings" w:hAnsi="Wingdings"/>
        <w:sz w:val="20"/>
      </w:rPr>
    </w:lvl>
    <w:lvl w:ilvl="4" w:tplc="572203E4" w:tentative="1">
      <w:start w:val="1"/>
      <w:numFmt w:val="bullet"/>
      <w:lvlText w:val=""/>
      <w:lvlJc w:val="left"/>
      <w:pPr>
        <w:tabs>
          <w:tab w:val="num" w:pos="3600"/>
        </w:tabs>
        <w:ind w:left="3600" w:hanging="360"/>
      </w:pPr>
      <w:rPr>
        <w:rFonts w:hint="default" w:ascii="Wingdings" w:hAnsi="Wingdings"/>
        <w:sz w:val="20"/>
      </w:rPr>
    </w:lvl>
    <w:lvl w:ilvl="5" w:tplc="ACFCF450" w:tentative="1">
      <w:start w:val="1"/>
      <w:numFmt w:val="bullet"/>
      <w:lvlText w:val=""/>
      <w:lvlJc w:val="left"/>
      <w:pPr>
        <w:tabs>
          <w:tab w:val="num" w:pos="4320"/>
        </w:tabs>
        <w:ind w:left="4320" w:hanging="360"/>
      </w:pPr>
      <w:rPr>
        <w:rFonts w:hint="default" w:ascii="Wingdings" w:hAnsi="Wingdings"/>
        <w:sz w:val="20"/>
      </w:rPr>
    </w:lvl>
    <w:lvl w:ilvl="6" w:tplc="2FB6D428" w:tentative="1">
      <w:start w:val="1"/>
      <w:numFmt w:val="bullet"/>
      <w:lvlText w:val=""/>
      <w:lvlJc w:val="left"/>
      <w:pPr>
        <w:tabs>
          <w:tab w:val="num" w:pos="5040"/>
        </w:tabs>
        <w:ind w:left="5040" w:hanging="360"/>
      </w:pPr>
      <w:rPr>
        <w:rFonts w:hint="default" w:ascii="Wingdings" w:hAnsi="Wingdings"/>
        <w:sz w:val="20"/>
      </w:rPr>
    </w:lvl>
    <w:lvl w:ilvl="7" w:tplc="B5C84548" w:tentative="1">
      <w:start w:val="1"/>
      <w:numFmt w:val="bullet"/>
      <w:lvlText w:val=""/>
      <w:lvlJc w:val="left"/>
      <w:pPr>
        <w:tabs>
          <w:tab w:val="num" w:pos="5760"/>
        </w:tabs>
        <w:ind w:left="5760" w:hanging="360"/>
      </w:pPr>
      <w:rPr>
        <w:rFonts w:hint="default" w:ascii="Wingdings" w:hAnsi="Wingdings"/>
        <w:sz w:val="20"/>
      </w:rPr>
    </w:lvl>
    <w:lvl w:ilvl="8" w:tplc="6542F19E"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A6C3CF7"/>
    <w:multiLevelType w:val="hybridMultilevel"/>
    <w:tmpl w:val="95985A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BD36EB4"/>
    <w:multiLevelType w:val="hybridMultilevel"/>
    <w:tmpl w:val="08863626"/>
    <w:lvl w:ilvl="0" w:tplc="2578EA8C">
      <w:start w:val="1"/>
      <w:numFmt w:val="bullet"/>
      <w:lvlText w:val=""/>
      <w:lvlJc w:val="left"/>
      <w:pPr>
        <w:ind w:left="720" w:hanging="360"/>
      </w:pPr>
      <w:rPr>
        <w:rFonts w:hint="default" w:ascii="Symbol" w:hAnsi="Symbol"/>
      </w:rPr>
    </w:lvl>
    <w:lvl w:ilvl="1" w:tplc="9DDA5232">
      <w:start w:val="1"/>
      <w:numFmt w:val="bullet"/>
      <w:lvlText w:val="o"/>
      <w:lvlJc w:val="left"/>
      <w:pPr>
        <w:ind w:left="1440" w:hanging="360"/>
      </w:pPr>
      <w:rPr>
        <w:rFonts w:hint="default" w:ascii="Courier New" w:hAnsi="Courier New"/>
      </w:rPr>
    </w:lvl>
    <w:lvl w:ilvl="2" w:tplc="A164272E">
      <w:start w:val="1"/>
      <w:numFmt w:val="bullet"/>
      <w:lvlText w:val=""/>
      <w:lvlJc w:val="left"/>
      <w:pPr>
        <w:ind w:left="2160" w:hanging="360"/>
      </w:pPr>
      <w:rPr>
        <w:rFonts w:hint="default" w:ascii="Wingdings" w:hAnsi="Wingdings"/>
      </w:rPr>
    </w:lvl>
    <w:lvl w:ilvl="3" w:tplc="569E558E" w:tentative="1">
      <w:start w:val="1"/>
      <w:numFmt w:val="bullet"/>
      <w:lvlText w:val=""/>
      <w:lvlJc w:val="left"/>
      <w:pPr>
        <w:ind w:left="2880" w:hanging="360"/>
      </w:pPr>
      <w:rPr>
        <w:rFonts w:hint="default" w:ascii="Symbol" w:hAnsi="Symbol"/>
      </w:rPr>
    </w:lvl>
    <w:lvl w:ilvl="4" w:tplc="A7A26E26" w:tentative="1">
      <w:start w:val="1"/>
      <w:numFmt w:val="bullet"/>
      <w:lvlText w:val="o"/>
      <w:lvlJc w:val="left"/>
      <w:pPr>
        <w:ind w:left="3600" w:hanging="360"/>
      </w:pPr>
      <w:rPr>
        <w:rFonts w:hint="default" w:ascii="Courier New" w:hAnsi="Courier New"/>
      </w:rPr>
    </w:lvl>
    <w:lvl w:ilvl="5" w:tplc="40E852C4" w:tentative="1">
      <w:start w:val="1"/>
      <w:numFmt w:val="bullet"/>
      <w:lvlText w:val=""/>
      <w:lvlJc w:val="left"/>
      <w:pPr>
        <w:ind w:left="4320" w:hanging="360"/>
      </w:pPr>
      <w:rPr>
        <w:rFonts w:hint="default" w:ascii="Wingdings" w:hAnsi="Wingdings"/>
      </w:rPr>
    </w:lvl>
    <w:lvl w:ilvl="6" w:tplc="A28EA5D4" w:tentative="1">
      <w:start w:val="1"/>
      <w:numFmt w:val="bullet"/>
      <w:lvlText w:val=""/>
      <w:lvlJc w:val="left"/>
      <w:pPr>
        <w:ind w:left="5040" w:hanging="360"/>
      </w:pPr>
      <w:rPr>
        <w:rFonts w:hint="default" w:ascii="Symbol" w:hAnsi="Symbol"/>
      </w:rPr>
    </w:lvl>
    <w:lvl w:ilvl="7" w:tplc="2E467A5E" w:tentative="1">
      <w:start w:val="1"/>
      <w:numFmt w:val="bullet"/>
      <w:lvlText w:val="o"/>
      <w:lvlJc w:val="left"/>
      <w:pPr>
        <w:ind w:left="5760" w:hanging="360"/>
      </w:pPr>
      <w:rPr>
        <w:rFonts w:hint="default" w:ascii="Courier New" w:hAnsi="Courier New"/>
      </w:rPr>
    </w:lvl>
    <w:lvl w:ilvl="8" w:tplc="CEA2B330" w:tentative="1">
      <w:start w:val="1"/>
      <w:numFmt w:val="bullet"/>
      <w:lvlText w:val=""/>
      <w:lvlJc w:val="left"/>
      <w:pPr>
        <w:ind w:left="6480" w:hanging="360"/>
      </w:pPr>
      <w:rPr>
        <w:rFonts w:hint="default" w:ascii="Wingdings" w:hAnsi="Wingdings"/>
      </w:rPr>
    </w:lvl>
  </w:abstractNum>
  <w:abstractNum w:abstractNumId="11" w15:restartNumberingAfterBreak="0">
    <w:nsid w:val="6D7D2A78"/>
    <w:multiLevelType w:val="hybridMultilevel"/>
    <w:tmpl w:val="EB48C2D4"/>
    <w:lvl w:ilvl="0" w:tplc="9C202920">
      <w:start w:val="1"/>
      <w:numFmt w:val="bullet"/>
      <w:lvlText w:val=""/>
      <w:lvlJc w:val="left"/>
      <w:pPr>
        <w:tabs>
          <w:tab w:val="num" w:pos="720"/>
        </w:tabs>
        <w:ind w:left="720" w:hanging="360"/>
      </w:pPr>
      <w:rPr>
        <w:rFonts w:hint="default" w:ascii="Symbol" w:hAnsi="Symbol"/>
        <w:sz w:val="20"/>
      </w:rPr>
    </w:lvl>
    <w:lvl w:ilvl="1" w:tplc="2D4E904C" w:tentative="1">
      <w:start w:val="1"/>
      <w:numFmt w:val="bullet"/>
      <w:lvlText w:val="o"/>
      <w:lvlJc w:val="left"/>
      <w:pPr>
        <w:tabs>
          <w:tab w:val="num" w:pos="1440"/>
        </w:tabs>
        <w:ind w:left="1440" w:hanging="360"/>
      </w:pPr>
      <w:rPr>
        <w:rFonts w:hint="default" w:ascii="Courier New" w:hAnsi="Courier New"/>
        <w:sz w:val="20"/>
      </w:rPr>
    </w:lvl>
    <w:lvl w:ilvl="2" w:tplc="5546E284" w:tentative="1">
      <w:start w:val="1"/>
      <w:numFmt w:val="bullet"/>
      <w:lvlText w:val=""/>
      <w:lvlJc w:val="left"/>
      <w:pPr>
        <w:tabs>
          <w:tab w:val="num" w:pos="2160"/>
        </w:tabs>
        <w:ind w:left="2160" w:hanging="360"/>
      </w:pPr>
      <w:rPr>
        <w:rFonts w:hint="default" w:ascii="Wingdings" w:hAnsi="Wingdings"/>
        <w:sz w:val="20"/>
      </w:rPr>
    </w:lvl>
    <w:lvl w:ilvl="3" w:tplc="800003EA" w:tentative="1">
      <w:start w:val="1"/>
      <w:numFmt w:val="bullet"/>
      <w:lvlText w:val=""/>
      <w:lvlJc w:val="left"/>
      <w:pPr>
        <w:tabs>
          <w:tab w:val="num" w:pos="2880"/>
        </w:tabs>
        <w:ind w:left="2880" w:hanging="360"/>
      </w:pPr>
      <w:rPr>
        <w:rFonts w:hint="default" w:ascii="Wingdings" w:hAnsi="Wingdings"/>
        <w:sz w:val="20"/>
      </w:rPr>
    </w:lvl>
    <w:lvl w:ilvl="4" w:tplc="70E8D2C8" w:tentative="1">
      <w:start w:val="1"/>
      <w:numFmt w:val="bullet"/>
      <w:lvlText w:val=""/>
      <w:lvlJc w:val="left"/>
      <w:pPr>
        <w:tabs>
          <w:tab w:val="num" w:pos="3600"/>
        </w:tabs>
        <w:ind w:left="3600" w:hanging="360"/>
      </w:pPr>
      <w:rPr>
        <w:rFonts w:hint="default" w:ascii="Wingdings" w:hAnsi="Wingdings"/>
        <w:sz w:val="20"/>
      </w:rPr>
    </w:lvl>
    <w:lvl w:ilvl="5" w:tplc="B8C27820" w:tentative="1">
      <w:start w:val="1"/>
      <w:numFmt w:val="bullet"/>
      <w:lvlText w:val=""/>
      <w:lvlJc w:val="left"/>
      <w:pPr>
        <w:tabs>
          <w:tab w:val="num" w:pos="4320"/>
        </w:tabs>
        <w:ind w:left="4320" w:hanging="360"/>
      </w:pPr>
      <w:rPr>
        <w:rFonts w:hint="default" w:ascii="Wingdings" w:hAnsi="Wingdings"/>
        <w:sz w:val="20"/>
      </w:rPr>
    </w:lvl>
    <w:lvl w:ilvl="6" w:tplc="C3227638" w:tentative="1">
      <w:start w:val="1"/>
      <w:numFmt w:val="bullet"/>
      <w:lvlText w:val=""/>
      <w:lvlJc w:val="left"/>
      <w:pPr>
        <w:tabs>
          <w:tab w:val="num" w:pos="5040"/>
        </w:tabs>
        <w:ind w:left="5040" w:hanging="360"/>
      </w:pPr>
      <w:rPr>
        <w:rFonts w:hint="default" w:ascii="Wingdings" w:hAnsi="Wingdings"/>
        <w:sz w:val="20"/>
      </w:rPr>
    </w:lvl>
    <w:lvl w:ilvl="7" w:tplc="C6C0410E" w:tentative="1">
      <w:start w:val="1"/>
      <w:numFmt w:val="bullet"/>
      <w:lvlText w:val=""/>
      <w:lvlJc w:val="left"/>
      <w:pPr>
        <w:tabs>
          <w:tab w:val="num" w:pos="5760"/>
        </w:tabs>
        <w:ind w:left="5760" w:hanging="360"/>
      </w:pPr>
      <w:rPr>
        <w:rFonts w:hint="default" w:ascii="Wingdings" w:hAnsi="Wingdings"/>
        <w:sz w:val="20"/>
      </w:rPr>
    </w:lvl>
    <w:lvl w:ilvl="8" w:tplc="25BADDA4"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B042705"/>
    <w:multiLevelType w:val="hybridMultilevel"/>
    <w:tmpl w:val="5B0E82AE"/>
    <w:lvl w:ilvl="0" w:tplc="3C04BBD0">
      <w:start w:val="1"/>
      <w:numFmt w:val="bullet"/>
      <w:lvlText w:val=""/>
      <w:lvlJc w:val="left"/>
      <w:pPr>
        <w:tabs>
          <w:tab w:val="num" w:pos="720"/>
        </w:tabs>
        <w:ind w:left="720" w:hanging="360"/>
      </w:pPr>
      <w:rPr>
        <w:rFonts w:hint="default" w:ascii="Symbol" w:hAnsi="Symbol"/>
        <w:sz w:val="20"/>
      </w:rPr>
    </w:lvl>
    <w:lvl w:ilvl="1" w:tplc="B7F49A50" w:tentative="1">
      <w:start w:val="1"/>
      <w:numFmt w:val="bullet"/>
      <w:lvlText w:val="o"/>
      <w:lvlJc w:val="left"/>
      <w:pPr>
        <w:tabs>
          <w:tab w:val="num" w:pos="1440"/>
        </w:tabs>
        <w:ind w:left="1440" w:hanging="360"/>
      </w:pPr>
      <w:rPr>
        <w:rFonts w:hint="default" w:ascii="Courier New" w:hAnsi="Courier New"/>
        <w:sz w:val="20"/>
      </w:rPr>
    </w:lvl>
    <w:lvl w:ilvl="2" w:tplc="8D987BBA" w:tentative="1">
      <w:start w:val="1"/>
      <w:numFmt w:val="bullet"/>
      <w:lvlText w:val=""/>
      <w:lvlJc w:val="left"/>
      <w:pPr>
        <w:tabs>
          <w:tab w:val="num" w:pos="2160"/>
        </w:tabs>
        <w:ind w:left="2160" w:hanging="360"/>
      </w:pPr>
      <w:rPr>
        <w:rFonts w:hint="default" w:ascii="Wingdings" w:hAnsi="Wingdings"/>
        <w:sz w:val="20"/>
      </w:rPr>
    </w:lvl>
    <w:lvl w:ilvl="3" w:tplc="EEA286BE" w:tentative="1">
      <w:start w:val="1"/>
      <w:numFmt w:val="bullet"/>
      <w:lvlText w:val=""/>
      <w:lvlJc w:val="left"/>
      <w:pPr>
        <w:tabs>
          <w:tab w:val="num" w:pos="2880"/>
        </w:tabs>
        <w:ind w:left="2880" w:hanging="360"/>
      </w:pPr>
      <w:rPr>
        <w:rFonts w:hint="default" w:ascii="Wingdings" w:hAnsi="Wingdings"/>
        <w:sz w:val="20"/>
      </w:rPr>
    </w:lvl>
    <w:lvl w:ilvl="4" w:tplc="8A926DE0" w:tentative="1">
      <w:start w:val="1"/>
      <w:numFmt w:val="bullet"/>
      <w:lvlText w:val=""/>
      <w:lvlJc w:val="left"/>
      <w:pPr>
        <w:tabs>
          <w:tab w:val="num" w:pos="3600"/>
        </w:tabs>
        <w:ind w:left="3600" w:hanging="360"/>
      </w:pPr>
      <w:rPr>
        <w:rFonts w:hint="default" w:ascii="Wingdings" w:hAnsi="Wingdings"/>
        <w:sz w:val="20"/>
      </w:rPr>
    </w:lvl>
    <w:lvl w:ilvl="5" w:tplc="8B92E6B0" w:tentative="1">
      <w:start w:val="1"/>
      <w:numFmt w:val="bullet"/>
      <w:lvlText w:val=""/>
      <w:lvlJc w:val="left"/>
      <w:pPr>
        <w:tabs>
          <w:tab w:val="num" w:pos="4320"/>
        </w:tabs>
        <w:ind w:left="4320" w:hanging="360"/>
      </w:pPr>
      <w:rPr>
        <w:rFonts w:hint="default" w:ascii="Wingdings" w:hAnsi="Wingdings"/>
        <w:sz w:val="20"/>
      </w:rPr>
    </w:lvl>
    <w:lvl w:ilvl="6" w:tplc="80EA1E52" w:tentative="1">
      <w:start w:val="1"/>
      <w:numFmt w:val="bullet"/>
      <w:lvlText w:val=""/>
      <w:lvlJc w:val="left"/>
      <w:pPr>
        <w:tabs>
          <w:tab w:val="num" w:pos="5040"/>
        </w:tabs>
        <w:ind w:left="5040" w:hanging="360"/>
      </w:pPr>
      <w:rPr>
        <w:rFonts w:hint="default" w:ascii="Wingdings" w:hAnsi="Wingdings"/>
        <w:sz w:val="20"/>
      </w:rPr>
    </w:lvl>
    <w:lvl w:ilvl="7" w:tplc="A0E04762" w:tentative="1">
      <w:start w:val="1"/>
      <w:numFmt w:val="bullet"/>
      <w:lvlText w:val=""/>
      <w:lvlJc w:val="left"/>
      <w:pPr>
        <w:tabs>
          <w:tab w:val="num" w:pos="5760"/>
        </w:tabs>
        <w:ind w:left="5760" w:hanging="360"/>
      </w:pPr>
      <w:rPr>
        <w:rFonts w:hint="default" w:ascii="Wingdings" w:hAnsi="Wingdings"/>
        <w:sz w:val="20"/>
      </w:rPr>
    </w:lvl>
    <w:lvl w:ilvl="8" w:tplc="0276C1E2"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3"/>
  </w:num>
  <w:num w:numId="3">
    <w:abstractNumId w:val="4"/>
  </w:num>
  <w:num w:numId="4">
    <w:abstractNumId w:val="2"/>
  </w:num>
  <w:num w:numId="5">
    <w:abstractNumId w:val="12"/>
  </w:num>
  <w:num w:numId="6">
    <w:abstractNumId w:val="1"/>
  </w:num>
  <w:num w:numId="7">
    <w:abstractNumId w:val="11"/>
  </w:num>
  <w:num w:numId="8">
    <w:abstractNumId w:val="6"/>
  </w:num>
  <w:num w:numId="9">
    <w:abstractNumId w:val="5"/>
  </w:num>
  <w:num w:numId="10">
    <w:abstractNumId w:val="8"/>
  </w:num>
  <w:num w:numId="11">
    <w:abstractNumId w:val="0"/>
  </w:num>
  <w:num w:numId="12">
    <w:abstractNumId w:val="1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jinder handa">
    <w15:presenceInfo w15:providerId="Windows Live" w15:userId="4af3a9997d5b6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05"/>
    <w:rsid w:val="000030E3"/>
    <w:rsid w:val="00062804"/>
    <w:rsid w:val="000B1057"/>
    <w:rsid w:val="000B6E18"/>
    <w:rsid w:val="000D076E"/>
    <w:rsid w:val="001979C6"/>
    <w:rsid w:val="001C2584"/>
    <w:rsid w:val="001C611F"/>
    <w:rsid w:val="00251103"/>
    <w:rsid w:val="00261E5E"/>
    <w:rsid w:val="002D66F4"/>
    <w:rsid w:val="00372070"/>
    <w:rsid w:val="004169C1"/>
    <w:rsid w:val="0045686D"/>
    <w:rsid w:val="00474735"/>
    <w:rsid w:val="004F7653"/>
    <w:rsid w:val="005165E1"/>
    <w:rsid w:val="0052019A"/>
    <w:rsid w:val="00582E8C"/>
    <w:rsid w:val="00583FA3"/>
    <w:rsid w:val="005C32A7"/>
    <w:rsid w:val="005E0F8F"/>
    <w:rsid w:val="005F04BA"/>
    <w:rsid w:val="006E676A"/>
    <w:rsid w:val="007572C0"/>
    <w:rsid w:val="00782E1D"/>
    <w:rsid w:val="007E1A53"/>
    <w:rsid w:val="0084C25F"/>
    <w:rsid w:val="00864F8B"/>
    <w:rsid w:val="008A0E99"/>
    <w:rsid w:val="008B455F"/>
    <w:rsid w:val="008E0905"/>
    <w:rsid w:val="00936B04"/>
    <w:rsid w:val="00961130"/>
    <w:rsid w:val="00AA0548"/>
    <w:rsid w:val="00B409B7"/>
    <w:rsid w:val="00B64BE7"/>
    <w:rsid w:val="00B77520"/>
    <w:rsid w:val="00B84FD2"/>
    <w:rsid w:val="00C517D0"/>
    <w:rsid w:val="00C6300D"/>
    <w:rsid w:val="00C67324"/>
    <w:rsid w:val="00CA6E3E"/>
    <w:rsid w:val="00CA6E94"/>
    <w:rsid w:val="00D26118"/>
    <w:rsid w:val="00D3613F"/>
    <w:rsid w:val="00D84DE6"/>
    <w:rsid w:val="00D96565"/>
    <w:rsid w:val="00DE6637"/>
    <w:rsid w:val="00E01FE5"/>
    <w:rsid w:val="00E40590"/>
    <w:rsid w:val="00E430B3"/>
    <w:rsid w:val="00E959D7"/>
    <w:rsid w:val="00F566EC"/>
    <w:rsid w:val="00F57AB4"/>
    <w:rsid w:val="00F85D25"/>
    <w:rsid w:val="00FE4559"/>
    <w:rsid w:val="03F9B4DF"/>
    <w:rsid w:val="06458034"/>
    <w:rsid w:val="0674918B"/>
    <w:rsid w:val="072F5D63"/>
    <w:rsid w:val="07B37190"/>
    <w:rsid w:val="0942C31F"/>
    <w:rsid w:val="0BA08C46"/>
    <w:rsid w:val="0BF7FDA2"/>
    <w:rsid w:val="0D02810C"/>
    <w:rsid w:val="0E0FD50D"/>
    <w:rsid w:val="0E509219"/>
    <w:rsid w:val="14FD5914"/>
    <w:rsid w:val="15EB9873"/>
    <w:rsid w:val="162B6D28"/>
    <w:rsid w:val="1789492C"/>
    <w:rsid w:val="17E63988"/>
    <w:rsid w:val="19EF6AD3"/>
    <w:rsid w:val="1AB6190A"/>
    <w:rsid w:val="1C4D82A7"/>
    <w:rsid w:val="1F28281C"/>
    <w:rsid w:val="20340397"/>
    <w:rsid w:val="2102A169"/>
    <w:rsid w:val="22A80292"/>
    <w:rsid w:val="259769A0"/>
    <w:rsid w:val="25CF8A68"/>
    <w:rsid w:val="26EDD83C"/>
    <w:rsid w:val="28A11C1A"/>
    <w:rsid w:val="2C687C90"/>
    <w:rsid w:val="2D77DBE3"/>
    <w:rsid w:val="2DAA690B"/>
    <w:rsid w:val="2DD67291"/>
    <w:rsid w:val="2FA8869D"/>
    <w:rsid w:val="318A4714"/>
    <w:rsid w:val="321618EE"/>
    <w:rsid w:val="3325E79C"/>
    <w:rsid w:val="3439D93A"/>
    <w:rsid w:val="359C5293"/>
    <w:rsid w:val="3856491B"/>
    <w:rsid w:val="38ED1BB2"/>
    <w:rsid w:val="3AC2CE4E"/>
    <w:rsid w:val="3CBD8749"/>
    <w:rsid w:val="3CE2673F"/>
    <w:rsid w:val="3DA76478"/>
    <w:rsid w:val="3E48631F"/>
    <w:rsid w:val="40B8031A"/>
    <w:rsid w:val="431FFFAB"/>
    <w:rsid w:val="44CC5044"/>
    <w:rsid w:val="46D09C84"/>
    <w:rsid w:val="49EF14E9"/>
    <w:rsid w:val="49F7026F"/>
    <w:rsid w:val="4A9FF4C2"/>
    <w:rsid w:val="4C15CF47"/>
    <w:rsid w:val="4DFE89BF"/>
    <w:rsid w:val="4E6A7C1E"/>
    <w:rsid w:val="4F8BAAB6"/>
    <w:rsid w:val="4FCC3F94"/>
    <w:rsid w:val="505E566D"/>
    <w:rsid w:val="56861439"/>
    <w:rsid w:val="57806221"/>
    <w:rsid w:val="5794C110"/>
    <w:rsid w:val="57A63A49"/>
    <w:rsid w:val="589A3D9D"/>
    <w:rsid w:val="5A0D2639"/>
    <w:rsid w:val="5A8444D3"/>
    <w:rsid w:val="5AA53DAA"/>
    <w:rsid w:val="5AE1AA90"/>
    <w:rsid w:val="5C7CFA28"/>
    <w:rsid w:val="5EC76EFF"/>
    <w:rsid w:val="6028F020"/>
    <w:rsid w:val="6242D7C0"/>
    <w:rsid w:val="63B4087F"/>
    <w:rsid w:val="6486B58F"/>
    <w:rsid w:val="648EA315"/>
    <w:rsid w:val="652B34AF"/>
    <w:rsid w:val="6599EDCB"/>
    <w:rsid w:val="65BB5D23"/>
    <w:rsid w:val="65FB3D84"/>
    <w:rsid w:val="6608B675"/>
    <w:rsid w:val="660FBF31"/>
    <w:rsid w:val="685D166E"/>
    <w:rsid w:val="6948EBDB"/>
    <w:rsid w:val="6BE7C1C8"/>
    <w:rsid w:val="6E653761"/>
    <w:rsid w:val="6EAF896E"/>
    <w:rsid w:val="6F491598"/>
    <w:rsid w:val="75757BB1"/>
    <w:rsid w:val="75956FEA"/>
    <w:rsid w:val="78142335"/>
    <w:rsid w:val="78388DB4"/>
    <w:rsid w:val="7A058948"/>
    <w:rsid w:val="7A640D6F"/>
    <w:rsid w:val="7A828B0C"/>
    <w:rsid w:val="7AFAE006"/>
    <w:rsid w:val="7B6E7D1C"/>
    <w:rsid w:val="7C9E9DED"/>
    <w:rsid w:val="7D38C0A9"/>
    <w:rsid w:val="7EEDC260"/>
    <w:rsid w:val="7FC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7E61"/>
  <w15:chartTrackingRefBased/>
  <w15:docId w15:val="{738882DE-1EB8-1648-B0FF-788A4280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0905"/>
    <w:pPr>
      <w:ind w:left="720"/>
      <w:contextualSpacing/>
    </w:pPr>
  </w:style>
  <w:style w:type="paragraph" w:styleId="NormalWeb">
    <w:name w:val="Normal (Web)"/>
    <w:basedOn w:val="Normal"/>
    <w:uiPriority w:val="99"/>
    <w:unhideWhenUsed/>
    <w:rsid w:val="008E0905"/>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062804"/>
    <w:pPr>
      <w:tabs>
        <w:tab w:val="center" w:pos="4680"/>
        <w:tab w:val="right" w:pos="9360"/>
      </w:tabs>
    </w:pPr>
  </w:style>
  <w:style w:type="character" w:styleId="HeaderChar" w:customStyle="1">
    <w:name w:val="Header Char"/>
    <w:basedOn w:val="DefaultParagraphFont"/>
    <w:link w:val="Header"/>
    <w:uiPriority w:val="99"/>
    <w:rsid w:val="00062804"/>
  </w:style>
  <w:style w:type="paragraph" w:styleId="Footer">
    <w:name w:val="footer"/>
    <w:basedOn w:val="Normal"/>
    <w:link w:val="FooterChar"/>
    <w:uiPriority w:val="99"/>
    <w:unhideWhenUsed/>
    <w:rsid w:val="00062804"/>
    <w:pPr>
      <w:tabs>
        <w:tab w:val="center" w:pos="4680"/>
        <w:tab w:val="right" w:pos="9360"/>
      </w:tabs>
    </w:pPr>
  </w:style>
  <w:style w:type="character" w:styleId="FooterChar" w:customStyle="1">
    <w:name w:val="Footer Char"/>
    <w:basedOn w:val="DefaultParagraphFont"/>
    <w:link w:val="Footer"/>
    <w:uiPriority w:val="99"/>
    <w:rsid w:val="00062804"/>
  </w:style>
  <w:style w:type="character" w:styleId="CommentReference">
    <w:name w:val="annotation reference"/>
    <w:basedOn w:val="DefaultParagraphFont"/>
    <w:uiPriority w:val="99"/>
    <w:semiHidden/>
    <w:unhideWhenUsed/>
    <w:rsid w:val="00582E8C"/>
    <w:rPr>
      <w:sz w:val="16"/>
      <w:szCs w:val="16"/>
    </w:rPr>
  </w:style>
  <w:style w:type="paragraph" w:styleId="CommentText">
    <w:name w:val="annotation text"/>
    <w:basedOn w:val="Normal"/>
    <w:link w:val="CommentTextChar"/>
    <w:uiPriority w:val="99"/>
    <w:semiHidden/>
    <w:unhideWhenUsed/>
    <w:rsid w:val="00582E8C"/>
    <w:rPr>
      <w:sz w:val="20"/>
      <w:szCs w:val="20"/>
    </w:rPr>
  </w:style>
  <w:style w:type="character" w:styleId="CommentTextChar" w:customStyle="1">
    <w:name w:val="Comment Text Char"/>
    <w:basedOn w:val="DefaultParagraphFont"/>
    <w:link w:val="CommentText"/>
    <w:uiPriority w:val="99"/>
    <w:semiHidden/>
    <w:rsid w:val="00582E8C"/>
    <w:rPr>
      <w:sz w:val="20"/>
      <w:szCs w:val="20"/>
    </w:rPr>
  </w:style>
  <w:style w:type="paragraph" w:styleId="CommentSubject">
    <w:name w:val="annotation subject"/>
    <w:basedOn w:val="CommentText"/>
    <w:next w:val="CommentText"/>
    <w:link w:val="CommentSubjectChar"/>
    <w:uiPriority w:val="99"/>
    <w:semiHidden/>
    <w:unhideWhenUsed/>
    <w:rsid w:val="00582E8C"/>
    <w:rPr>
      <w:b/>
      <w:bCs/>
    </w:rPr>
  </w:style>
  <w:style w:type="character" w:styleId="CommentSubjectChar" w:customStyle="1">
    <w:name w:val="Comment Subject Char"/>
    <w:basedOn w:val="CommentTextChar"/>
    <w:link w:val="CommentSubject"/>
    <w:uiPriority w:val="99"/>
    <w:semiHidden/>
    <w:rsid w:val="00582E8C"/>
    <w:rPr>
      <w:b/>
      <w:bCs/>
      <w:sz w:val="20"/>
      <w:szCs w:val="20"/>
    </w:rPr>
  </w:style>
  <w:style w:type="paragraph" w:styleId="BalloonText">
    <w:name w:val="Balloon Text"/>
    <w:basedOn w:val="Normal"/>
    <w:link w:val="BalloonTextChar"/>
    <w:uiPriority w:val="99"/>
    <w:semiHidden/>
    <w:unhideWhenUsed/>
    <w:rsid w:val="00582E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46699">
      <w:bodyDiv w:val="1"/>
      <w:marLeft w:val="0"/>
      <w:marRight w:val="0"/>
      <w:marTop w:val="0"/>
      <w:marBottom w:val="0"/>
      <w:divBdr>
        <w:top w:val="none" w:sz="0" w:space="0" w:color="auto"/>
        <w:left w:val="none" w:sz="0" w:space="0" w:color="auto"/>
        <w:bottom w:val="none" w:sz="0" w:space="0" w:color="auto"/>
        <w:right w:val="none" w:sz="0" w:space="0" w:color="auto"/>
      </w:divBdr>
      <w:divsChild>
        <w:div w:id="1702853685">
          <w:marLeft w:val="0"/>
          <w:marRight w:val="0"/>
          <w:marTop w:val="0"/>
          <w:marBottom w:val="0"/>
          <w:divBdr>
            <w:top w:val="none" w:sz="0" w:space="0" w:color="auto"/>
            <w:left w:val="none" w:sz="0" w:space="0" w:color="auto"/>
            <w:bottom w:val="none" w:sz="0" w:space="0" w:color="auto"/>
            <w:right w:val="none" w:sz="0" w:space="0" w:color="auto"/>
          </w:divBdr>
          <w:divsChild>
            <w:div w:id="840004809">
              <w:marLeft w:val="0"/>
              <w:marRight w:val="0"/>
              <w:marTop w:val="0"/>
              <w:marBottom w:val="0"/>
              <w:divBdr>
                <w:top w:val="none" w:sz="0" w:space="0" w:color="auto"/>
                <w:left w:val="none" w:sz="0" w:space="0" w:color="auto"/>
                <w:bottom w:val="none" w:sz="0" w:space="0" w:color="auto"/>
                <w:right w:val="none" w:sz="0" w:space="0" w:color="auto"/>
              </w:divBdr>
              <w:divsChild>
                <w:div w:id="1372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4722">
      <w:bodyDiv w:val="1"/>
      <w:marLeft w:val="0"/>
      <w:marRight w:val="0"/>
      <w:marTop w:val="0"/>
      <w:marBottom w:val="0"/>
      <w:divBdr>
        <w:top w:val="none" w:sz="0" w:space="0" w:color="auto"/>
        <w:left w:val="none" w:sz="0" w:space="0" w:color="auto"/>
        <w:bottom w:val="none" w:sz="0" w:space="0" w:color="auto"/>
        <w:right w:val="none" w:sz="0" w:space="0" w:color="auto"/>
      </w:divBdr>
      <w:divsChild>
        <w:div w:id="54086550">
          <w:marLeft w:val="0"/>
          <w:marRight w:val="0"/>
          <w:marTop w:val="0"/>
          <w:marBottom w:val="0"/>
          <w:divBdr>
            <w:top w:val="none" w:sz="0" w:space="0" w:color="auto"/>
            <w:left w:val="none" w:sz="0" w:space="0" w:color="auto"/>
            <w:bottom w:val="none" w:sz="0" w:space="0" w:color="auto"/>
            <w:right w:val="none" w:sz="0" w:space="0" w:color="auto"/>
          </w:divBdr>
          <w:divsChild>
            <w:div w:id="293676265">
              <w:marLeft w:val="0"/>
              <w:marRight w:val="0"/>
              <w:marTop w:val="0"/>
              <w:marBottom w:val="0"/>
              <w:divBdr>
                <w:top w:val="none" w:sz="0" w:space="0" w:color="auto"/>
                <w:left w:val="none" w:sz="0" w:space="0" w:color="auto"/>
                <w:bottom w:val="none" w:sz="0" w:space="0" w:color="auto"/>
                <w:right w:val="none" w:sz="0" w:space="0" w:color="auto"/>
              </w:divBdr>
              <w:divsChild>
                <w:div w:id="52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6758">
      <w:bodyDiv w:val="1"/>
      <w:marLeft w:val="0"/>
      <w:marRight w:val="0"/>
      <w:marTop w:val="0"/>
      <w:marBottom w:val="0"/>
      <w:divBdr>
        <w:top w:val="none" w:sz="0" w:space="0" w:color="auto"/>
        <w:left w:val="none" w:sz="0" w:space="0" w:color="auto"/>
        <w:bottom w:val="none" w:sz="0" w:space="0" w:color="auto"/>
        <w:right w:val="none" w:sz="0" w:space="0" w:color="auto"/>
      </w:divBdr>
      <w:divsChild>
        <w:div w:id="1706445167">
          <w:marLeft w:val="0"/>
          <w:marRight w:val="0"/>
          <w:marTop w:val="0"/>
          <w:marBottom w:val="0"/>
          <w:divBdr>
            <w:top w:val="none" w:sz="0" w:space="0" w:color="auto"/>
            <w:left w:val="none" w:sz="0" w:space="0" w:color="auto"/>
            <w:bottom w:val="none" w:sz="0" w:space="0" w:color="auto"/>
            <w:right w:val="none" w:sz="0" w:space="0" w:color="auto"/>
          </w:divBdr>
          <w:divsChild>
            <w:div w:id="2009289846">
              <w:marLeft w:val="0"/>
              <w:marRight w:val="0"/>
              <w:marTop w:val="0"/>
              <w:marBottom w:val="0"/>
              <w:divBdr>
                <w:top w:val="none" w:sz="0" w:space="0" w:color="auto"/>
                <w:left w:val="none" w:sz="0" w:space="0" w:color="auto"/>
                <w:bottom w:val="none" w:sz="0" w:space="0" w:color="auto"/>
                <w:right w:val="none" w:sz="0" w:space="0" w:color="auto"/>
              </w:divBdr>
              <w:divsChild>
                <w:div w:id="13301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9128">
      <w:bodyDiv w:val="1"/>
      <w:marLeft w:val="0"/>
      <w:marRight w:val="0"/>
      <w:marTop w:val="0"/>
      <w:marBottom w:val="0"/>
      <w:divBdr>
        <w:top w:val="none" w:sz="0" w:space="0" w:color="auto"/>
        <w:left w:val="none" w:sz="0" w:space="0" w:color="auto"/>
        <w:bottom w:val="none" w:sz="0" w:space="0" w:color="auto"/>
        <w:right w:val="none" w:sz="0" w:space="0" w:color="auto"/>
      </w:divBdr>
      <w:divsChild>
        <w:div w:id="1723215150">
          <w:marLeft w:val="0"/>
          <w:marRight w:val="0"/>
          <w:marTop w:val="0"/>
          <w:marBottom w:val="0"/>
          <w:divBdr>
            <w:top w:val="none" w:sz="0" w:space="0" w:color="auto"/>
            <w:left w:val="none" w:sz="0" w:space="0" w:color="auto"/>
            <w:bottom w:val="none" w:sz="0" w:space="0" w:color="auto"/>
            <w:right w:val="none" w:sz="0" w:space="0" w:color="auto"/>
          </w:divBdr>
          <w:divsChild>
            <w:div w:id="1915814254">
              <w:marLeft w:val="0"/>
              <w:marRight w:val="0"/>
              <w:marTop w:val="0"/>
              <w:marBottom w:val="0"/>
              <w:divBdr>
                <w:top w:val="none" w:sz="0" w:space="0" w:color="auto"/>
                <w:left w:val="none" w:sz="0" w:space="0" w:color="auto"/>
                <w:bottom w:val="none" w:sz="0" w:space="0" w:color="auto"/>
                <w:right w:val="none" w:sz="0" w:space="0" w:color="auto"/>
              </w:divBdr>
              <w:divsChild>
                <w:div w:id="13720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3555">
      <w:bodyDiv w:val="1"/>
      <w:marLeft w:val="0"/>
      <w:marRight w:val="0"/>
      <w:marTop w:val="0"/>
      <w:marBottom w:val="0"/>
      <w:divBdr>
        <w:top w:val="none" w:sz="0" w:space="0" w:color="auto"/>
        <w:left w:val="none" w:sz="0" w:space="0" w:color="auto"/>
        <w:bottom w:val="none" w:sz="0" w:space="0" w:color="auto"/>
        <w:right w:val="none" w:sz="0" w:space="0" w:color="auto"/>
      </w:divBdr>
      <w:divsChild>
        <w:div w:id="1849129918">
          <w:marLeft w:val="0"/>
          <w:marRight w:val="0"/>
          <w:marTop w:val="0"/>
          <w:marBottom w:val="0"/>
          <w:divBdr>
            <w:top w:val="none" w:sz="0" w:space="0" w:color="auto"/>
            <w:left w:val="none" w:sz="0" w:space="0" w:color="auto"/>
            <w:bottom w:val="none" w:sz="0" w:space="0" w:color="auto"/>
            <w:right w:val="none" w:sz="0" w:space="0" w:color="auto"/>
          </w:divBdr>
          <w:divsChild>
            <w:div w:id="1238395357">
              <w:marLeft w:val="0"/>
              <w:marRight w:val="0"/>
              <w:marTop w:val="0"/>
              <w:marBottom w:val="0"/>
              <w:divBdr>
                <w:top w:val="none" w:sz="0" w:space="0" w:color="auto"/>
                <w:left w:val="none" w:sz="0" w:space="0" w:color="auto"/>
                <w:bottom w:val="none" w:sz="0" w:space="0" w:color="auto"/>
                <w:right w:val="none" w:sz="0" w:space="0" w:color="auto"/>
              </w:divBdr>
              <w:divsChild>
                <w:div w:id="17523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0172">
      <w:bodyDiv w:val="1"/>
      <w:marLeft w:val="0"/>
      <w:marRight w:val="0"/>
      <w:marTop w:val="0"/>
      <w:marBottom w:val="0"/>
      <w:divBdr>
        <w:top w:val="none" w:sz="0" w:space="0" w:color="auto"/>
        <w:left w:val="none" w:sz="0" w:space="0" w:color="auto"/>
        <w:bottom w:val="none" w:sz="0" w:space="0" w:color="auto"/>
        <w:right w:val="none" w:sz="0" w:space="0" w:color="auto"/>
      </w:divBdr>
      <w:divsChild>
        <w:div w:id="556862991">
          <w:marLeft w:val="0"/>
          <w:marRight w:val="0"/>
          <w:marTop w:val="0"/>
          <w:marBottom w:val="0"/>
          <w:divBdr>
            <w:top w:val="none" w:sz="0" w:space="0" w:color="auto"/>
            <w:left w:val="none" w:sz="0" w:space="0" w:color="auto"/>
            <w:bottom w:val="none" w:sz="0" w:space="0" w:color="auto"/>
            <w:right w:val="none" w:sz="0" w:space="0" w:color="auto"/>
          </w:divBdr>
          <w:divsChild>
            <w:div w:id="1819109427">
              <w:marLeft w:val="0"/>
              <w:marRight w:val="0"/>
              <w:marTop w:val="0"/>
              <w:marBottom w:val="0"/>
              <w:divBdr>
                <w:top w:val="none" w:sz="0" w:space="0" w:color="auto"/>
                <w:left w:val="none" w:sz="0" w:space="0" w:color="auto"/>
                <w:bottom w:val="none" w:sz="0" w:space="0" w:color="auto"/>
                <w:right w:val="none" w:sz="0" w:space="0" w:color="auto"/>
              </w:divBdr>
              <w:divsChild>
                <w:div w:id="6278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5325">
      <w:bodyDiv w:val="1"/>
      <w:marLeft w:val="0"/>
      <w:marRight w:val="0"/>
      <w:marTop w:val="0"/>
      <w:marBottom w:val="0"/>
      <w:divBdr>
        <w:top w:val="none" w:sz="0" w:space="0" w:color="auto"/>
        <w:left w:val="none" w:sz="0" w:space="0" w:color="auto"/>
        <w:bottom w:val="none" w:sz="0" w:space="0" w:color="auto"/>
        <w:right w:val="none" w:sz="0" w:space="0" w:color="auto"/>
      </w:divBdr>
      <w:divsChild>
        <w:div w:id="544368306">
          <w:marLeft w:val="0"/>
          <w:marRight w:val="0"/>
          <w:marTop w:val="0"/>
          <w:marBottom w:val="0"/>
          <w:divBdr>
            <w:top w:val="none" w:sz="0" w:space="0" w:color="auto"/>
            <w:left w:val="none" w:sz="0" w:space="0" w:color="auto"/>
            <w:bottom w:val="none" w:sz="0" w:space="0" w:color="auto"/>
            <w:right w:val="none" w:sz="0" w:space="0" w:color="auto"/>
          </w:divBdr>
          <w:divsChild>
            <w:div w:id="1120346355">
              <w:marLeft w:val="0"/>
              <w:marRight w:val="0"/>
              <w:marTop w:val="0"/>
              <w:marBottom w:val="0"/>
              <w:divBdr>
                <w:top w:val="none" w:sz="0" w:space="0" w:color="auto"/>
                <w:left w:val="none" w:sz="0" w:space="0" w:color="auto"/>
                <w:bottom w:val="none" w:sz="0" w:space="0" w:color="auto"/>
                <w:right w:val="none" w:sz="0" w:space="0" w:color="auto"/>
              </w:divBdr>
              <w:divsChild>
                <w:div w:id="1461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8949">
      <w:bodyDiv w:val="1"/>
      <w:marLeft w:val="0"/>
      <w:marRight w:val="0"/>
      <w:marTop w:val="0"/>
      <w:marBottom w:val="0"/>
      <w:divBdr>
        <w:top w:val="none" w:sz="0" w:space="0" w:color="auto"/>
        <w:left w:val="none" w:sz="0" w:space="0" w:color="auto"/>
        <w:bottom w:val="none" w:sz="0" w:space="0" w:color="auto"/>
        <w:right w:val="none" w:sz="0" w:space="0" w:color="auto"/>
      </w:divBdr>
      <w:divsChild>
        <w:div w:id="171989278">
          <w:marLeft w:val="0"/>
          <w:marRight w:val="0"/>
          <w:marTop w:val="0"/>
          <w:marBottom w:val="0"/>
          <w:divBdr>
            <w:top w:val="none" w:sz="0" w:space="0" w:color="auto"/>
            <w:left w:val="none" w:sz="0" w:space="0" w:color="auto"/>
            <w:bottom w:val="none" w:sz="0" w:space="0" w:color="auto"/>
            <w:right w:val="none" w:sz="0" w:space="0" w:color="auto"/>
          </w:divBdr>
          <w:divsChild>
            <w:div w:id="2050454723">
              <w:marLeft w:val="0"/>
              <w:marRight w:val="0"/>
              <w:marTop w:val="0"/>
              <w:marBottom w:val="0"/>
              <w:divBdr>
                <w:top w:val="none" w:sz="0" w:space="0" w:color="auto"/>
                <w:left w:val="none" w:sz="0" w:space="0" w:color="auto"/>
                <w:bottom w:val="none" w:sz="0" w:space="0" w:color="auto"/>
                <w:right w:val="none" w:sz="0" w:space="0" w:color="auto"/>
              </w:divBdr>
              <w:divsChild>
                <w:div w:id="18252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731">
      <w:bodyDiv w:val="1"/>
      <w:marLeft w:val="0"/>
      <w:marRight w:val="0"/>
      <w:marTop w:val="0"/>
      <w:marBottom w:val="0"/>
      <w:divBdr>
        <w:top w:val="none" w:sz="0" w:space="0" w:color="auto"/>
        <w:left w:val="none" w:sz="0" w:space="0" w:color="auto"/>
        <w:bottom w:val="none" w:sz="0" w:space="0" w:color="auto"/>
        <w:right w:val="none" w:sz="0" w:space="0" w:color="auto"/>
      </w:divBdr>
      <w:divsChild>
        <w:div w:id="91360553">
          <w:marLeft w:val="0"/>
          <w:marRight w:val="0"/>
          <w:marTop w:val="0"/>
          <w:marBottom w:val="0"/>
          <w:divBdr>
            <w:top w:val="none" w:sz="0" w:space="0" w:color="auto"/>
            <w:left w:val="none" w:sz="0" w:space="0" w:color="auto"/>
            <w:bottom w:val="none" w:sz="0" w:space="0" w:color="auto"/>
            <w:right w:val="none" w:sz="0" w:space="0" w:color="auto"/>
          </w:divBdr>
          <w:divsChild>
            <w:div w:id="1876195977">
              <w:marLeft w:val="0"/>
              <w:marRight w:val="0"/>
              <w:marTop w:val="0"/>
              <w:marBottom w:val="0"/>
              <w:divBdr>
                <w:top w:val="none" w:sz="0" w:space="0" w:color="auto"/>
                <w:left w:val="none" w:sz="0" w:space="0" w:color="auto"/>
                <w:bottom w:val="none" w:sz="0" w:space="0" w:color="auto"/>
                <w:right w:val="none" w:sz="0" w:space="0" w:color="auto"/>
              </w:divBdr>
              <w:divsChild>
                <w:div w:id="287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8963">
      <w:bodyDiv w:val="1"/>
      <w:marLeft w:val="0"/>
      <w:marRight w:val="0"/>
      <w:marTop w:val="0"/>
      <w:marBottom w:val="0"/>
      <w:divBdr>
        <w:top w:val="none" w:sz="0" w:space="0" w:color="auto"/>
        <w:left w:val="none" w:sz="0" w:space="0" w:color="auto"/>
        <w:bottom w:val="none" w:sz="0" w:space="0" w:color="auto"/>
        <w:right w:val="none" w:sz="0" w:space="0" w:color="auto"/>
      </w:divBdr>
      <w:divsChild>
        <w:div w:id="1817602802">
          <w:marLeft w:val="0"/>
          <w:marRight w:val="0"/>
          <w:marTop w:val="0"/>
          <w:marBottom w:val="0"/>
          <w:divBdr>
            <w:top w:val="none" w:sz="0" w:space="0" w:color="auto"/>
            <w:left w:val="none" w:sz="0" w:space="0" w:color="auto"/>
            <w:bottom w:val="none" w:sz="0" w:space="0" w:color="auto"/>
            <w:right w:val="none" w:sz="0" w:space="0" w:color="auto"/>
          </w:divBdr>
          <w:divsChild>
            <w:div w:id="1598054977">
              <w:marLeft w:val="0"/>
              <w:marRight w:val="0"/>
              <w:marTop w:val="0"/>
              <w:marBottom w:val="0"/>
              <w:divBdr>
                <w:top w:val="none" w:sz="0" w:space="0" w:color="auto"/>
                <w:left w:val="none" w:sz="0" w:space="0" w:color="auto"/>
                <w:bottom w:val="none" w:sz="0" w:space="0" w:color="auto"/>
                <w:right w:val="none" w:sz="0" w:space="0" w:color="auto"/>
              </w:divBdr>
              <w:divsChild>
                <w:div w:id="153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EC81FBE89E749946E12CC0A670762" ma:contentTypeVersion="11" ma:contentTypeDescription="Create a new document." ma:contentTypeScope="" ma:versionID="f7e23444b551b0e1b095b83a7888331e">
  <xsd:schema xmlns:xsd="http://www.w3.org/2001/XMLSchema" xmlns:xs="http://www.w3.org/2001/XMLSchema" xmlns:p="http://schemas.microsoft.com/office/2006/metadata/properties" xmlns:ns2="a68dd2cd-e26d-44ac-a2e0-4ebf156a0c81" xmlns:ns3="a9c5fea9-e05f-4a9c-8b75-1f3deeb36ff7" targetNamespace="http://schemas.microsoft.com/office/2006/metadata/properties" ma:root="true" ma:fieldsID="6d06d105220a60d0c5dd9d38522cf43a" ns2:_="" ns3:_="">
    <xsd:import namespace="a68dd2cd-e26d-44ac-a2e0-4ebf156a0c81"/>
    <xsd:import namespace="a9c5fea9-e05f-4a9c-8b75-1f3deeb3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d2cd-e26d-44ac-a2e0-4ebf156a0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5fea9-e05f-4a9c-8b75-1f3deeb36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67022-1511-403E-8C3E-611BEC605DB4}">
  <ds:schemaRefs>
    <ds:schemaRef ds:uri="http://schemas.microsoft.com/sharepoint/v3/contenttype/forms"/>
  </ds:schemaRefs>
</ds:datastoreItem>
</file>

<file path=customXml/itemProps2.xml><?xml version="1.0" encoding="utf-8"?>
<ds:datastoreItem xmlns:ds="http://schemas.openxmlformats.org/officeDocument/2006/customXml" ds:itemID="{86389F32-52E5-4D4E-ADAE-EF705997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d2cd-e26d-44ac-a2e0-4ebf156a0c81"/>
    <ds:schemaRef ds:uri="a9c5fea9-e05f-4a9c-8b75-1f3deeb3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AF8A1-FBAB-4757-9190-EF36BD63EFB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Levi Eckman</dc:creator>
  <keywords/>
  <dc:description/>
  <lastModifiedBy>Sargun Handa</lastModifiedBy>
  <revision>19</revision>
  <lastPrinted>2021-03-02T01:31:00.0000000Z</lastPrinted>
  <dcterms:created xsi:type="dcterms:W3CDTF">2019-05-29T14:59:00.0000000Z</dcterms:created>
  <dcterms:modified xsi:type="dcterms:W3CDTF">2021-03-09T22:17:49.3168418Z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0x010100357EC81FBE89E749946E12CC0A670762</vt:lpwstr>
  </property>
</Properties>
</file>