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B625" w14:textId="77777777" w:rsidR="00AE178E" w:rsidRDefault="00AE178E" w:rsidP="00AE178E">
      <w:pPr>
        <w:spacing w:after="159" w:line="240" w:lineRule="auto"/>
        <w:ind w:left="0" w:firstLine="0"/>
        <w:rPr>
          <w:rFonts w:ascii="PT Serif" w:hAnsi="PT Serif"/>
          <w:b/>
          <w:bCs/>
          <w:sz w:val="32"/>
        </w:rPr>
      </w:pPr>
      <w:r w:rsidRPr="00625AF3">
        <w:rPr>
          <w:rFonts w:ascii="PT Serif" w:hAnsi="PT Serif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724F2" wp14:editId="3F912DA2">
                <wp:simplePos x="0" y="0"/>
                <wp:positionH relativeFrom="column">
                  <wp:posOffset>1550670</wp:posOffset>
                </wp:positionH>
                <wp:positionV relativeFrom="paragraph">
                  <wp:posOffset>74930</wp:posOffset>
                </wp:positionV>
                <wp:extent cx="9525" cy="1022350"/>
                <wp:effectExtent l="0" t="0" r="28575" b="254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2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BE502" id="Straight Connector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5.9pt" to="122.8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" strokecolor="#002060" strokeweight="1pt">
                <v:stroke joinstyle="miter"/>
                <w10:wrap type="square"/>
              </v:line>
            </w:pict>
          </mc:Fallback>
        </mc:AlternateContent>
      </w:r>
      <w:r w:rsidRPr="00625AF3">
        <w:rPr>
          <w:rFonts w:ascii="PT Serif" w:hAnsi="PT Serif"/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 wp14:anchorId="3F9071E6" wp14:editId="236E5A6D">
            <wp:simplePos x="0" y="0"/>
            <wp:positionH relativeFrom="column">
              <wp:posOffset>-586</wp:posOffset>
            </wp:positionH>
            <wp:positionV relativeFrom="paragraph">
              <wp:posOffset>52324</wp:posOffset>
            </wp:positionV>
            <wp:extent cx="1410691" cy="1046493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91" cy="104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erif" w:hAnsi="PT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C137" wp14:editId="34F44EF8">
                <wp:simplePos x="0" y="0"/>
                <wp:positionH relativeFrom="column">
                  <wp:posOffset>68568</wp:posOffset>
                </wp:positionH>
                <wp:positionV relativeFrom="paragraph">
                  <wp:posOffset>244895</wp:posOffset>
                </wp:positionV>
                <wp:extent cx="2067" cy="7637"/>
                <wp:effectExtent l="0" t="0" r="0" b="0"/>
                <wp:wrapSquare wrapText="bothSides"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" cy="76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D1D651" w14:textId="77777777" w:rsidR="00AE178E" w:rsidRDefault="00AE178E" w:rsidP="00AE17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FC137" id="Rectangle 278" o:spid="_x0000_s1026" style="position:absolute;margin-left:5.4pt;margin-top:19.3pt;width:.15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" filled="f" stroked="f">
                <v:textbox inset="0,0,0,0">
                  <w:txbxContent>
                    <w:p w14:paraId="50D1D651" w14:textId="77777777" w:rsidR="00AE178E" w:rsidRDefault="00AE178E" w:rsidP="00AE17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25AF3">
        <w:rPr>
          <w:rFonts w:ascii="PT Serif" w:hAnsi="PT Serif"/>
          <w:b/>
          <w:bCs/>
          <w:sz w:val="32"/>
        </w:rPr>
        <w:t xml:space="preserve">Associated Students of </w:t>
      </w:r>
    </w:p>
    <w:p w14:paraId="14D35820" w14:textId="77777777" w:rsidR="00AE178E" w:rsidRPr="00625AF3" w:rsidRDefault="00AE178E" w:rsidP="00AE178E">
      <w:pPr>
        <w:spacing w:after="159" w:line="240" w:lineRule="auto"/>
        <w:ind w:left="0" w:firstLine="0"/>
        <w:rPr>
          <w:rFonts w:ascii="PT Serif" w:hAnsi="PT Serif"/>
        </w:rPr>
      </w:pPr>
      <w:r w:rsidRPr="00625AF3">
        <w:rPr>
          <w:rFonts w:ascii="PT Serif" w:hAnsi="PT Serif"/>
          <w:b/>
          <w:bCs/>
          <w:sz w:val="32"/>
        </w:rPr>
        <w:t xml:space="preserve">Western Washington University </w:t>
      </w:r>
    </w:p>
    <w:p w14:paraId="0AE87D53" w14:textId="4579716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A7244F">
        <w:rPr>
          <w:rFonts w:ascii="PT Serif" w:hAnsi="PT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660D4" wp14:editId="0D3D6B9A">
                <wp:simplePos x="0" y="0"/>
                <wp:positionH relativeFrom="column">
                  <wp:posOffset>-12</wp:posOffset>
                </wp:positionH>
                <wp:positionV relativeFrom="paragraph">
                  <wp:posOffset>312422</wp:posOffset>
                </wp:positionV>
                <wp:extent cx="47552" cy="175641"/>
                <wp:effectExtent l="0" t="0" r="0" b="0"/>
                <wp:wrapSquare wrapText="bothSides"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2" cy="1756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47A2C" w14:textId="77777777" w:rsidR="00AE178E" w:rsidRDefault="00AE178E" w:rsidP="00AE17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660D4" id="Rectangle 285" o:spid="_x0000_s1027" style="position:absolute;left:0;text-align:left;margin-left:0;margin-top:24.6pt;width:3.7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" filled="f" stroked="f">
                <v:textbox inset="0,0,0,0">
                  <w:txbxContent>
                    <w:p w14:paraId="31B47A2C" w14:textId="77777777" w:rsidR="00AE178E" w:rsidRDefault="00AE178E" w:rsidP="00AE178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24AF9">
        <w:rPr>
          <w:rFonts w:ascii="PT Serif" w:hAnsi="PT Serif"/>
          <w:noProof/>
        </w:rPr>
        <w:t>Finance Council</w:t>
      </w:r>
      <w:r w:rsidRPr="00A7244F">
        <w:rPr>
          <w:rFonts w:ascii="PT Serif" w:hAnsi="PT Serif"/>
        </w:rPr>
        <w:t xml:space="preserve"> Charter</w:t>
      </w:r>
      <w:r w:rsidRPr="00625AF3">
        <w:rPr>
          <w:rFonts w:ascii="PT Serif" w:hAnsi="PT Serif"/>
        </w:rPr>
        <w:t xml:space="preserve"> </w:t>
      </w:r>
    </w:p>
    <w:p w14:paraId="141C8763" w14:textId="7FDA9C87" w:rsidR="00AE178E" w:rsidRPr="007343EA" w:rsidDel="008C7B19" w:rsidRDefault="00AE178E" w:rsidP="00D57B8B">
      <w:pPr>
        <w:spacing w:after="480" w:line="240" w:lineRule="auto"/>
        <w:ind w:left="1728" w:firstLine="0"/>
        <w:rPr>
          <w:del w:id="0" w:author="Cindy Monger" w:date="2022-10-17T13:32:00Z"/>
          <w:rFonts w:ascii="PT Serif" w:eastAsia="Calibri" w:hAnsi="PT Serif" w:cs="Calibri"/>
          <w:b/>
        </w:rPr>
      </w:pPr>
      <w:del w:id="1" w:author="Cindy Monger" w:date="2022-10-17T13:32:00Z">
        <w:r w:rsidRPr="007343EA" w:rsidDel="008C7B19">
          <w:rPr>
            <w:rFonts w:ascii="PT Serif" w:eastAsia="Calibri" w:hAnsi="PT Serif" w:cs="Calibri"/>
            <w:b/>
          </w:rPr>
          <w:delText xml:space="preserve">Expires on </w:delText>
        </w:r>
        <w:r w:rsidR="002422E8" w:rsidDel="008C7B19">
          <w:rPr>
            <w:rFonts w:ascii="PT Serif" w:eastAsia="Calibri" w:hAnsi="PT Serif" w:cs="Calibri"/>
            <w:b/>
          </w:rPr>
          <w:delText>November 3, 2023</w:delText>
        </w:r>
      </w:del>
    </w:p>
    <w:p w14:paraId="25829737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>I.</w:t>
      </w:r>
      <w:r>
        <w:rPr>
          <w:rFonts w:ascii="PT Serif" w:hAnsi="PT Serif"/>
        </w:rPr>
        <w:t xml:space="preserve"> CHARGE</w:t>
      </w:r>
      <w:r w:rsidRPr="00625AF3">
        <w:rPr>
          <w:rFonts w:ascii="PT Serif" w:hAnsi="PT Serif"/>
        </w:rPr>
        <w:t xml:space="preserve"> </w:t>
      </w:r>
    </w:p>
    <w:p w14:paraId="1DEFDFF1" w14:textId="0EE80CE2" w:rsidR="00AE178E" w:rsidRPr="00625AF3" w:rsidRDefault="00AE178E" w:rsidP="00AE178E">
      <w:pPr>
        <w:tabs>
          <w:tab w:val="center" w:pos="3657"/>
        </w:tabs>
        <w:spacing w:after="50"/>
        <w:ind w:left="810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The purpose of the </w:t>
      </w:r>
      <w:r w:rsidR="009950BE">
        <w:rPr>
          <w:rFonts w:ascii="PT Serif" w:hAnsi="PT Serif"/>
        </w:rPr>
        <w:t>Associated Students Finance Council</w:t>
      </w:r>
      <w:r w:rsidRPr="00625AF3">
        <w:rPr>
          <w:rFonts w:ascii="PT Serif" w:hAnsi="PT Serif"/>
        </w:rPr>
        <w:t xml:space="preserve"> is to </w:t>
      </w:r>
      <w:r w:rsidR="009950BE">
        <w:rPr>
          <w:rFonts w:ascii="PT Serif" w:hAnsi="PT Serif"/>
        </w:rPr>
        <w:t>ethically and responsibly manage Associated Students funds</w:t>
      </w:r>
      <w:r w:rsidRPr="00625AF3">
        <w:rPr>
          <w:rFonts w:ascii="PT Serif" w:hAnsi="PT Serif"/>
        </w:rPr>
        <w:t xml:space="preserve"> by: </w:t>
      </w:r>
    </w:p>
    <w:p w14:paraId="76B3F0E5" w14:textId="0A3E13BA" w:rsidR="008C7B19" w:rsidDel="008C7B19" w:rsidRDefault="00AE178E" w:rsidP="008C7B19">
      <w:pPr>
        <w:numPr>
          <w:ilvl w:val="0"/>
          <w:numId w:val="1"/>
        </w:numPr>
        <w:ind w:right="268" w:hanging="360"/>
        <w:rPr>
          <w:del w:id="2" w:author="Cindy Monger" w:date="2022-10-17T13:25:00Z"/>
          <w:rFonts w:ascii="PT Serif" w:hAnsi="PT Serif"/>
        </w:rPr>
      </w:pPr>
      <w:r w:rsidRPr="008C7B19">
        <w:rPr>
          <w:rFonts w:ascii="PT Serif" w:eastAsia="Calibri" w:hAnsi="PT Serif" w:cs="Calibri"/>
        </w:rPr>
        <w:tab/>
      </w:r>
      <w:moveToRangeStart w:id="3" w:author="Cindy Monger" w:date="2022-10-17T13:25:00Z" w:name="move116905551"/>
      <w:moveTo w:id="4" w:author="Cindy Monger" w:date="2022-10-17T13:25:00Z">
        <w:r w:rsidR="008C7B19" w:rsidRPr="008C7B19">
          <w:rPr>
            <w:rFonts w:ascii="PT Serif" w:hAnsi="PT Serif"/>
          </w:rPr>
          <w:t>Reviewing and approving grant proposals to be funded from AS Reserves.</w:t>
        </w:r>
      </w:moveTo>
      <w:ins w:id="5" w:author="Cindy Monger" w:date="2022-10-17T13:26:00Z">
        <w:r w:rsidR="008C7B19">
          <w:rPr>
            <w:rFonts w:ascii="PT Serif" w:hAnsi="PT Serif"/>
          </w:rPr>
          <w:t xml:space="preserve"> </w:t>
        </w:r>
      </w:ins>
    </w:p>
    <w:moveToRangeEnd w:id="3"/>
    <w:p w14:paraId="7333FCE3" w14:textId="565D0B0D" w:rsidR="008C7B19" w:rsidRPr="008C7B19" w:rsidRDefault="008C7B19" w:rsidP="008C7B19">
      <w:pPr>
        <w:numPr>
          <w:ilvl w:val="0"/>
          <w:numId w:val="1"/>
        </w:numPr>
        <w:ind w:right="268" w:hanging="360"/>
        <w:rPr>
          <w:ins w:id="6" w:author="Cindy Monger" w:date="2022-10-17T13:25:00Z"/>
          <w:rFonts w:ascii="PT Serif" w:hAnsi="PT Serif"/>
        </w:rPr>
      </w:pPr>
      <w:ins w:id="7" w:author="Cindy Monger" w:date="2022-10-17T13:25:00Z">
        <w:r w:rsidRPr="008C7B19">
          <w:rPr>
            <w:rFonts w:ascii="PT Serif" w:hAnsi="PT Serif"/>
          </w:rPr>
          <w:t>Reviewing and approving Large Event proposals</w:t>
        </w:r>
      </w:ins>
      <w:ins w:id="8" w:author="Cindy Monger" w:date="2022-10-17T13:26:00Z">
        <w:r w:rsidRPr="008C7B19">
          <w:rPr>
            <w:rFonts w:ascii="PT Serif" w:hAnsi="PT Serif"/>
          </w:rPr>
          <w:t xml:space="preserve"> funded from AS Reserves.</w:t>
        </w:r>
      </w:ins>
    </w:p>
    <w:p w14:paraId="11C5E76F" w14:textId="77777777" w:rsidR="008C7B19" w:rsidRDefault="008C7B19" w:rsidP="008C7B19">
      <w:pPr>
        <w:numPr>
          <w:ilvl w:val="0"/>
          <w:numId w:val="1"/>
        </w:numPr>
        <w:ind w:right="268" w:hanging="360"/>
        <w:rPr>
          <w:ins w:id="9" w:author="Cindy Monger" w:date="2022-10-17T13:26:00Z"/>
          <w:rFonts w:ascii="PT Serif" w:hAnsi="PT Serif"/>
        </w:rPr>
      </w:pPr>
      <w:moveToRangeStart w:id="10" w:author="Cindy Monger" w:date="2022-10-17T13:26:00Z" w:name="move116905630"/>
      <w:moveTo w:id="11" w:author="Cindy Monger" w:date="2022-10-17T13:26:00Z">
        <w:r w:rsidRPr="009950BE">
          <w:rPr>
            <w:rFonts w:ascii="PT Serif" w:hAnsi="PT Serif"/>
          </w:rPr>
          <w:t>Revising and approving AS fiscal policies.</w:t>
        </w:r>
      </w:moveTo>
      <w:moveToRangeEnd w:id="10"/>
    </w:p>
    <w:p w14:paraId="45FF44AC" w14:textId="628F5DE1" w:rsidR="009950BE" w:rsidRPr="00941A9D" w:rsidDel="009868A9" w:rsidRDefault="009950BE" w:rsidP="008C7B19">
      <w:pPr>
        <w:numPr>
          <w:ilvl w:val="0"/>
          <w:numId w:val="1"/>
        </w:numPr>
        <w:ind w:right="268" w:hanging="360"/>
        <w:rPr>
          <w:del w:id="12" w:author="Cindy Monger" w:date="2022-10-18T12:11:00Z"/>
          <w:rFonts w:ascii="PT Serif" w:hAnsi="PT Serif"/>
          <w:strike/>
          <w:rPrChange w:id="13" w:author="Raquel Vigil" w:date="2022-10-17T16:08:00Z">
            <w:rPr>
              <w:del w:id="14" w:author="Cindy Monger" w:date="2022-10-18T12:11:00Z"/>
              <w:rFonts w:ascii="PT Serif" w:hAnsi="PT Serif"/>
            </w:rPr>
          </w:rPrChange>
        </w:rPr>
      </w:pPr>
      <w:del w:id="15" w:author="Cindy Monger" w:date="2022-10-18T12:11:00Z">
        <w:r w:rsidRPr="009868A9" w:rsidDel="009868A9">
          <w:rPr>
            <w:rFonts w:ascii="PT Serif" w:hAnsi="PT Serif"/>
          </w:rPr>
          <w:delText xml:space="preserve">Allocating operating funds to AS </w:delText>
        </w:r>
      </w:del>
      <w:del w:id="16" w:author="Cindy Monger" w:date="2022-10-17T13:29:00Z">
        <w:r w:rsidRPr="009868A9" w:rsidDel="008C7B19">
          <w:rPr>
            <w:rFonts w:ascii="PT Serif" w:hAnsi="PT Serif"/>
          </w:rPr>
          <w:delText xml:space="preserve">Offices and </w:delText>
        </w:r>
      </w:del>
      <w:del w:id="17" w:author="Cindy Monger" w:date="2022-10-18T12:11:00Z">
        <w:r w:rsidRPr="009868A9" w:rsidDel="009868A9">
          <w:rPr>
            <w:rFonts w:ascii="PT Serif" w:hAnsi="PT Serif"/>
          </w:rPr>
          <w:delText>Programs designated to the Associated Students by the Services and Activities Fee Committee.</w:delText>
        </w:r>
      </w:del>
    </w:p>
    <w:p w14:paraId="6CFA5299" w14:textId="74DD93A9" w:rsidR="009950BE" w:rsidRPr="009950BE" w:rsidRDefault="009950BE" w:rsidP="009950BE">
      <w:pPr>
        <w:numPr>
          <w:ilvl w:val="0"/>
          <w:numId w:val="1"/>
        </w:numPr>
        <w:ind w:right="268" w:hanging="360"/>
        <w:rPr>
          <w:rFonts w:ascii="PT Serif" w:hAnsi="PT Serif"/>
        </w:rPr>
      </w:pPr>
      <w:r w:rsidRPr="009950BE">
        <w:rPr>
          <w:rFonts w:ascii="PT Serif" w:hAnsi="PT Serif"/>
        </w:rPr>
        <w:t xml:space="preserve">Approving the </w:t>
      </w:r>
      <w:del w:id="18" w:author="Cindy Monger" w:date="2022-10-18T12:11:00Z">
        <w:r w:rsidRPr="009868A9" w:rsidDel="009868A9">
          <w:rPr>
            <w:rFonts w:ascii="PT Serif" w:hAnsi="PT Serif"/>
          </w:rPr>
          <w:delText>final</w:delText>
        </w:r>
        <w:r w:rsidRPr="009950BE" w:rsidDel="009868A9">
          <w:rPr>
            <w:rFonts w:ascii="PT Serif" w:hAnsi="PT Serif"/>
          </w:rPr>
          <w:delText xml:space="preserve"> </w:delText>
        </w:r>
      </w:del>
      <w:r w:rsidRPr="009950BE">
        <w:rPr>
          <w:rFonts w:ascii="PT Serif" w:hAnsi="PT Serif"/>
        </w:rPr>
        <w:t>AS Operating budget to be submitted to the Services and Activities Fee Committee.</w:t>
      </w:r>
    </w:p>
    <w:p w14:paraId="5A3FA8CC" w14:textId="32DB3605" w:rsidR="009950BE" w:rsidRPr="009950BE" w:rsidDel="008C7B19" w:rsidRDefault="009950BE" w:rsidP="009950BE">
      <w:pPr>
        <w:numPr>
          <w:ilvl w:val="0"/>
          <w:numId w:val="1"/>
        </w:numPr>
        <w:ind w:right="268" w:hanging="360"/>
        <w:rPr>
          <w:moveFrom w:id="19" w:author="Cindy Monger" w:date="2022-10-17T13:25:00Z"/>
          <w:rFonts w:ascii="PT Serif" w:hAnsi="PT Serif"/>
        </w:rPr>
      </w:pPr>
      <w:moveFromRangeStart w:id="20" w:author="Cindy Monger" w:date="2022-10-17T13:25:00Z" w:name="move116905551"/>
      <w:moveFrom w:id="21" w:author="Cindy Monger" w:date="2022-10-17T13:25:00Z">
        <w:r w:rsidRPr="009950BE" w:rsidDel="008C7B19">
          <w:rPr>
            <w:rFonts w:ascii="PT Serif" w:hAnsi="PT Serif"/>
          </w:rPr>
          <w:t>Reviewing and approving grant proposals to be funded from AS Reserves.</w:t>
        </w:r>
      </w:moveFrom>
    </w:p>
    <w:p w14:paraId="573B85A1" w14:textId="64A70A87" w:rsidR="009950BE" w:rsidRPr="009950BE" w:rsidRDefault="009950BE" w:rsidP="009950BE">
      <w:pPr>
        <w:numPr>
          <w:ilvl w:val="0"/>
          <w:numId w:val="1"/>
        </w:numPr>
        <w:ind w:right="268" w:hanging="360"/>
        <w:rPr>
          <w:rFonts w:ascii="PT Serif" w:hAnsi="PT Serif"/>
        </w:rPr>
      </w:pPr>
      <w:moveFromRangeStart w:id="22" w:author="Cindy Monger" w:date="2022-10-17T13:26:00Z" w:name="move116905630"/>
      <w:moveFromRangeEnd w:id="20"/>
      <w:moveFrom w:id="23" w:author="Cindy Monger" w:date="2022-10-17T13:26:00Z">
        <w:r w:rsidRPr="009950BE" w:rsidDel="008C7B19">
          <w:rPr>
            <w:rFonts w:ascii="PT Serif" w:hAnsi="PT Serif"/>
          </w:rPr>
          <w:t>Revising and approving AS fiscal policies.</w:t>
        </w:r>
      </w:moveFrom>
      <w:moveFromRangeEnd w:id="22"/>
    </w:p>
    <w:p w14:paraId="5B346299" w14:textId="6C93148C" w:rsidR="00D57B8B" w:rsidRPr="008C7B19" w:rsidDel="008C7B19" w:rsidRDefault="009950BE" w:rsidP="008C7B19">
      <w:pPr>
        <w:numPr>
          <w:ilvl w:val="0"/>
          <w:numId w:val="1"/>
        </w:numPr>
        <w:spacing w:after="0" w:line="247" w:lineRule="auto"/>
        <w:ind w:left="1440" w:right="274" w:hanging="360"/>
        <w:rPr>
          <w:del w:id="24" w:author="Cindy Monger" w:date="2022-10-17T13:31:00Z"/>
          <w:rFonts w:ascii="PT Serif" w:hAnsi="PT Serif"/>
        </w:rPr>
      </w:pPr>
      <w:r w:rsidRPr="009950BE">
        <w:rPr>
          <w:rFonts w:ascii="PT Serif" w:hAnsi="PT Serif"/>
        </w:rPr>
        <w:t>Referring the</w:t>
      </w:r>
      <w:ins w:id="25" w:author="Cindy Monger" w:date="2022-10-17T13:30:00Z">
        <w:r w:rsidR="008C7B19">
          <w:rPr>
            <w:rFonts w:ascii="PT Serif" w:hAnsi="PT Serif"/>
          </w:rPr>
          <w:t xml:space="preserve"> recommended</w:t>
        </w:r>
      </w:ins>
      <w:r w:rsidRPr="009950BE">
        <w:rPr>
          <w:rFonts w:ascii="PT Serif" w:hAnsi="PT Serif"/>
        </w:rPr>
        <w:t xml:space="preserve"> final AS Operating Budget </w:t>
      </w:r>
      <w:del w:id="26" w:author="Cindy Monger" w:date="2022-10-17T13:32:00Z">
        <w:r w:rsidRPr="009950BE" w:rsidDel="008C7B19">
          <w:rPr>
            <w:rFonts w:ascii="PT Serif" w:hAnsi="PT Serif"/>
          </w:rPr>
          <w:delText xml:space="preserve">and grant proposals over $20,000 </w:delText>
        </w:r>
      </w:del>
      <w:r w:rsidRPr="009950BE">
        <w:rPr>
          <w:rFonts w:ascii="PT Serif" w:hAnsi="PT Serif"/>
        </w:rPr>
        <w:t xml:space="preserve">to the AS Executive Board and AS Student Senate as consent </w:t>
      </w:r>
      <w:proofErr w:type="spellStart"/>
      <w:r w:rsidRPr="009950BE">
        <w:rPr>
          <w:rFonts w:ascii="PT Serif" w:hAnsi="PT Serif"/>
        </w:rPr>
        <w:t>items.</w:t>
      </w:r>
    </w:p>
    <w:p w14:paraId="1D88169B" w14:textId="22539BDE" w:rsidR="00AE178E" w:rsidRPr="009950BE" w:rsidRDefault="00AE178E" w:rsidP="008C7B19">
      <w:pPr>
        <w:tabs>
          <w:tab w:val="center" w:pos="1234"/>
          <w:tab w:val="center" w:pos="2759"/>
        </w:tabs>
        <w:spacing w:before="240"/>
        <w:ind w:left="0" w:firstLine="0"/>
        <w:rPr>
          <w:rFonts w:ascii="PT Serif" w:hAnsi="PT Serif"/>
          <w:b/>
          <w:bCs/>
        </w:rPr>
      </w:pPr>
      <w:r w:rsidRPr="009950BE">
        <w:rPr>
          <w:rFonts w:ascii="PT Serif" w:hAnsi="PT Serif"/>
          <w:b/>
          <w:bCs/>
        </w:rPr>
        <w:t>II</w:t>
      </w:r>
      <w:proofErr w:type="spellEnd"/>
      <w:r w:rsidRPr="009950BE">
        <w:rPr>
          <w:rFonts w:ascii="PT Serif" w:hAnsi="PT Serif"/>
          <w:b/>
          <w:bCs/>
        </w:rPr>
        <w:t xml:space="preserve">.  MEMBERSHIP </w:t>
      </w:r>
    </w:p>
    <w:p w14:paraId="08D80929" w14:textId="77777777" w:rsidR="00AE178E" w:rsidRPr="00625AF3" w:rsidRDefault="00AE178E" w:rsidP="00AE178E">
      <w:pPr>
        <w:tabs>
          <w:tab w:val="center" w:pos="1192"/>
        </w:tabs>
        <w:spacing w:after="0" w:line="259" w:lineRule="auto"/>
        <w:ind w:left="0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</w:r>
      <w:r w:rsidRPr="00625AF3">
        <w:rPr>
          <w:rFonts w:ascii="PT Serif" w:eastAsia="Calibri" w:hAnsi="PT Serif" w:cs="Calibri"/>
          <w:b/>
        </w:rPr>
        <w:t xml:space="preserve">Voting: </w:t>
      </w:r>
    </w:p>
    <w:p w14:paraId="462EB1BE" w14:textId="7DBDD4FA" w:rsidR="009950BE" w:rsidRPr="000D59F7" w:rsidRDefault="009950BE" w:rsidP="00FB1942">
      <w:pPr>
        <w:spacing w:after="0"/>
        <w:ind w:left="810" w:right="268"/>
        <w:rPr>
          <w:rFonts w:ascii="PT Serif" w:hAnsi="PT Serif"/>
        </w:rPr>
      </w:pPr>
      <w:r w:rsidRPr="000D59F7">
        <w:rPr>
          <w:rFonts w:ascii="PT Serif" w:hAnsi="PT Serif"/>
        </w:rPr>
        <w:t>AS President</w:t>
      </w:r>
      <w:ins w:id="27" w:author="Cindy Monger" w:date="2022-10-07T12:05:00Z">
        <w:r w:rsidR="005F7814">
          <w:rPr>
            <w:rFonts w:ascii="PT Serif" w:hAnsi="PT Serif"/>
          </w:rPr>
          <w:t xml:space="preserve"> or delegated Vice President</w:t>
        </w:r>
      </w:ins>
      <w:r w:rsidRPr="000D59F7">
        <w:rPr>
          <w:rFonts w:ascii="PT Serif" w:hAnsi="PT Serif"/>
        </w:rPr>
        <w:t xml:space="preserve"> (Vice Chair) </w:t>
      </w:r>
    </w:p>
    <w:p w14:paraId="24E1D5B5" w14:textId="702E64F5" w:rsidR="009950BE" w:rsidRPr="000D59F7" w:rsidDel="005F7814" w:rsidRDefault="009950BE" w:rsidP="00FB1942">
      <w:pPr>
        <w:spacing w:after="0" w:line="247" w:lineRule="auto"/>
        <w:ind w:left="820" w:right="2938" w:hanging="14"/>
        <w:rPr>
          <w:del w:id="28" w:author="Cindy Monger" w:date="2022-10-07T12:05:00Z"/>
          <w:rFonts w:ascii="PT Serif" w:hAnsi="PT Serif"/>
        </w:rPr>
      </w:pPr>
      <w:del w:id="29" w:author="Cindy Monger" w:date="2022-10-07T12:05:00Z">
        <w:r w:rsidRPr="000D59F7" w:rsidDel="005F7814">
          <w:rPr>
            <w:rFonts w:ascii="PT Serif" w:hAnsi="PT Serif"/>
          </w:rPr>
          <w:delText xml:space="preserve">AS Vice President (appointed by the AS Executive Board) </w:delText>
        </w:r>
      </w:del>
    </w:p>
    <w:p w14:paraId="0865A5A3" w14:textId="7074AB77" w:rsidR="009950BE" w:rsidRPr="000D59F7" w:rsidRDefault="009950BE" w:rsidP="005F7814">
      <w:pPr>
        <w:spacing w:after="0" w:line="247" w:lineRule="auto"/>
        <w:ind w:left="820" w:right="2700" w:hanging="14"/>
        <w:rPr>
          <w:rFonts w:ascii="PT Serif" w:hAnsi="PT Serif"/>
        </w:rPr>
      </w:pPr>
      <w:r w:rsidRPr="000D59F7">
        <w:rPr>
          <w:rFonts w:ascii="PT Serif" w:hAnsi="PT Serif"/>
        </w:rPr>
        <w:t>AS Student Senate President</w:t>
      </w:r>
      <w:ins w:id="30" w:author="Cindy Monger" w:date="2022-10-07T12:04:00Z">
        <w:r w:rsidR="005F7814">
          <w:rPr>
            <w:rFonts w:ascii="PT Serif" w:hAnsi="PT Serif"/>
          </w:rPr>
          <w:t xml:space="preserve"> or</w:t>
        </w:r>
      </w:ins>
      <w:ins w:id="31" w:author="Cindy Monger" w:date="2022-10-07T12:05:00Z">
        <w:r w:rsidR="005F7814">
          <w:rPr>
            <w:rFonts w:ascii="PT Serif" w:hAnsi="PT Serif"/>
          </w:rPr>
          <w:t xml:space="preserve"> delegated Student Senator</w:t>
        </w:r>
      </w:ins>
    </w:p>
    <w:p w14:paraId="3E900900" w14:textId="05DE5B77" w:rsidR="009950BE" w:rsidRPr="000D59F7" w:rsidDel="005F7814" w:rsidRDefault="009950BE" w:rsidP="00FB1942">
      <w:pPr>
        <w:spacing w:after="0"/>
        <w:ind w:left="810" w:right="268"/>
        <w:rPr>
          <w:del w:id="32" w:author="Cindy Monger" w:date="2022-10-07T12:05:00Z"/>
          <w:rFonts w:ascii="PT Serif" w:hAnsi="PT Serif"/>
        </w:rPr>
      </w:pPr>
      <w:del w:id="33" w:author="Cindy Monger" w:date="2022-10-07T12:05:00Z">
        <w:r w:rsidRPr="000D59F7" w:rsidDel="005F7814">
          <w:rPr>
            <w:rFonts w:ascii="PT Serif" w:hAnsi="PT Serif"/>
          </w:rPr>
          <w:delText xml:space="preserve">AS Student Senator (appointed by the AS Student Senate) </w:delText>
        </w:r>
      </w:del>
    </w:p>
    <w:p w14:paraId="36B613FA" w14:textId="676C814F" w:rsidR="009950BE" w:rsidRPr="000D59F7" w:rsidRDefault="009950BE" w:rsidP="00FB1942">
      <w:pPr>
        <w:spacing w:after="0"/>
        <w:ind w:left="810" w:right="268"/>
        <w:rPr>
          <w:rFonts w:ascii="PT Serif" w:hAnsi="PT Serif"/>
        </w:rPr>
      </w:pPr>
      <w:r w:rsidRPr="000D59F7">
        <w:rPr>
          <w:rFonts w:ascii="PT Serif" w:hAnsi="PT Serif"/>
        </w:rPr>
        <w:t>1</w:t>
      </w:r>
      <w:ins w:id="34" w:author="Cindy Monger" w:date="2022-10-07T12:06:00Z">
        <w:r w:rsidR="005F7814">
          <w:rPr>
            <w:rFonts w:ascii="PT Serif" w:hAnsi="PT Serif"/>
          </w:rPr>
          <w:t>-2</w:t>
        </w:r>
      </w:ins>
      <w:r w:rsidRPr="000D59F7">
        <w:rPr>
          <w:rFonts w:ascii="PT Serif" w:hAnsi="PT Serif"/>
        </w:rPr>
        <w:t xml:space="preserve"> Student At-Large (appointed by the AS Business Director) </w:t>
      </w:r>
    </w:p>
    <w:p w14:paraId="02292289" w14:textId="709982AB" w:rsidR="009950BE" w:rsidRPr="000D59F7" w:rsidRDefault="009950BE" w:rsidP="00FB1942">
      <w:pPr>
        <w:spacing w:after="0"/>
        <w:ind w:left="810" w:right="268"/>
        <w:rPr>
          <w:rFonts w:ascii="PT Serif" w:hAnsi="PT Serif"/>
        </w:rPr>
      </w:pPr>
      <w:r w:rsidRPr="000D59F7">
        <w:rPr>
          <w:rFonts w:ascii="PT Serif" w:hAnsi="PT Serif"/>
        </w:rPr>
        <w:t xml:space="preserve">1 </w:t>
      </w:r>
      <w:del w:id="35" w:author="Cindy Monger" w:date="2022-10-07T11:44:00Z">
        <w:r w:rsidRPr="000D59F7" w:rsidDel="00AE4D2B">
          <w:rPr>
            <w:rFonts w:ascii="PT Serif" w:hAnsi="PT Serif"/>
          </w:rPr>
          <w:delText>AS Employee</w:delText>
        </w:r>
      </w:del>
      <w:ins w:id="36" w:author="Cindy Monger" w:date="2022-10-07T11:46:00Z">
        <w:r w:rsidR="00AE4D2B">
          <w:rPr>
            <w:rFonts w:ascii="PT Serif" w:hAnsi="PT Serif"/>
          </w:rPr>
          <w:t>S</w:t>
        </w:r>
      </w:ins>
      <w:ins w:id="37" w:author="Cindy Monger" w:date="2022-10-07T11:44:00Z">
        <w:r w:rsidR="00AE4D2B">
          <w:rPr>
            <w:rFonts w:ascii="PT Serif" w:hAnsi="PT Serif"/>
          </w:rPr>
          <w:t>tudent</w:t>
        </w:r>
      </w:ins>
      <w:r w:rsidRPr="000D59F7">
        <w:rPr>
          <w:rFonts w:ascii="PT Serif" w:hAnsi="PT Serif"/>
        </w:rPr>
        <w:t xml:space="preserve"> </w:t>
      </w:r>
      <w:ins w:id="38" w:author="Cindy Monger" w:date="2022-10-07T11:46:00Z">
        <w:r w:rsidR="00AE4D2B">
          <w:rPr>
            <w:rFonts w:ascii="PT Serif" w:hAnsi="PT Serif"/>
          </w:rPr>
          <w:t xml:space="preserve">Employee </w:t>
        </w:r>
      </w:ins>
      <w:r w:rsidRPr="000D59F7">
        <w:rPr>
          <w:rFonts w:ascii="PT Serif" w:hAnsi="PT Serif"/>
        </w:rPr>
        <w:t xml:space="preserve">from </w:t>
      </w:r>
      <w:del w:id="39" w:author="Cindy Monger" w:date="2022-10-07T11:42:00Z">
        <w:r w:rsidRPr="000D59F7" w:rsidDel="00AE4D2B">
          <w:rPr>
            <w:rFonts w:ascii="PT Serif" w:hAnsi="PT Serif"/>
          </w:rPr>
          <w:delText>the following resource program</w:delText>
        </w:r>
      </w:del>
      <w:ins w:id="40" w:author="Cindy Monger" w:date="2022-10-07T11:45:00Z">
        <w:r w:rsidR="00AE4D2B">
          <w:rPr>
            <w:rFonts w:ascii="PT Serif" w:hAnsi="PT Serif"/>
          </w:rPr>
          <w:t>Accessibility, Diversity, Equity, &amp; Inclusion (ADEI)</w:t>
        </w:r>
      </w:ins>
      <w:r w:rsidRPr="000D59F7">
        <w:rPr>
          <w:rFonts w:ascii="PT Serif" w:hAnsi="PT Serif"/>
        </w:rPr>
        <w:t>: Ethnic Student Center</w:t>
      </w:r>
      <w:ins w:id="41" w:author="Cindy Monger" w:date="2022-10-07T11:42:00Z">
        <w:r w:rsidR="00AE4D2B">
          <w:rPr>
            <w:rFonts w:ascii="PT Serif" w:hAnsi="PT Serif"/>
          </w:rPr>
          <w:t>, Disability Outreach Center, LGBTQ+</w:t>
        </w:r>
      </w:ins>
      <w:r w:rsidRPr="000D59F7">
        <w:rPr>
          <w:rFonts w:ascii="PT Serif" w:hAnsi="PT Serif"/>
        </w:rPr>
        <w:t xml:space="preserve"> </w:t>
      </w:r>
      <w:ins w:id="42" w:author="Cindy Monger" w:date="2022-10-07T11:47:00Z">
        <w:r w:rsidR="00AE4D2B">
          <w:rPr>
            <w:rFonts w:ascii="PT Serif" w:hAnsi="PT Serif"/>
          </w:rPr>
          <w:t xml:space="preserve">(appointed by the </w:t>
        </w:r>
      </w:ins>
      <w:ins w:id="43" w:author="Cindy Monger" w:date="2022-10-31T12:32:00Z">
        <w:r w:rsidR="001D25BB" w:rsidRPr="001D25BB">
          <w:rPr>
            <w:rFonts w:ascii="PT Serif" w:hAnsi="PT Serif"/>
          </w:rPr>
          <w:t>Multicultural Student Services</w:t>
        </w:r>
      </w:ins>
      <w:ins w:id="44" w:author="Cindy Monger" w:date="2022-10-07T11:47:00Z">
        <w:r w:rsidR="00AE4D2B">
          <w:rPr>
            <w:rFonts w:ascii="PT Serif" w:hAnsi="PT Serif"/>
          </w:rPr>
          <w:t xml:space="preserve"> Director)</w:t>
        </w:r>
      </w:ins>
    </w:p>
    <w:p w14:paraId="7F1E8488" w14:textId="55F119FD" w:rsidR="009950BE" w:rsidRPr="000D59F7" w:rsidDel="00AE4D2B" w:rsidRDefault="009950BE" w:rsidP="00FB1942">
      <w:pPr>
        <w:spacing w:after="0" w:line="259" w:lineRule="auto"/>
        <w:ind w:left="810" w:firstLine="0"/>
        <w:rPr>
          <w:del w:id="45" w:author="Cindy Monger" w:date="2022-10-07T11:42:00Z"/>
          <w:rFonts w:ascii="PT Serif" w:hAnsi="PT Serif"/>
        </w:rPr>
      </w:pPr>
      <w:del w:id="46" w:author="Cindy Monger" w:date="2022-10-07T11:42:00Z">
        <w:r w:rsidRPr="000D59F7" w:rsidDel="00AE4D2B">
          <w:rPr>
            <w:rFonts w:ascii="PT Serif" w:hAnsi="PT Serif"/>
          </w:rPr>
          <w:delText>1 AS Employee from the following resource program: Student Advocacy and Identity</w:delText>
        </w:r>
      </w:del>
    </w:p>
    <w:p w14:paraId="50CF6066" w14:textId="6BDD0E2A" w:rsidR="009950BE" w:rsidRPr="000D59F7" w:rsidDel="00AE4D2B" w:rsidRDefault="000D59F7" w:rsidP="00FB1942">
      <w:pPr>
        <w:spacing w:after="0"/>
        <w:ind w:left="810" w:right="268"/>
        <w:rPr>
          <w:del w:id="47" w:author="Cindy Monger" w:date="2022-10-07T11:42:00Z"/>
          <w:rFonts w:ascii="PT Serif" w:hAnsi="PT Serif"/>
        </w:rPr>
      </w:pPr>
      <w:del w:id="48" w:author="Cindy Monger" w:date="2022-10-07T11:42:00Z">
        <w:r w:rsidDel="00AE4D2B">
          <w:rPr>
            <w:rFonts w:ascii="PT Serif" w:hAnsi="PT Serif"/>
          </w:rPr>
          <w:delText xml:space="preserve">         </w:delText>
        </w:r>
        <w:r w:rsidR="009950BE" w:rsidRPr="000D59F7" w:rsidDel="00AE4D2B">
          <w:rPr>
            <w:rFonts w:ascii="PT Serif" w:hAnsi="PT Serif"/>
          </w:rPr>
          <w:delText xml:space="preserve">Resource Centers </w:delText>
        </w:r>
      </w:del>
    </w:p>
    <w:p w14:paraId="5144F8E9" w14:textId="519DACC1" w:rsidR="009950BE" w:rsidRPr="000D59F7" w:rsidRDefault="009950BE" w:rsidP="00AD2ED8">
      <w:pPr>
        <w:spacing w:after="0" w:line="247" w:lineRule="auto"/>
        <w:ind w:left="820" w:right="274" w:hanging="14"/>
        <w:rPr>
          <w:rFonts w:ascii="PT Serif" w:hAnsi="PT Serif"/>
        </w:rPr>
      </w:pPr>
      <w:r w:rsidRPr="000D59F7">
        <w:rPr>
          <w:rFonts w:ascii="PT Serif" w:hAnsi="PT Serif"/>
        </w:rPr>
        <w:t xml:space="preserve">1 AS Employee from the following central service programs: Communications, </w:t>
      </w:r>
      <w:ins w:id="49" w:author="Cindy Monger" w:date="2022-10-07T11:50:00Z">
        <w:r w:rsidR="00AE4D2B">
          <w:rPr>
            <w:rFonts w:ascii="PT Serif" w:hAnsi="PT Serif"/>
          </w:rPr>
          <w:t xml:space="preserve">Business Office, </w:t>
        </w:r>
      </w:ins>
      <w:r w:rsidRPr="000D59F7">
        <w:rPr>
          <w:rFonts w:ascii="PT Serif" w:hAnsi="PT Serif"/>
        </w:rPr>
        <w:t>Personnel, Publicity Center, AS Review</w:t>
      </w:r>
      <w:del w:id="50" w:author="Cindy Monger" w:date="2022-10-07T11:43:00Z">
        <w:r w:rsidRPr="000D59F7" w:rsidDel="00AE4D2B">
          <w:rPr>
            <w:rFonts w:ascii="PT Serif" w:hAnsi="PT Serif"/>
          </w:rPr>
          <w:delText>, Assessment</w:delText>
        </w:r>
      </w:del>
      <w:r w:rsidRPr="000D59F7">
        <w:rPr>
          <w:rFonts w:ascii="PT Serif" w:hAnsi="PT Serif"/>
        </w:rPr>
        <w:t xml:space="preserve"> </w:t>
      </w:r>
      <w:ins w:id="51" w:author="Cindy Monger" w:date="2022-10-07T11:47:00Z">
        <w:r w:rsidR="00AE4D2B">
          <w:rPr>
            <w:rFonts w:ascii="PT Serif" w:hAnsi="PT Serif"/>
          </w:rPr>
          <w:t>(appointed by</w:t>
        </w:r>
      </w:ins>
      <w:ins w:id="52" w:author="Cindy Monger" w:date="2022-10-07T11:57:00Z">
        <w:r w:rsidR="00AD2ED8">
          <w:rPr>
            <w:rFonts w:ascii="PT Serif" w:hAnsi="PT Serif"/>
          </w:rPr>
          <w:t xml:space="preserve"> Assistant Director for Student Activities)</w:t>
        </w:r>
      </w:ins>
      <w:ins w:id="53" w:author="Cindy Monger" w:date="2022-10-07T11:47:00Z">
        <w:r w:rsidR="00AE4D2B">
          <w:rPr>
            <w:rFonts w:ascii="PT Serif" w:hAnsi="PT Serif"/>
          </w:rPr>
          <w:t xml:space="preserve"> </w:t>
        </w:r>
      </w:ins>
    </w:p>
    <w:p w14:paraId="13110B8D" w14:textId="1D79465F" w:rsidR="009950BE" w:rsidRPr="000D59F7" w:rsidRDefault="009950BE" w:rsidP="00FB1942">
      <w:pPr>
        <w:spacing w:after="0"/>
        <w:ind w:left="1350" w:right="268" w:hanging="527"/>
        <w:rPr>
          <w:rFonts w:ascii="PT Serif" w:hAnsi="PT Serif"/>
        </w:rPr>
      </w:pPr>
      <w:r w:rsidRPr="000D59F7">
        <w:rPr>
          <w:rFonts w:ascii="PT Serif" w:hAnsi="PT Serif"/>
        </w:rPr>
        <w:t xml:space="preserve">1 AS Employee from the following activities programs: Productions, Environmental and Sustainability Programs, the Outback Farm, Club Activities, KUGS FM, </w:t>
      </w:r>
      <w:ins w:id="54" w:author="Cindy Monger" w:date="2022-10-07T11:58:00Z">
        <w:r w:rsidR="00AD2ED8">
          <w:rPr>
            <w:rFonts w:ascii="PT Serif" w:hAnsi="PT Serif"/>
          </w:rPr>
          <w:t>Office of Civi</w:t>
        </w:r>
      </w:ins>
      <w:ins w:id="55" w:author="Cindy Monger" w:date="2022-10-07T11:59:00Z">
        <w:r w:rsidR="00AD2ED8">
          <w:rPr>
            <w:rFonts w:ascii="PT Serif" w:hAnsi="PT Serif"/>
          </w:rPr>
          <w:t xml:space="preserve">c Engagement, </w:t>
        </w:r>
      </w:ins>
      <w:r w:rsidRPr="000D59F7">
        <w:rPr>
          <w:rFonts w:ascii="PT Serif" w:hAnsi="PT Serif"/>
        </w:rPr>
        <w:t>Outdoor Center</w:t>
      </w:r>
      <w:ins w:id="56" w:author="Cindy Monger" w:date="2022-10-07T11:47:00Z">
        <w:r w:rsidR="00AE4D2B">
          <w:rPr>
            <w:rFonts w:ascii="PT Serif" w:hAnsi="PT Serif"/>
          </w:rPr>
          <w:t xml:space="preserve"> </w:t>
        </w:r>
      </w:ins>
      <w:ins w:id="57" w:author="Cindy Monger" w:date="2022-10-07T11:57:00Z">
        <w:r w:rsidR="00AD2ED8">
          <w:rPr>
            <w:rFonts w:ascii="PT Serif" w:hAnsi="PT Serif"/>
          </w:rPr>
          <w:t>(appointed by Assistant Director for Student Activities)</w:t>
        </w:r>
      </w:ins>
    </w:p>
    <w:p w14:paraId="643937D4" w14:textId="0FF4DDD1" w:rsidR="00AE178E" w:rsidRPr="00625AF3" w:rsidRDefault="00AE178E" w:rsidP="009950BE">
      <w:pPr>
        <w:ind w:left="833" w:right="5229"/>
        <w:rPr>
          <w:rFonts w:ascii="PT Serif" w:hAnsi="PT Serif"/>
        </w:rPr>
      </w:pPr>
      <w:r w:rsidRPr="00625AF3">
        <w:rPr>
          <w:rFonts w:ascii="PT Serif" w:eastAsia="Calibri" w:hAnsi="PT Serif" w:cs="Calibri"/>
          <w:b/>
        </w:rPr>
        <w:t xml:space="preserve">Non-voting: </w:t>
      </w:r>
    </w:p>
    <w:p w14:paraId="442B67D0" w14:textId="77777777" w:rsidR="009950BE" w:rsidRPr="009950BE" w:rsidRDefault="009950BE" w:rsidP="009950BE">
      <w:pPr>
        <w:spacing w:after="0" w:line="259" w:lineRule="auto"/>
        <w:ind w:left="823" w:firstLine="0"/>
        <w:rPr>
          <w:rFonts w:ascii="PT Serif" w:hAnsi="PT Serif"/>
        </w:rPr>
      </w:pPr>
      <w:r w:rsidRPr="009950BE">
        <w:rPr>
          <w:rFonts w:ascii="PT Serif" w:hAnsi="PT Serif"/>
        </w:rPr>
        <w:lastRenderedPageBreak/>
        <w:t xml:space="preserve">AS Business Director (Chair) </w:t>
      </w:r>
    </w:p>
    <w:p w14:paraId="503A7067" w14:textId="3C237C90" w:rsidR="009950BE" w:rsidRPr="009950BE" w:rsidRDefault="009950BE" w:rsidP="009950BE">
      <w:pPr>
        <w:spacing w:after="0" w:line="259" w:lineRule="auto"/>
        <w:ind w:left="823" w:firstLine="0"/>
        <w:rPr>
          <w:rFonts w:ascii="PT Serif" w:hAnsi="PT Serif"/>
        </w:rPr>
      </w:pPr>
      <w:r>
        <w:rPr>
          <w:rFonts w:ascii="PT Serif" w:hAnsi="PT Serif"/>
        </w:rPr>
        <w:t>Assistant Director for Business Services &amp; Planning</w:t>
      </w:r>
      <w:r w:rsidRPr="009950BE">
        <w:rPr>
          <w:rFonts w:ascii="PT Serif" w:hAnsi="PT Serif"/>
        </w:rPr>
        <w:t xml:space="preserve"> (Advisor) </w:t>
      </w:r>
    </w:p>
    <w:p w14:paraId="1BAFB26D" w14:textId="6CF6F116" w:rsidR="00AE178E" w:rsidRPr="00625AF3" w:rsidRDefault="009950BE" w:rsidP="009950BE">
      <w:pPr>
        <w:spacing w:after="0" w:line="259" w:lineRule="auto"/>
        <w:ind w:left="823" w:firstLine="0"/>
        <w:rPr>
          <w:rFonts w:ascii="PT Serif" w:hAnsi="PT Serif"/>
        </w:rPr>
      </w:pPr>
      <w:r w:rsidRPr="009950BE">
        <w:rPr>
          <w:rFonts w:ascii="PT Serif" w:hAnsi="PT Serif"/>
        </w:rPr>
        <w:t xml:space="preserve">Secretary </w:t>
      </w:r>
      <w:r w:rsidR="00AE178E" w:rsidRPr="00625AF3">
        <w:rPr>
          <w:rFonts w:ascii="PT Serif" w:hAnsi="PT Serif"/>
        </w:rPr>
        <w:t xml:space="preserve"> </w:t>
      </w:r>
    </w:p>
    <w:p w14:paraId="3E5CCE0C" w14:textId="77777777" w:rsidR="00AE178E" w:rsidRPr="00625AF3" w:rsidRDefault="00AE178E" w:rsidP="008C7B19">
      <w:pPr>
        <w:pStyle w:val="Heading3"/>
        <w:spacing w:before="240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 xml:space="preserve">III.  CHAIR </w:t>
      </w:r>
    </w:p>
    <w:p w14:paraId="5C1E030C" w14:textId="0350A4D3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The Chairperson shall be the</w:t>
      </w:r>
      <w:r w:rsidR="009950BE">
        <w:rPr>
          <w:rFonts w:ascii="PT Serif" w:hAnsi="PT Serif"/>
        </w:rPr>
        <w:t xml:space="preserve"> AS Business Director</w:t>
      </w:r>
      <w:r w:rsidRPr="00625AF3">
        <w:rPr>
          <w:rFonts w:ascii="PT Serif" w:hAnsi="PT Serif"/>
        </w:rPr>
        <w:t xml:space="preserve">.  They shall convene the meetings, develop agendas, and preside at all meetings. </w:t>
      </w:r>
      <w:r w:rsidR="000D59F7" w:rsidRPr="000D59F7">
        <w:rPr>
          <w:rFonts w:ascii="PT Serif" w:hAnsi="PT Serif"/>
        </w:rPr>
        <w:t xml:space="preserve">The Vice Chairperson shall be the </w:t>
      </w:r>
      <w:r w:rsidR="000D59F7">
        <w:rPr>
          <w:rFonts w:ascii="PT Serif" w:hAnsi="PT Serif"/>
        </w:rPr>
        <w:t>AS President.</w:t>
      </w:r>
    </w:p>
    <w:p w14:paraId="0667C7EB" w14:textId="77777777" w:rsidR="00AE178E" w:rsidRPr="00625AF3" w:rsidRDefault="00AE178E" w:rsidP="000D59F7">
      <w:pPr>
        <w:pStyle w:val="Heading3"/>
        <w:spacing w:before="360"/>
        <w:ind w:left="100" w:hanging="14"/>
        <w:rPr>
          <w:rFonts w:ascii="PT Serif" w:hAnsi="PT Serif"/>
        </w:rPr>
      </w:pPr>
      <w:r w:rsidRPr="00625AF3">
        <w:rPr>
          <w:rFonts w:ascii="PT Serif" w:hAnsi="PT Serif"/>
        </w:rPr>
        <w:t xml:space="preserve">IV.  MEETINGS </w:t>
      </w:r>
    </w:p>
    <w:p w14:paraId="566D2CB4" w14:textId="77777777" w:rsidR="00AE178E" w:rsidRPr="00625AF3" w:rsidRDefault="00AE178E" w:rsidP="00AE178E">
      <w:pPr>
        <w:ind w:left="823" w:right="208" w:hanging="715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  <w:t xml:space="preserve">Meetings shall be called by the Chair. The committee shall generally meet every other week with a minimum of twenty-four (24) hours’ notice.  Meetings may also be called by any member with support of at least twenty-five percent (25%) of the seated, voting membership. </w:t>
      </w:r>
    </w:p>
    <w:p w14:paraId="3558E748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2EAD9298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 xml:space="preserve">V.  VOTING </w:t>
      </w:r>
    </w:p>
    <w:p w14:paraId="53DD981A" w14:textId="5E0200C7" w:rsidR="00AE178E" w:rsidRPr="00625AF3" w:rsidRDefault="00AE178E" w:rsidP="00AE178E">
      <w:pPr>
        <w:ind w:left="823" w:right="208" w:hanging="715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</w:r>
      <w:proofErr w:type="gramStart"/>
      <w:r w:rsidRPr="00625AF3">
        <w:rPr>
          <w:rFonts w:ascii="PT Serif" w:hAnsi="PT Serif"/>
        </w:rPr>
        <w:t>In order for</w:t>
      </w:r>
      <w:proofErr w:type="gramEnd"/>
      <w:r w:rsidRPr="00625AF3">
        <w:rPr>
          <w:rFonts w:ascii="PT Serif" w:hAnsi="PT Serif"/>
        </w:rPr>
        <w:t xml:space="preserve"> a motion to pass, it must obtain a majority of the legal votes cast.  An abstention shall not count as a legal vote cast. </w:t>
      </w:r>
      <w:r w:rsidR="000D59F7">
        <w:rPr>
          <w:rFonts w:ascii="PT Serif" w:hAnsi="PT Serif"/>
        </w:rPr>
        <w:t xml:space="preserve">In case of a tie, the AS Business Director shall act as a voting member. The council shall only vote electronically if action is required before the next available meeting time. </w:t>
      </w:r>
    </w:p>
    <w:p w14:paraId="51543690" w14:textId="4E44BA70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</w:p>
    <w:p w14:paraId="26BE05A2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 xml:space="preserve">VI.  QUORUM </w:t>
      </w:r>
    </w:p>
    <w:p w14:paraId="62EAF117" w14:textId="24E5B765" w:rsidR="00AE178E" w:rsidRPr="00625AF3" w:rsidRDefault="00AE178E" w:rsidP="00AE178E">
      <w:pPr>
        <w:ind w:left="823" w:right="208" w:hanging="715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</w:r>
      <w:proofErr w:type="gramStart"/>
      <w:r w:rsidRPr="00625AF3">
        <w:rPr>
          <w:rFonts w:ascii="PT Serif" w:hAnsi="PT Serif"/>
        </w:rPr>
        <w:t>A majority of</w:t>
      </w:r>
      <w:proofErr w:type="gramEnd"/>
      <w:r w:rsidRPr="00625AF3">
        <w:rPr>
          <w:rFonts w:ascii="PT Serif" w:hAnsi="PT Serif"/>
        </w:rPr>
        <w:t xml:space="preserve"> the voting membership shall constitute a quorum. If a quorum is not present, the Chair will adjourn the meeting and reschedule to a new day and hour. </w:t>
      </w:r>
      <w:r w:rsidR="00840475" w:rsidRPr="00840475">
        <w:rPr>
          <w:rFonts w:ascii="PT Serif" w:hAnsi="PT Serif"/>
        </w:rPr>
        <w:t>During the summer, or when the council is not in session, this council’s responsibilities fall to the</w:t>
      </w:r>
      <w:r w:rsidR="00840475">
        <w:rPr>
          <w:rFonts w:ascii="PT Serif" w:hAnsi="PT Serif"/>
        </w:rPr>
        <w:t xml:space="preserve"> AS Business Director, AS President, and AS Student Senate President to approve grants</w:t>
      </w:r>
      <w:ins w:id="58" w:author="Cindy Monger" w:date="2022-10-17T13:33:00Z">
        <w:r w:rsidR="008C7B19" w:rsidRPr="00941A9D">
          <w:rPr>
            <w:rFonts w:ascii="PT Serif" w:hAnsi="PT Serif"/>
          </w:rPr>
          <w:t>,</w:t>
        </w:r>
      </w:ins>
      <w:r w:rsidR="00840475" w:rsidRPr="00941A9D">
        <w:rPr>
          <w:rFonts w:ascii="PT Serif" w:hAnsi="PT Serif"/>
        </w:rPr>
        <w:t xml:space="preserve"> up to $19,999,</w:t>
      </w:r>
      <w:r w:rsidR="00840475">
        <w:rPr>
          <w:rFonts w:ascii="PT Serif" w:hAnsi="PT Serif"/>
        </w:rPr>
        <w:t xml:space="preserve"> in consultation with the Assistant Director for Business Services &amp; Planning.</w:t>
      </w:r>
    </w:p>
    <w:p w14:paraId="6A2FE601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4A97AEB9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 xml:space="preserve">VII.  FUNDING </w:t>
      </w:r>
    </w:p>
    <w:p w14:paraId="3816BA70" w14:textId="623755B7" w:rsidR="00AE178E" w:rsidRPr="00625AF3" w:rsidRDefault="00AE178E" w:rsidP="00AE178E">
      <w:pPr>
        <w:ind w:left="823" w:right="208" w:hanging="715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</w:r>
      <w:r w:rsidR="008712C4">
        <w:t xml:space="preserve">It shall be the responsibility of this council to recommend the annual AS Operating Budget to the AS Executive Board and the AS Student Senate for submission to the S&amp;A Fee Committee.  The council will also review and </w:t>
      </w:r>
      <w:del w:id="59" w:author="Cindy Monger" w:date="2022-10-17T13:33:00Z">
        <w:r w:rsidR="008712C4" w:rsidDel="008C7B19">
          <w:delText>make recommendations</w:delText>
        </w:r>
      </w:del>
      <w:ins w:id="60" w:author="Cindy Monger" w:date="2022-10-17T13:33:00Z">
        <w:r w:rsidR="008C7B19">
          <w:t>approve</w:t>
        </w:r>
      </w:ins>
      <w:r w:rsidR="008712C4">
        <w:t xml:space="preserve"> for funding AS Grants, and </w:t>
      </w:r>
      <w:del w:id="61" w:author="Cindy Monger" w:date="2022-10-17T13:34:00Z">
        <w:r w:rsidR="008712C4" w:rsidDel="008C7B19">
          <w:delText>other AS Reserves as written in the AS Reserve policy.</w:delText>
        </w:r>
      </w:del>
      <w:ins w:id="62" w:author="Cindy Monger" w:date="2022-10-17T13:34:00Z">
        <w:r w:rsidR="008C7B19">
          <w:t>Large Event proposals.</w:t>
        </w:r>
      </w:ins>
    </w:p>
    <w:p w14:paraId="5AFB1C40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6E779A9D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>VIII.  SUBCOMMITTEES</w:t>
      </w:r>
      <w:r w:rsidRPr="00625AF3">
        <w:rPr>
          <w:rFonts w:ascii="PT Serif" w:eastAsia="Calisto MT" w:hAnsi="PT Serif" w:cs="Calisto MT"/>
          <w:b w:val="0"/>
        </w:rPr>
        <w:t xml:space="preserve"> </w:t>
      </w:r>
    </w:p>
    <w:p w14:paraId="7D73714B" w14:textId="77777777" w:rsidR="00AE178E" w:rsidRPr="00625AF3" w:rsidRDefault="00AE178E" w:rsidP="00AE178E">
      <w:pPr>
        <w:ind w:left="823" w:right="208" w:hanging="715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</w:r>
      <w:proofErr w:type="gramStart"/>
      <w:r w:rsidRPr="00625AF3">
        <w:rPr>
          <w:rFonts w:ascii="PT Serif" w:hAnsi="PT Serif"/>
        </w:rPr>
        <w:t>In order to</w:t>
      </w:r>
      <w:proofErr w:type="gramEnd"/>
      <w:r w:rsidRPr="00625AF3">
        <w:rPr>
          <w:rFonts w:ascii="PT Serif" w:hAnsi="PT Serif"/>
        </w:rPr>
        <w:t xml:space="preserve"> provide for coordination and direction, the council may establish subcommittees as necessary. Unless otherwise noted, these groups shall follow the provisions of the council with respect to procedure. </w:t>
      </w:r>
    </w:p>
    <w:p w14:paraId="50CE389D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125ECE4F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lastRenderedPageBreak/>
        <w:t xml:space="preserve">IX.  RULES OF OPERATIONS </w:t>
      </w:r>
    </w:p>
    <w:p w14:paraId="5A1D560F" w14:textId="23A4BC59" w:rsidR="00AE178E" w:rsidRPr="00625AF3" w:rsidRDefault="00AE178E" w:rsidP="00AE178E">
      <w:pPr>
        <w:ind w:left="823" w:right="208" w:hanging="715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</w:r>
      <w:bookmarkStart w:id="63" w:name="_Hlk94788454"/>
      <w:r w:rsidRPr="00625AF3">
        <w:rPr>
          <w:rFonts w:ascii="PT Serif" w:hAnsi="PT Serif"/>
        </w:rPr>
        <w:t xml:space="preserve">The council may adopt and amend rules of operations governing its operation by a majority vote of the council, subject to review and approval by the </w:t>
      </w:r>
      <w:r w:rsidR="00F534AA">
        <w:rPr>
          <w:rFonts w:ascii="PT Serif" w:hAnsi="PT Serif"/>
        </w:rPr>
        <w:t>AS Executive Board</w:t>
      </w:r>
      <w:r w:rsidRPr="00625AF3">
        <w:rPr>
          <w:rFonts w:ascii="PT Serif" w:hAnsi="PT Serif"/>
        </w:rPr>
        <w:t xml:space="preserve"> </w:t>
      </w:r>
      <w:r w:rsidR="00FB1942">
        <w:rPr>
          <w:rFonts w:ascii="PT Serif" w:hAnsi="PT Serif"/>
        </w:rPr>
        <w:t>and</w:t>
      </w:r>
      <w:r w:rsidR="00FB1942"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 xml:space="preserve">AS Student Senate. </w:t>
      </w:r>
      <w:bookmarkEnd w:id="63"/>
    </w:p>
    <w:p w14:paraId="327B617B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425771F7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 xml:space="preserve">X.  AMENDMENTS </w:t>
      </w:r>
    </w:p>
    <w:p w14:paraId="2FBBF91B" w14:textId="06C0000D" w:rsidR="00AE178E" w:rsidRPr="00625AF3" w:rsidRDefault="00AE178E" w:rsidP="00AE178E">
      <w:pPr>
        <w:ind w:left="823" w:right="208" w:hanging="715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  <w:t xml:space="preserve">This Charter may be amended by a majority vote of the </w:t>
      </w:r>
      <w:r w:rsidR="00F534AA">
        <w:rPr>
          <w:rFonts w:ascii="PT Serif" w:hAnsi="PT Serif"/>
        </w:rPr>
        <w:t xml:space="preserve">AS Executive Board </w:t>
      </w:r>
      <w:r w:rsidR="00FB1942">
        <w:rPr>
          <w:rFonts w:ascii="PT Serif" w:hAnsi="PT Serif"/>
        </w:rPr>
        <w:t xml:space="preserve">and </w:t>
      </w:r>
      <w:r w:rsidRPr="00625AF3">
        <w:rPr>
          <w:rFonts w:ascii="PT Serif" w:hAnsi="PT Serif"/>
        </w:rPr>
        <w:t xml:space="preserve">AS Student Senate. </w:t>
      </w:r>
    </w:p>
    <w:p w14:paraId="59505B9F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7AD7C24B" w14:textId="77777777" w:rsidR="00AE178E" w:rsidRPr="00625AF3" w:rsidRDefault="00AE178E" w:rsidP="00AE178E">
      <w:pPr>
        <w:pStyle w:val="Heading3"/>
        <w:ind w:left="103"/>
        <w:rPr>
          <w:rFonts w:ascii="PT Serif" w:hAnsi="PT Serif"/>
        </w:rPr>
      </w:pPr>
      <w:r w:rsidRPr="00625AF3">
        <w:rPr>
          <w:rFonts w:ascii="PT Serif" w:hAnsi="PT Serif"/>
        </w:rPr>
        <w:t xml:space="preserve">XI.  REPORTAGE </w:t>
      </w:r>
    </w:p>
    <w:p w14:paraId="4245A7CA" w14:textId="19CDF6D6" w:rsidR="00AE178E" w:rsidRDefault="00AE178E" w:rsidP="00FB1942">
      <w:pPr>
        <w:spacing w:after="360" w:line="247" w:lineRule="auto"/>
        <w:ind w:left="835" w:right="202" w:hanging="72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  <w:r w:rsidRPr="00625AF3">
        <w:rPr>
          <w:rFonts w:ascii="PT Serif" w:hAnsi="PT Serif"/>
        </w:rPr>
        <w:tab/>
      </w:r>
      <w:r w:rsidRPr="009447E4">
        <w:rPr>
          <w:rFonts w:ascii="PT Serif" w:hAnsi="PT Serif"/>
        </w:rPr>
        <w:t>This committee shall report to the AS</w:t>
      </w:r>
      <w:r w:rsidR="00436DAE">
        <w:rPr>
          <w:rFonts w:ascii="PT Serif" w:hAnsi="PT Serif"/>
        </w:rPr>
        <w:t xml:space="preserve"> Executive</w:t>
      </w:r>
      <w:r w:rsidRPr="009447E4">
        <w:rPr>
          <w:rFonts w:ascii="PT Serif" w:hAnsi="PT Serif"/>
        </w:rPr>
        <w:t xml:space="preserve"> Board </w:t>
      </w:r>
      <w:r w:rsidR="00DD381D" w:rsidRPr="009447E4">
        <w:rPr>
          <w:rFonts w:ascii="PT Serif" w:hAnsi="PT Serif"/>
        </w:rPr>
        <w:t xml:space="preserve">and </w:t>
      </w:r>
      <w:r w:rsidRPr="009447E4">
        <w:rPr>
          <w:rFonts w:ascii="PT Serif" w:hAnsi="PT Serif"/>
        </w:rPr>
        <w:t xml:space="preserve">AS Student Senate though the </w:t>
      </w:r>
      <w:r w:rsidR="00DD381D" w:rsidRPr="009447E4">
        <w:rPr>
          <w:rFonts w:ascii="PT Serif" w:hAnsi="PT Serif"/>
        </w:rPr>
        <w:t>AS President and AS Student Senate President</w:t>
      </w:r>
      <w:r w:rsidRPr="009447E4">
        <w:rPr>
          <w:rFonts w:ascii="PT Serif" w:hAnsi="PT Serif"/>
        </w:rPr>
        <w:t>.</w:t>
      </w:r>
      <w:r w:rsidRPr="00625AF3">
        <w:rPr>
          <w:rFonts w:ascii="PT Serif" w:hAnsi="PT Serif"/>
        </w:rPr>
        <w:t xml:space="preserve"> </w:t>
      </w:r>
    </w:p>
    <w:p w14:paraId="3E32EC0B" w14:textId="2B308C38" w:rsidR="00FB1942" w:rsidRPr="00FB1942" w:rsidRDefault="00FB1942" w:rsidP="00FB1942">
      <w:pPr>
        <w:pStyle w:val="Heading3"/>
        <w:ind w:left="103"/>
        <w:rPr>
          <w:rFonts w:ascii="PT Serif" w:hAnsi="PT Serif"/>
        </w:rPr>
      </w:pPr>
      <w:r w:rsidRPr="00FB1942">
        <w:rPr>
          <w:rFonts w:ascii="PT Serif" w:hAnsi="PT Serif"/>
        </w:rPr>
        <w:t>X</w:t>
      </w:r>
      <w:r>
        <w:rPr>
          <w:rFonts w:ascii="PT Serif" w:hAnsi="PT Serif"/>
        </w:rPr>
        <w:t>II</w:t>
      </w:r>
      <w:r w:rsidRPr="00FB1942">
        <w:rPr>
          <w:rFonts w:ascii="PT Serif" w:hAnsi="PT Serif"/>
        </w:rPr>
        <w:t>.</w:t>
      </w:r>
      <w:r w:rsidRPr="00FB1942">
        <w:rPr>
          <w:rFonts w:ascii="PT Serif" w:hAnsi="PT Serif"/>
        </w:rPr>
        <w:tab/>
        <w:t>DISSOLUTION</w:t>
      </w:r>
    </w:p>
    <w:p w14:paraId="48118A25" w14:textId="40923272" w:rsidR="00FB1942" w:rsidRPr="00625AF3" w:rsidRDefault="00FB1942" w:rsidP="00997CA8">
      <w:pPr>
        <w:ind w:left="810" w:right="208" w:firstLine="0"/>
        <w:rPr>
          <w:rFonts w:ascii="PT Serif" w:hAnsi="PT Serif"/>
        </w:rPr>
      </w:pPr>
      <w:r w:rsidRPr="00FB1942">
        <w:rPr>
          <w:rFonts w:ascii="PT Serif" w:hAnsi="PT Serif"/>
        </w:rPr>
        <w:t>The AS Finance Council is a permanent council of the Associated Students of Western Washington University. The AS Finance Council may be dissolved by a majority vote of both the AS Executive Board and the AS Student Senate.</w:t>
      </w:r>
    </w:p>
    <w:p w14:paraId="0542C3A2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6D57C9C2" w14:textId="77777777" w:rsidR="00AE178E" w:rsidRPr="00625AF3" w:rsidRDefault="00AE178E" w:rsidP="00AE178E">
      <w:pPr>
        <w:spacing w:after="0" w:line="259" w:lineRule="auto"/>
        <w:ind w:left="823" w:firstLine="0"/>
        <w:rPr>
          <w:rFonts w:ascii="PT Serif" w:hAnsi="PT Serif"/>
        </w:rPr>
      </w:pPr>
      <w:r w:rsidRPr="00625AF3">
        <w:rPr>
          <w:rFonts w:ascii="PT Serif" w:hAnsi="PT Serif"/>
        </w:rPr>
        <w:t xml:space="preserve"> </w:t>
      </w:r>
    </w:p>
    <w:p w14:paraId="327DC893" w14:textId="0D83253F" w:rsidR="008E5261" w:rsidRPr="00F534AA" w:rsidRDefault="00AE178E">
      <w:pPr>
        <w:rPr>
          <w:color w:val="FFFFFF" w:themeColor="background1"/>
        </w:rPr>
      </w:pPr>
      <w:r w:rsidRPr="00625AF3">
        <w:rPr>
          <w:rFonts w:ascii="PT Serif" w:hAnsi="PT Serif"/>
        </w:rPr>
        <w:t xml:space="preserve"> </w:t>
      </w:r>
    </w:p>
    <w:sectPr w:rsidR="008E5261" w:rsidRPr="00F534AA" w:rsidSect="00D57B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74DD"/>
    <w:multiLevelType w:val="hybridMultilevel"/>
    <w:tmpl w:val="0868E95E"/>
    <w:lvl w:ilvl="0" w:tplc="6E64590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0550C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0F08C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2B86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08ED0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00D12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AA3DC">
      <w:start w:val="1"/>
      <w:numFmt w:val="bullet"/>
      <w:lvlText w:val="•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0552E">
      <w:start w:val="1"/>
      <w:numFmt w:val="bullet"/>
      <w:lvlText w:val="o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41314">
      <w:start w:val="1"/>
      <w:numFmt w:val="bullet"/>
      <w:lvlText w:val="▪"/>
      <w:lvlJc w:val="left"/>
      <w:pPr>
        <w:ind w:left="7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15236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dy Monger">
    <w15:presenceInfo w15:providerId="AD" w15:userId="S::mongerc@wwu.edu::bb742c8e-1b0a-41ca-8e1b-b8e70c427ccf"/>
  </w15:person>
  <w15:person w15:author="Raquel Vigil">
    <w15:presenceInfo w15:providerId="AD" w15:userId="S::raquel@wwu.edu::84457e6b-6f10-4d6d-b02b-643c33086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8E"/>
    <w:rsid w:val="000D59F7"/>
    <w:rsid w:val="00161BF2"/>
    <w:rsid w:val="001D25BB"/>
    <w:rsid w:val="002422E8"/>
    <w:rsid w:val="00251037"/>
    <w:rsid w:val="00324AF9"/>
    <w:rsid w:val="00436DAE"/>
    <w:rsid w:val="00444D89"/>
    <w:rsid w:val="004B4C5D"/>
    <w:rsid w:val="005F7814"/>
    <w:rsid w:val="00840475"/>
    <w:rsid w:val="008712C4"/>
    <w:rsid w:val="008C7B19"/>
    <w:rsid w:val="008E5261"/>
    <w:rsid w:val="00941A9D"/>
    <w:rsid w:val="009447E4"/>
    <w:rsid w:val="009868A9"/>
    <w:rsid w:val="009950BE"/>
    <w:rsid w:val="00997CA8"/>
    <w:rsid w:val="00AD2ED8"/>
    <w:rsid w:val="00AE178E"/>
    <w:rsid w:val="00AE4D2B"/>
    <w:rsid w:val="00CD2890"/>
    <w:rsid w:val="00CF72DF"/>
    <w:rsid w:val="00D57B8B"/>
    <w:rsid w:val="00DD381D"/>
    <w:rsid w:val="00EA2C7D"/>
    <w:rsid w:val="00F534AA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F4DA"/>
  <w15:chartTrackingRefBased/>
  <w15:docId w15:val="{4EF9665D-99B1-4868-B25A-26AAC19C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8E"/>
    <w:pPr>
      <w:spacing w:after="10" w:line="248" w:lineRule="auto"/>
      <w:ind w:left="1558" w:hanging="10"/>
    </w:pPr>
    <w:rPr>
      <w:rFonts w:ascii="Calisto MT" w:eastAsia="Calisto MT" w:hAnsi="Calisto MT" w:cs="Calisto M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AE178E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178E"/>
    <w:rPr>
      <w:rFonts w:ascii="Calibri" w:eastAsia="Calibri" w:hAnsi="Calibr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B19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0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475"/>
    <w:rPr>
      <w:rFonts w:ascii="Calisto MT" w:eastAsia="Calisto MT" w:hAnsi="Calisto MT" w:cs="Calisto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75"/>
    <w:rPr>
      <w:rFonts w:ascii="Calisto MT" w:eastAsia="Calisto MT" w:hAnsi="Calisto MT" w:cs="Calisto MT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F72DF"/>
    <w:pPr>
      <w:spacing w:after="0" w:line="240" w:lineRule="auto"/>
    </w:pPr>
    <w:rPr>
      <w:rFonts w:ascii="Calisto MT" w:eastAsia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0F0F76989674184BF3A382799F094" ma:contentTypeVersion="15" ma:contentTypeDescription="Create a new document." ma:contentTypeScope="" ma:versionID="f85fc942f554d6a659580ee6cea33654">
  <xsd:schema xmlns:xsd="http://www.w3.org/2001/XMLSchema" xmlns:xs="http://www.w3.org/2001/XMLSchema" xmlns:p="http://schemas.microsoft.com/office/2006/metadata/properties" xmlns:ns2="b16fb2f9-1af2-45db-8b57-a27a8004a9be" xmlns:ns3="98c3eb31-164f-405f-9f02-595cdc6855c5" targetNamespace="http://schemas.microsoft.com/office/2006/metadata/properties" ma:root="true" ma:fieldsID="f4b938206be595ff23e9a3400e52b543" ns2:_="" ns3:_="">
    <xsd:import namespace="b16fb2f9-1af2-45db-8b57-a27a8004a9be"/>
    <xsd:import namespace="98c3eb31-164f-405f-9f02-595cdc685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b2f9-1af2-45db-8b57-a27a8004a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3eb31-164f-405f-9f02-595cdc685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66d446-7da7-4e99-9a14-3604219af54f}" ma:internalName="TaxCatchAll" ma:showField="CatchAllData" ma:web="98c3eb31-164f-405f-9f02-595cdc685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3eb31-164f-405f-9f02-595cdc6855c5" xsi:nil="true"/>
    <lcf76f155ced4ddcb4097134ff3c332f xmlns="b16fb2f9-1af2-45db-8b57-a27a8004a9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442C2-3BAB-48B2-ACDE-FB489C371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AF11B-C994-41A7-8837-57B76FADF757}"/>
</file>

<file path=customXml/itemProps3.xml><?xml version="1.0" encoding="utf-8"?>
<ds:datastoreItem xmlns:ds="http://schemas.openxmlformats.org/officeDocument/2006/customXml" ds:itemID="{D6F35E8B-28DF-4CCB-B779-18451620759C}">
  <ds:schemaRefs>
    <ds:schemaRef ds:uri="http://schemas.microsoft.com/office/2006/metadata/properties"/>
    <ds:schemaRef ds:uri="http://schemas.microsoft.com/office/infopath/2007/PartnerControls"/>
    <ds:schemaRef ds:uri="ad9bfc3b-234e-4db4-998c-823bd70b5c6e"/>
  </ds:schemaRefs>
</ds:datastoreItem>
</file>

<file path=customXml/itemProps4.xml><?xml version="1.0" encoding="utf-8"?>
<ds:datastoreItem xmlns:ds="http://schemas.openxmlformats.org/officeDocument/2006/customXml" ds:itemID="{8DCEC952-BEA7-4D18-9F40-4C9525FF2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Cindy Monger</cp:lastModifiedBy>
  <cp:revision>3</cp:revision>
  <cp:lastPrinted>2021-10-26T00:26:00Z</cp:lastPrinted>
  <dcterms:created xsi:type="dcterms:W3CDTF">2022-10-31T19:26:00Z</dcterms:created>
  <dcterms:modified xsi:type="dcterms:W3CDTF">2022-10-31T19:32:00Z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0x0101004990F0F76989674184BF3A382799F094</vt:lpwstr>
  </property>
</Properties>
</file>